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10FE7" w14:textId="77777777" w:rsidR="006D5637" w:rsidRDefault="006D5637" w:rsidP="004D3D27">
      <w:pPr>
        <w:ind w:right="281"/>
        <w:rPr>
          <w:rFonts w:ascii="Arial" w:hAnsi="Arial" w:cs="Arial"/>
          <w:b/>
          <w:color w:val="000000"/>
          <w:u w:val="single"/>
        </w:rPr>
      </w:pPr>
    </w:p>
    <w:p w14:paraId="106C049C" w14:textId="77777777" w:rsidR="00B73FC2" w:rsidRDefault="00B73FC2" w:rsidP="004D3D27">
      <w:pPr>
        <w:ind w:right="281"/>
        <w:rPr>
          <w:rFonts w:ascii="Arial" w:hAnsi="Arial" w:cs="Arial"/>
          <w:b/>
          <w:color w:val="000000"/>
          <w:u w:val="single"/>
        </w:rPr>
      </w:pPr>
    </w:p>
    <w:p w14:paraId="1AF99989" w14:textId="77777777" w:rsidR="00B73FC2" w:rsidRDefault="00B73FC2" w:rsidP="004D3D27">
      <w:pPr>
        <w:ind w:right="281"/>
        <w:rPr>
          <w:rFonts w:ascii="Arial" w:hAnsi="Arial" w:cs="Arial"/>
          <w:b/>
          <w:color w:val="000000"/>
          <w:u w:val="single"/>
        </w:rPr>
      </w:pPr>
    </w:p>
    <w:p w14:paraId="7483CD78" w14:textId="77777777" w:rsidR="0052295C" w:rsidRDefault="0052295C" w:rsidP="00EF2B99">
      <w:pPr>
        <w:rPr>
          <w:rFonts w:ascii="Arial" w:hAnsi="Arial" w:cs="Arial"/>
          <w:b/>
          <w:color w:val="000000"/>
          <w:u w:val="single"/>
        </w:rPr>
      </w:pPr>
    </w:p>
    <w:p w14:paraId="7F6E7757" w14:textId="77777777" w:rsidR="0052295C" w:rsidRDefault="00953987" w:rsidP="00E128D1">
      <w:pPr>
        <w:jc w:val="right"/>
        <w:rPr>
          <w:rFonts w:ascii="Arial" w:hAnsi="Arial" w:cs="Arial"/>
          <w:b/>
          <w:color w:val="000000"/>
          <w:u w:val="single"/>
        </w:rPr>
      </w:pPr>
      <w:r w:rsidRPr="00E064D5">
        <w:rPr>
          <w:rFonts w:cs="Arial"/>
          <w:noProof/>
        </w:rPr>
        <w:drawing>
          <wp:inline distT="0" distB="0" distL="0" distR="0" wp14:anchorId="0DA7680F" wp14:editId="6A4FB860">
            <wp:extent cx="1362075" cy="1162050"/>
            <wp:effectExtent l="0" t="0" r="0" b="0"/>
            <wp:docPr id="1" name="Picture 1" descr="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162050"/>
                    </a:xfrm>
                    <a:prstGeom prst="rect">
                      <a:avLst/>
                    </a:prstGeom>
                    <a:noFill/>
                    <a:ln>
                      <a:noFill/>
                    </a:ln>
                  </pic:spPr>
                </pic:pic>
              </a:graphicData>
            </a:graphic>
          </wp:inline>
        </w:drawing>
      </w:r>
    </w:p>
    <w:p w14:paraId="4BE54375" w14:textId="77777777" w:rsidR="0052295C" w:rsidRDefault="0052295C" w:rsidP="00EF2B99">
      <w:pPr>
        <w:rPr>
          <w:rFonts w:ascii="Arial" w:hAnsi="Arial" w:cs="Arial"/>
          <w:b/>
          <w:color w:val="000000"/>
          <w:u w:val="single"/>
        </w:rPr>
      </w:pPr>
    </w:p>
    <w:p w14:paraId="3559CD46" w14:textId="77777777" w:rsidR="0052295C" w:rsidRDefault="0052295C" w:rsidP="00EF2B99">
      <w:pPr>
        <w:rPr>
          <w:rFonts w:ascii="Arial" w:hAnsi="Arial" w:cs="Arial"/>
          <w:b/>
          <w:color w:val="000000"/>
          <w:u w:val="single"/>
        </w:rPr>
      </w:pPr>
    </w:p>
    <w:p w14:paraId="5124D43D" w14:textId="77777777" w:rsidR="0052295C" w:rsidRDefault="0052295C" w:rsidP="00A72A38">
      <w:pPr>
        <w:jc w:val="center"/>
        <w:rPr>
          <w:rFonts w:ascii="Arial" w:hAnsi="Arial" w:cs="Arial"/>
          <w:b/>
          <w:color w:val="000000"/>
          <w:u w:val="single"/>
        </w:rPr>
      </w:pPr>
    </w:p>
    <w:p w14:paraId="0CEF11E3" w14:textId="77777777" w:rsidR="0052295C" w:rsidRDefault="0052295C" w:rsidP="00EF2B99">
      <w:pPr>
        <w:rPr>
          <w:rFonts w:ascii="Arial" w:hAnsi="Arial" w:cs="Arial"/>
          <w:b/>
          <w:color w:val="000000"/>
          <w:u w:val="single"/>
        </w:rPr>
      </w:pPr>
    </w:p>
    <w:p w14:paraId="4A8DF041" w14:textId="77777777" w:rsidR="0052295C" w:rsidRDefault="0052295C" w:rsidP="00EF2B99">
      <w:pPr>
        <w:rPr>
          <w:rFonts w:ascii="Arial" w:hAnsi="Arial" w:cs="Arial"/>
          <w:b/>
          <w:color w:val="000000"/>
          <w:u w:val="single"/>
        </w:rPr>
      </w:pPr>
    </w:p>
    <w:p w14:paraId="4246CFB2" w14:textId="77777777" w:rsidR="006D5637" w:rsidRDefault="006D5637" w:rsidP="00A72A38">
      <w:pPr>
        <w:rPr>
          <w:rFonts w:ascii="Arial" w:hAnsi="Arial" w:cs="Arial"/>
          <w:b/>
          <w:color w:val="000000"/>
          <w:u w:val="single"/>
        </w:rPr>
      </w:pPr>
    </w:p>
    <w:p w14:paraId="319AB096" w14:textId="77777777" w:rsidR="00A72A38" w:rsidRDefault="00A72A38" w:rsidP="007D4663">
      <w:pPr>
        <w:rPr>
          <w:rFonts w:ascii="Arial" w:hAnsi="Arial" w:cs="Arial"/>
          <w:b/>
          <w:color w:val="000000"/>
          <w:u w:val="single"/>
        </w:rPr>
      </w:pPr>
    </w:p>
    <w:p w14:paraId="16754AEE" w14:textId="77777777" w:rsidR="006443CF" w:rsidRPr="006443CF" w:rsidRDefault="006443CF" w:rsidP="007D4663">
      <w:pPr>
        <w:jc w:val="center"/>
        <w:rPr>
          <w:rFonts w:ascii="Arial" w:hAnsi="Arial" w:cs="Arial"/>
          <w:b/>
          <w:color w:val="000000"/>
          <w:sz w:val="72"/>
          <w:szCs w:val="72"/>
        </w:rPr>
      </w:pPr>
      <w:r w:rsidRPr="006443CF">
        <w:rPr>
          <w:rFonts w:ascii="Arial" w:hAnsi="Arial" w:cs="Arial"/>
          <w:b/>
          <w:color w:val="000000"/>
          <w:sz w:val="72"/>
          <w:szCs w:val="72"/>
        </w:rPr>
        <w:t>Taxi Licensing Policy</w:t>
      </w:r>
    </w:p>
    <w:p w14:paraId="2CC8372C" w14:textId="77777777" w:rsidR="006443CF" w:rsidRDefault="006443CF" w:rsidP="007D4663">
      <w:pPr>
        <w:jc w:val="center"/>
        <w:rPr>
          <w:rFonts w:ascii="Arial" w:hAnsi="Arial" w:cs="Arial"/>
          <w:b/>
          <w:color w:val="000000"/>
          <w:sz w:val="48"/>
          <w:szCs w:val="48"/>
        </w:rPr>
      </w:pPr>
    </w:p>
    <w:p w14:paraId="17F95AFE" w14:textId="77777777" w:rsidR="00BB37BE" w:rsidRPr="006443CF" w:rsidRDefault="006443CF" w:rsidP="007D4663">
      <w:pPr>
        <w:jc w:val="right"/>
        <w:rPr>
          <w:rFonts w:ascii="Arial" w:hAnsi="Arial" w:cs="Arial"/>
          <w:b/>
          <w:color w:val="000000"/>
          <w:sz w:val="48"/>
          <w:szCs w:val="48"/>
        </w:rPr>
      </w:pPr>
      <w:r>
        <w:rPr>
          <w:rFonts w:ascii="Arial" w:hAnsi="Arial" w:cs="Arial"/>
          <w:b/>
          <w:color w:val="000000"/>
          <w:sz w:val="48"/>
          <w:szCs w:val="48"/>
        </w:rPr>
        <w:t>Hackney Carriage/</w:t>
      </w:r>
      <w:r w:rsidR="00BB37BE" w:rsidRPr="006443CF">
        <w:rPr>
          <w:rFonts w:ascii="Arial" w:hAnsi="Arial" w:cs="Arial"/>
          <w:b/>
          <w:color w:val="000000"/>
          <w:sz w:val="48"/>
          <w:szCs w:val="48"/>
        </w:rPr>
        <w:t>Private Hire Drivers and Vehicles</w:t>
      </w:r>
      <w:r w:rsidR="00072489" w:rsidRPr="006443CF">
        <w:rPr>
          <w:rFonts w:ascii="Arial" w:hAnsi="Arial" w:cs="Arial"/>
          <w:b/>
          <w:color w:val="000000"/>
          <w:sz w:val="48"/>
          <w:szCs w:val="48"/>
        </w:rPr>
        <w:t xml:space="preserve"> </w:t>
      </w:r>
    </w:p>
    <w:p w14:paraId="54248B1A" w14:textId="77777777" w:rsidR="00BB37BE" w:rsidRDefault="00BB37BE" w:rsidP="007D4663">
      <w:pPr>
        <w:jc w:val="center"/>
        <w:rPr>
          <w:rFonts w:ascii="Arial" w:hAnsi="Arial" w:cs="Arial"/>
          <w:b/>
          <w:color w:val="000000"/>
          <w:sz w:val="72"/>
          <w:szCs w:val="72"/>
        </w:rPr>
      </w:pPr>
    </w:p>
    <w:p w14:paraId="18F95391" w14:textId="19B88CF5" w:rsidR="000443D2" w:rsidRPr="00BB37BE" w:rsidRDefault="00C87E13" w:rsidP="007D4663">
      <w:pPr>
        <w:jc w:val="right"/>
        <w:rPr>
          <w:rFonts w:ascii="Arial" w:hAnsi="Arial" w:cs="Arial"/>
          <w:b/>
          <w:color w:val="000000"/>
          <w:sz w:val="72"/>
          <w:szCs w:val="72"/>
        </w:rPr>
      </w:pPr>
      <w:r>
        <w:rPr>
          <w:rFonts w:ascii="Arial" w:hAnsi="Arial" w:cs="Arial"/>
          <w:b/>
          <w:color w:val="000000"/>
          <w:sz w:val="72"/>
          <w:szCs w:val="72"/>
        </w:rPr>
        <w:t>June</w:t>
      </w:r>
      <w:r w:rsidR="00BB37BE">
        <w:rPr>
          <w:rFonts w:ascii="Arial" w:hAnsi="Arial" w:cs="Arial"/>
          <w:b/>
          <w:color w:val="000000"/>
          <w:sz w:val="72"/>
          <w:szCs w:val="72"/>
        </w:rPr>
        <w:t xml:space="preserve"> </w:t>
      </w:r>
      <w:r w:rsidR="00072489" w:rsidRPr="00BB37BE">
        <w:rPr>
          <w:rFonts w:ascii="Arial" w:hAnsi="Arial" w:cs="Arial"/>
          <w:b/>
          <w:color w:val="000000"/>
          <w:sz w:val="72"/>
          <w:szCs w:val="72"/>
        </w:rPr>
        <w:t>202</w:t>
      </w:r>
      <w:r w:rsidR="00BE4402">
        <w:rPr>
          <w:rFonts w:ascii="Arial" w:hAnsi="Arial" w:cs="Arial"/>
          <w:b/>
          <w:color w:val="000000"/>
          <w:sz w:val="72"/>
          <w:szCs w:val="72"/>
        </w:rPr>
        <w:t>4</w:t>
      </w:r>
    </w:p>
    <w:p w14:paraId="3007A377" w14:textId="77777777" w:rsidR="000A45BF" w:rsidRDefault="000A45BF" w:rsidP="007D4663">
      <w:pPr>
        <w:jc w:val="center"/>
        <w:rPr>
          <w:rFonts w:ascii="Arial" w:hAnsi="Arial" w:cs="Arial"/>
          <w:b/>
          <w:color w:val="000000"/>
          <w:sz w:val="48"/>
          <w:szCs w:val="48"/>
        </w:rPr>
      </w:pPr>
    </w:p>
    <w:p w14:paraId="3016D224" w14:textId="77777777" w:rsidR="002631AB" w:rsidRPr="000A45BF" w:rsidRDefault="002631AB" w:rsidP="007D4663">
      <w:pPr>
        <w:jc w:val="center"/>
        <w:rPr>
          <w:rFonts w:ascii="Arial" w:hAnsi="Arial" w:cs="Arial"/>
          <w:b/>
          <w:color w:val="000000"/>
          <w:sz w:val="72"/>
          <w:szCs w:val="72"/>
        </w:rPr>
      </w:pPr>
    </w:p>
    <w:p w14:paraId="7688749C" w14:textId="77777777" w:rsidR="00072489" w:rsidRPr="00072489" w:rsidRDefault="00072489" w:rsidP="007D4663">
      <w:pPr>
        <w:rPr>
          <w:rFonts w:ascii="Arial" w:hAnsi="Arial" w:cs="Arial"/>
          <w:b/>
          <w:color w:val="000000"/>
        </w:rPr>
      </w:pPr>
    </w:p>
    <w:p w14:paraId="6BEE7417" w14:textId="77777777" w:rsidR="001D453D" w:rsidRPr="00072489" w:rsidRDefault="001D453D" w:rsidP="001D453D">
      <w:pPr>
        <w:jc w:val="center"/>
        <w:rPr>
          <w:rFonts w:ascii="Arial" w:hAnsi="Arial" w:cs="Arial"/>
          <w:b/>
          <w:color w:val="000000"/>
        </w:rPr>
      </w:pPr>
    </w:p>
    <w:p w14:paraId="35E87417" w14:textId="77777777" w:rsidR="001D453D" w:rsidRDefault="001D453D" w:rsidP="001D453D">
      <w:pPr>
        <w:jc w:val="center"/>
        <w:rPr>
          <w:rFonts w:ascii="Arial" w:hAnsi="Arial" w:cs="Arial"/>
          <w:b/>
          <w:color w:val="000000"/>
          <w:u w:val="single"/>
        </w:rPr>
      </w:pPr>
    </w:p>
    <w:p w14:paraId="31BA7930" w14:textId="77777777" w:rsidR="000315BB" w:rsidRDefault="000315BB" w:rsidP="001D453D">
      <w:pPr>
        <w:jc w:val="center"/>
        <w:rPr>
          <w:rFonts w:ascii="Arial" w:hAnsi="Arial" w:cs="Arial"/>
          <w:b/>
          <w:color w:val="000000"/>
        </w:rPr>
      </w:pPr>
    </w:p>
    <w:p w14:paraId="59C7F051" w14:textId="77777777" w:rsidR="000315BB" w:rsidRDefault="000315BB" w:rsidP="001D453D">
      <w:pPr>
        <w:jc w:val="center"/>
        <w:rPr>
          <w:rFonts w:ascii="Arial" w:hAnsi="Arial" w:cs="Arial"/>
          <w:b/>
          <w:color w:val="000000"/>
        </w:rPr>
      </w:pPr>
    </w:p>
    <w:p w14:paraId="665B3102" w14:textId="77777777" w:rsidR="000315BB" w:rsidRDefault="000315BB" w:rsidP="001D453D">
      <w:pPr>
        <w:jc w:val="center"/>
        <w:rPr>
          <w:rFonts w:ascii="Arial" w:hAnsi="Arial" w:cs="Arial"/>
          <w:b/>
          <w:color w:val="000000"/>
        </w:rPr>
      </w:pPr>
    </w:p>
    <w:p w14:paraId="537414E8" w14:textId="77777777" w:rsidR="000315BB" w:rsidRDefault="000315BB" w:rsidP="001D453D">
      <w:pPr>
        <w:jc w:val="center"/>
        <w:rPr>
          <w:rFonts w:ascii="Arial" w:hAnsi="Arial" w:cs="Arial"/>
          <w:b/>
          <w:color w:val="000000"/>
        </w:rPr>
      </w:pPr>
    </w:p>
    <w:p w14:paraId="2752F9CD" w14:textId="77777777" w:rsidR="000315BB" w:rsidRDefault="000315BB" w:rsidP="001D453D">
      <w:pPr>
        <w:jc w:val="center"/>
        <w:rPr>
          <w:rFonts w:ascii="Arial" w:hAnsi="Arial" w:cs="Arial"/>
          <w:b/>
          <w:color w:val="000000"/>
        </w:rPr>
      </w:pPr>
    </w:p>
    <w:p w14:paraId="3545E811" w14:textId="77777777" w:rsidR="000315BB" w:rsidRDefault="000315BB" w:rsidP="001D453D">
      <w:pPr>
        <w:jc w:val="center"/>
        <w:rPr>
          <w:rFonts w:ascii="Arial" w:hAnsi="Arial" w:cs="Arial"/>
          <w:b/>
          <w:color w:val="000000"/>
        </w:rPr>
      </w:pPr>
    </w:p>
    <w:p w14:paraId="55E4AFAA" w14:textId="77777777" w:rsidR="000315BB" w:rsidRDefault="000315BB" w:rsidP="001D453D">
      <w:pPr>
        <w:jc w:val="center"/>
        <w:rPr>
          <w:rFonts w:ascii="Arial" w:hAnsi="Arial" w:cs="Arial"/>
          <w:b/>
          <w:color w:val="000000"/>
        </w:rPr>
      </w:pPr>
    </w:p>
    <w:p w14:paraId="4133DE48" w14:textId="77777777" w:rsidR="000315BB" w:rsidRDefault="000315BB" w:rsidP="001D453D">
      <w:pPr>
        <w:jc w:val="center"/>
        <w:rPr>
          <w:rFonts w:ascii="Arial" w:hAnsi="Arial" w:cs="Arial"/>
          <w:b/>
          <w:color w:val="000000"/>
        </w:rPr>
      </w:pPr>
    </w:p>
    <w:p w14:paraId="7DE33B9B" w14:textId="77777777" w:rsidR="000315BB" w:rsidRDefault="000315BB" w:rsidP="001D453D">
      <w:pPr>
        <w:jc w:val="center"/>
        <w:rPr>
          <w:rFonts w:ascii="Arial" w:hAnsi="Arial" w:cs="Arial"/>
          <w:b/>
          <w:color w:val="000000"/>
        </w:rPr>
      </w:pPr>
    </w:p>
    <w:p w14:paraId="1172A624" w14:textId="77777777" w:rsidR="000315BB" w:rsidRDefault="000315BB" w:rsidP="001D453D">
      <w:pPr>
        <w:jc w:val="center"/>
        <w:rPr>
          <w:rFonts w:ascii="Arial" w:hAnsi="Arial" w:cs="Arial"/>
          <w:b/>
          <w:color w:val="000000"/>
        </w:rPr>
      </w:pPr>
    </w:p>
    <w:p w14:paraId="765C7E3A" w14:textId="77777777" w:rsidR="000315BB" w:rsidRDefault="000315BB" w:rsidP="001D453D">
      <w:pPr>
        <w:jc w:val="center"/>
        <w:rPr>
          <w:rFonts w:ascii="Arial" w:hAnsi="Arial" w:cs="Arial"/>
          <w:b/>
          <w:color w:val="000000"/>
        </w:rPr>
      </w:pPr>
    </w:p>
    <w:p w14:paraId="55637E64" w14:textId="77777777" w:rsidR="000315BB" w:rsidRDefault="000315BB" w:rsidP="001D453D">
      <w:pPr>
        <w:jc w:val="center"/>
        <w:rPr>
          <w:rFonts w:ascii="Arial" w:hAnsi="Arial" w:cs="Arial"/>
          <w:b/>
          <w:color w:val="000000"/>
        </w:rPr>
      </w:pPr>
    </w:p>
    <w:p w14:paraId="64F49DF7" w14:textId="77777777" w:rsidR="000315BB" w:rsidRDefault="000315BB" w:rsidP="001D453D">
      <w:pPr>
        <w:jc w:val="center"/>
        <w:rPr>
          <w:rFonts w:ascii="Arial" w:hAnsi="Arial" w:cs="Arial"/>
          <w:b/>
          <w:color w:val="000000"/>
        </w:rPr>
      </w:pPr>
    </w:p>
    <w:p w14:paraId="7419332C" w14:textId="4457F1CD" w:rsidR="00D30C7B" w:rsidRDefault="00D30C7B" w:rsidP="00570F58">
      <w:pPr>
        <w:ind w:right="281"/>
        <w:jc w:val="center"/>
        <w:rPr>
          <w:rFonts w:ascii="Arial" w:hAnsi="Arial" w:cs="Arial"/>
          <w:b/>
          <w:color w:val="000000"/>
        </w:rPr>
      </w:pPr>
    </w:p>
    <w:p w14:paraId="05CD0856" w14:textId="77777777" w:rsidR="00D30C7B" w:rsidRDefault="00D30C7B" w:rsidP="007D4663">
      <w:pPr>
        <w:jc w:val="center"/>
        <w:rPr>
          <w:rFonts w:ascii="Arial" w:hAnsi="Arial" w:cs="Arial"/>
          <w:b/>
          <w:color w:val="000000"/>
          <w:sz w:val="72"/>
          <w:szCs w:val="72"/>
        </w:rPr>
      </w:pPr>
      <w:r>
        <w:rPr>
          <w:rFonts w:ascii="Arial" w:hAnsi="Arial" w:cs="Arial"/>
          <w:b/>
          <w:color w:val="000000"/>
          <w:sz w:val="72"/>
          <w:szCs w:val="72"/>
        </w:rPr>
        <w:t>DRIVERS</w:t>
      </w:r>
    </w:p>
    <w:p w14:paraId="25C58DB5" w14:textId="77777777" w:rsidR="00D30C7B" w:rsidRDefault="00D30C7B" w:rsidP="00570F58">
      <w:pPr>
        <w:ind w:right="281"/>
        <w:jc w:val="center"/>
        <w:rPr>
          <w:rFonts w:ascii="Arial" w:hAnsi="Arial" w:cs="Arial"/>
          <w:b/>
          <w:color w:val="000000"/>
        </w:rPr>
      </w:pPr>
    </w:p>
    <w:p w14:paraId="26DA10A7" w14:textId="77777777" w:rsidR="00D30C7B" w:rsidRDefault="00D30C7B" w:rsidP="00570F58">
      <w:pPr>
        <w:ind w:right="281"/>
        <w:jc w:val="center"/>
        <w:rPr>
          <w:rFonts w:ascii="Arial" w:hAnsi="Arial" w:cs="Arial"/>
          <w:b/>
          <w:color w:val="000000"/>
        </w:rPr>
      </w:pPr>
    </w:p>
    <w:p w14:paraId="16BD9D7A" w14:textId="77777777" w:rsidR="00D30C7B" w:rsidRDefault="00D30C7B" w:rsidP="00570F58">
      <w:pPr>
        <w:ind w:right="281"/>
        <w:jc w:val="center"/>
        <w:rPr>
          <w:rFonts w:ascii="Arial" w:hAnsi="Arial" w:cs="Arial"/>
          <w:b/>
          <w:color w:val="000000"/>
        </w:rPr>
      </w:pPr>
    </w:p>
    <w:p w14:paraId="034F1DC0" w14:textId="77777777" w:rsidR="00D30C7B" w:rsidRDefault="00D30C7B" w:rsidP="00570F58">
      <w:pPr>
        <w:ind w:right="281"/>
        <w:jc w:val="center"/>
        <w:rPr>
          <w:rFonts w:ascii="Arial" w:hAnsi="Arial" w:cs="Arial"/>
          <w:b/>
          <w:color w:val="000000"/>
        </w:rPr>
      </w:pPr>
    </w:p>
    <w:p w14:paraId="0D350CB8" w14:textId="77777777" w:rsidR="00D30C7B" w:rsidRDefault="00D30C7B" w:rsidP="00570F58">
      <w:pPr>
        <w:ind w:right="281"/>
        <w:jc w:val="center"/>
        <w:rPr>
          <w:rFonts w:ascii="Arial" w:hAnsi="Arial" w:cs="Arial"/>
          <w:b/>
          <w:color w:val="000000"/>
        </w:rPr>
      </w:pPr>
    </w:p>
    <w:p w14:paraId="4735AAA4" w14:textId="77777777" w:rsidR="00D30C7B" w:rsidRDefault="00D30C7B" w:rsidP="00570F58">
      <w:pPr>
        <w:ind w:right="281"/>
        <w:jc w:val="center"/>
        <w:rPr>
          <w:rFonts w:ascii="Arial" w:hAnsi="Arial" w:cs="Arial"/>
          <w:b/>
          <w:color w:val="000000"/>
        </w:rPr>
      </w:pPr>
    </w:p>
    <w:p w14:paraId="70E01E19" w14:textId="77777777" w:rsidR="00D30C7B" w:rsidRDefault="00D30C7B" w:rsidP="00570F58">
      <w:pPr>
        <w:ind w:right="281"/>
        <w:jc w:val="center"/>
        <w:rPr>
          <w:rFonts w:ascii="Arial" w:hAnsi="Arial" w:cs="Arial"/>
          <w:b/>
          <w:color w:val="000000"/>
        </w:rPr>
      </w:pPr>
    </w:p>
    <w:p w14:paraId="60EF8F67" w14:textId="77777777" w:rsidR="00D30C7B" w:rsidRDefault="00D30C7B" w:rsidP="00570F58">
      <w:pPr>
        <w:ind w:right="281"/>
        <w:jc w:val="center"/>
        <w:rPr>
          <w:rFonts w:ascii="Arial" w:hAnsi="Arial" w:cs="Arial"/>
          <w:b/>
          <w:color w:val="000000"/>
        </w:rPr>
      </w:pPr>
    </w:p>
    <w:p w14:paraId="615D5907" w14:textId="77777777" w:rsidR="00D30C7B" w:rsidRDefault="00D30C7B" w:rsidP="00570F58">
      <w:pPr>
        <w:ind w:right="281"/>
        <w:jc w:val="center"/>
        <w:rPr>
          <w:rFonts w:ascii="Arial" w:hAnsi="Arial" w:cs="Arial"/>
          <w:b/>
          <w:color w:val="000000"/>
        </w:rPr>
      </w:pPr>
    </w:p>
    <w:p w14:paraId="552D4FFC" w14:textId="77777777" w:rsidR="00D30C7B" w:rsidRDefault="00D30C7B" w:rsidP="00570F58">
      <w:pPr>
        <w:ind w:right="281"/>
        <w:jc w:val="center"/>
        <w:rPr>
          <w:rFonts w:ascii="Arial" w:hAnsi="Arial" w:cs="Arial"/>
          <w:b/>
          <w:color w:val="000000"/>
        </w:rPr>
      </w:pPr>
    </w:p>
    <w:p w14:paraId="46626CB5" w14:textId="77777777" w:rsidR="00D30C7B" w:rsidRDefault="00D30C7B" w:rsidP="00570F58">
      <w:pPr>
        <w:ind w:right="281"/>
        <w:jc w:val="center"/>
        <w:rPr>
          <w:rFonts w:ascii="Arial" w:hAnsi="Arial" w:cs="Arial"/>
          <w:b/>
          <w:color w:val="000000"/>
        </w:rPr>
      </w:pPr>
    </w:p>
    <w:p w14:paraId="48F146C0" w14:textId="77777777" w:rsidR="00D30C7B" w:rsidRDefault="00D30C7B" w:rsidP="00570F58">
      <w:pPr>
        <w:ind w:right="281"/>
        <w:jc w:val="center"/>
        <w:rPr>
          <w:rFonts w:ascii="Arial" w:hAnsi="Arial" w:cs="Arial"/>
          <w:b/>
          <w:color w:val="000000"/>
        </w:rPr>
      </w:pPr>
    </w:p>
    <w:p w14:paraId="6B341C46" w14:textId="77777777" w:rsidR="00D30C7B" w:rsidRDefault="00D30C7B" w:rsidP="00570F58">
      <w:pPr>
        <w:ind w:right="281"/>
        <w:jc w:val="center"/>
        <w:rPr>
          <w:rFonts w:ascii="Arial" w:hAnsi="Arial" w:cs="Arial"/>
          <w:b/>
          <w:color w:val="000000"/>
        </w:rPr>
      </w:pPr>
    </w:p>
    <w:p w14:paraId="492D922E" w14:textId="77777777" w:rsidR="00D30C7B" w:rsidRDefault="00D30C7B" w:rsidP="00570F58">
      <w:pPr>
        <w:ind w:right="281"/>
        <w:jc w:val="center"/>
        <w:rPr>
          <w:rFonts w:ascii="Arial" w:hAnsi="Arial" w:cs="Arial"/>
          <w:b/>
          <w:color w:val="000000"/>
        </w:rPr>
      </w:pPr>
    </w:p>
    <w:p w14:paraId="744DC626" w14:textId="77777777" w:rsidR="00D30C7B" w:rsidRDefault="00D30C7B" w:rsidP="00570F58">
      <w:pPr>
        <w:ind w:right="281"/>
        <w:jc w:val="center"/>
        <w:rPr>
          <w:rFonts w:ascii="Arial" w:hAnsi="Arial" w:cs="Arial"/>
          <w:b/>
          <w:color w:val="000000"/>
        </w:rPr>
      </w:pPr>
    </w:p>
    <w:p w14:paraId="66B79F08" w14:textId="77777777" w:rsidR="00D30C7B" w:rsidRDefault="00D30C7B" w:rsidP="00570F58">
      <w:pPr>
        <w:ind w:right="281"/>
        <w:jc w:val="center"/>
        <w:rPr>
          <w:rFonts w:ascii="Arial" w:hAnsi="Arial" w:cs="Arial"/>
          <w:b/>
          <w:color w:val="000000"/>
        </w:rPr>
      </w:pPr>
    </w:p>
    <w:p w14:paraId="2D5CE03B" w14:textId="77777777" w:rsidR="00D30C7B" w:rsidRDefault="00D30C7B" w:rsidP="00570F58">
      <w:pPr>
        <w:ind w:right="281"/>
        <w:jc w:val="center"/>
        <w:rPr>
          <w:rFonts w:ascii="Arial" w:hAnsi="Arial" w:cs="Arial"/>
          <w:b/>
          <w:color w:val="000000"/>
        </w:rPr>
      </w:pPr>
    </w:p>
    <w:p w14:paraId="5F13079B" w14:textId="77777777" w:rsidR="00D30C7B" w:rsidRDefault="00D30C7B" w:rsidP="00570F58">
      <w:pPr>
        <w:ind w:right="281"/>
        <w:jc w:val="center"/>
        <w:rPr>
          <w:rFonts w:ascii="Arial" w:hAnsi="Arial" w:cs="Arial"/>
          <w:b/>
          <w:color w:val="000000"/>
        </w:rPr>
      </w:pPr>
    </w:p>
    <w:p w14:paraId="7817ACC8" w14:textId="77777777" w:rsidR="00D30C7B" w:rsidRDefault="00D30C7B" w:rsidP="00570F58">
      <w:pPr>
        <w:ind w:right="281"/>
        <w:jc w:val="center"/>
        <w:rPr>
          <w:rFonts w:ascii="Arial" w:hAnsi="Arial" w:cs="Arial"/>
          <w:b/>
          <w:color w:val="000000"/>
        </w:rPr>
      </w:pPr>
    </w:p>
    <w:p w14:paraId="3F4C6EF1" w14:textId="77777777" w:rsidR="00D30C7B" w:rsidRDefault="00D30C7B" w:rsidP="00570F58">
      <w:pPr>
        <w:ind w:right="281"/>
        <w:jc w:val="center"/>
        <w:rPr>
          <w:rFonts w:ascii="Arial" w:hAnsi="Arial" w:cs="Arial"/>
          <w:b/>
          <w:color w:val="000000"/>
        </w:rPr>
      </w:pPr>
    </w:p>
    <w:p w14:paraId="7248D7CF" w14:textId="77777777" w:rsidR="00D30C7B" w:rsidRDefault="00D30C7B" w:rsidP="00570F58">
      <w:pPr>
        <w:ind w:right="281"/>
        <w:jc w:val="center"/>
        <w:rPr>
          <w:rFonts w:ascii="Arial" w:hAnsi="Arial" w:cs="Arial"/>
          <w:b/>
          <w:color w:val="000000"/>
        </w:rPr>
      </w:pPr>
    </w:p>
    <w:p w14:paraId="6F8C0C3E" w14:textId="77777777" w:rsidR="00D30C7B" w:rsidRDefault="00D30C7B" w:rsidP="00570F58">
      <w:pPr>
        <w:ind w:right="281"/>
        <w:jc w:val="center"/>
        <w:rPr>
          <w:rFonts w:ascii="Arial" w:hAnsi="Arial" w:cs="Arial"/>
          <w:b/>
          <w:color w:val="000000"/>
        </w:rPr>
      </w:pPr>
    </w:p>
    <w:p w14:paraId="6ABEA407" w14:textId="77777777" w:rsidR="00D30C7B" w:rsidRDefault="00D30C7B" w:rsidP="00570F58">
      <w:pPr>
        <w:ind w:right="281"/>
        <w:jc w:val="center"/>
        <w:rPr>
          <w:rFonts w:ascii="Arial" w:hAnsi="Arial" w:cs="Arial"/>
          <w:b/>
          <w:color w:val="000000"/>
        </w:rPr>
      </w:pPr>
    </w:p>
    <w:p w14:paraId="2EA783F9" w14:textId="77777777" w:rsidR="00D30C7B" w:rsidRDefault="00D30C7B" w:rsidP="00570F58">
      <w:pPr>
        <w:ind w:right="281"/>
        <w:jc w:val="center"/>
        <w:rPr>
          <w:rFonts w:ascii="Arial" w:hAnsi="Arial" w:cs="Arial"/>
          <w:b/>
          <w:color w:val="000000"/>
        </w:rPr>
      </w:pPr>
    </w:p>
    <w:p w14:paraId="6B7EC2B8" w14:textId="77777777" w:rsidR="00D30C7B" w:rsidRDefault="00D30C7B" w:rsidP="00570F58">
      <w:pPr>
        <w:ind w:right="281"/>
        <w:jc w:val="center"/>
        <w:rPr>
          <w:rFonts w:ascii="Arial" w:hAnsi="Arial" w:cs="Arial"/>
          <w:b/>
          <w:color w:val="000000"/>
        </w:rPr>
      </w:pPr>
    </w:p>
    <w:p w14:paraId="7900EFD2" w14:textId="77777777" w:rsidR="00D30C7B" w:rsidRDefault="00D30C7B" w:rsidP="00570F58">
      <w:pPr>
        <w:ind w:right="281"/>
        <w:jc w:val="center"/>
        <w:rPr>
          <w:rFonts w:ascii="Arial" w:hAnsi="Arial" w:cs="Arial"/>
          <w:b/>
          <w:color w:val="000000"/>
        </w:rPr>
      </w:pPr>
    </w:p>
    <w:p w14:paraId="33FD498B" w14:textId="77777777" w:rsidR="00D30C7B" w:rsidRDefault="00D30C7B" w:rsidP="00570F58">
      <w:pPr>
        <w:ind w:right="281"/>
        <w:jc w:val="center"/>
        <w:rPr>
          <w:rFonts w:ascii="Arial" w:hAnsi="Arial" w:cs="Arial"/>
          <w:b/>
          <w:color w:val="000000"/>
        </w:rPr>
      </w:pPr>
    </w:p>
    <w:p w14:paraId="16FB35E3" w14:textId="77777777" w:rsidR="00D30C7B" w:rsidRDefault="00D30C7B" w:rsidP="00570F58">
      <w:pPr>
        <w:ind w:right="281"/>
        <w:jc w:val="center"/>
        <w:rPr>
          <w:rFonts w:ascii="Arial" w:hAnsi="Arial" w:cs="Arial"/>
          <w:b/>
          <w:color w:val="000000"/>
        </w:rPr>
      </w:pPr>
    </w:p>
    <w:p w14:paraId="3E4EF784" w14:textId="77777777" w:rsidR="00D30C7B" w:rsidRDefault="00D30C7B" w:rsidP="00570F58">
      <w:pPr>
        <w:ind w:right="281"/>
        <w:jc w:val="center"/>
        <w:rPr>
          <w:rFonts w:ascii="Arial" w:hAnsi="Arial" w:cs="Arial"/>
          <w:b/>
          <w:color w:val="000000"/>
        </w:rPr>
      </w:pPr>
    </w:p>
    <w:p w14:paraId="767A69AD" w14:textId="77777777" w:rsidR="00D30C7B" w:rsidRDefault="00D30C7B" w:rsidP="00570F58">
      <w:pPr>
        <w:ind w:right="281"/>
        <w:jc w:val="center"/>
        <w:rPr>
          <w:rFonts w:ascii="Arial" w:hAnsi="Arial" w:cs="Arial"/>
          <w:b/>
          <w:color w:val="000000"/>
        </w:rPr>
      </w:pPr>
    </w:p>
    <w:p w14:paraId="5135132C" w14:textId="77777777" w:rsidR="00D30C7B" w:rsidRDefault="00D30C7B" w:rsidP="00570F58">
      <w:pPr>
        <w:ind w:right="281"/>
        <w:jc w:val="center"/>
        <w:rPr>
          <w:rFonts w:ascii="Arial" w:hAnsi="Arial" w:cs="Arial"/>
          <w:b/>
          <w:color w:val="000000"/>
        </w:rPr>
      </w:pPr>
    </w:p>
    <w:p w14:paraId="7C2D6C9A" w14:textId="79056E7E" w:rsidR="00D30C7B" w:rsidRDefault="00D30C7B" w:rsidP="00570F58">
      <w:pPr>
        <w:ind w:right="281"/>
        <w:jc w:val="center"/>
        <w:rPr>
          <w:rFonts w:ascii="Arial" w:hAnsi="Arial" w:cs="Arial"/>
          <w:b/>
          <w:color w:val="000000"/>
        </w:rPr>
      </w:pPr>
    </w:p>
    <w:p w14:paraId="606CC65E" w14:textId="4751FBC6" w:rsidR="00BC3540" w:rsidRDefault="00BC3540" w:rsidP="00570F58">
      <w:pPr>
        <w:ind w:right="281"/>
        <w:jc w:val="center"/>
        <w:rPr>
          <w:rFonts w:ascii="Arial" w:hAnsi="Arial" w:cs="Arial"/>
          <w:b/>
          <w:color w:val="000000"/>
        </w:rPr>
      </w:pPr>
    </w:p>
    <w:p w14:paraId="2F34ACE7" w14:textId="3E42631B" w:rsidR="00BC3540" w:rsidRDefault="00BC3540" w:rsidP="00570F58">
      <w:pPr>
        <w:ind w:right="281"/>
        <w:jc w:val="center"/>
        <w:rPr>
          <w:rFonts w:ascii="Arial" w:hAnsi="Arial" w:cs="Arial"/>
          <w:b/>
          <w:color w:val="000000"/>
        </w:rPr>
      </w:pPr>
    </w:p>
    <w:p w14:paraId="13E0E1D2" w14:textId="7DCCBE88" w:rsidR="00BC3540" w:rsidRDefault="00BC3540" w:rsidP="00570F58">
      <w:pPr>
        <w:ind w:right="281"/>
        <w:jc w:val="center"/>
        <w:rPr>
          <w:rFonts w:ascii="Arial" w:hAnsi="Arial" w:cs="Arial"/>
          <w:b/>
          <w:color w:val="000000"/>
        </w:rPr>
      </w:pPr>
    </w:p>
    <w:p w14:paraId="32B65A59" w14:textId="348694E2" w:rsidR="00BC3540" w:rsidRDefault="00BC3540" w:rsidP="00570F58">
      <w:pPr>
        <w:ind w:right="281"/>
        <w:jc w:val="center"/>
        <w:rPr>
          <w:rFonts w:ascii="Arial" w:hAnsi="Arial" w:cs="Arial"/>
          <w:b/>
          <w:color w:val="000000"/>
        </w:rPr>
      </w:pPr>
    </w:p>
    <w:p w14:paraId="2A0A6ADC" w14:textId="11FA4ABF" w:rsidR="00BC3540" w:rsidRDefault="00BC3540" w:rsidP="00570F58">
      <w:pPr>
        <w:ind w:right="281"/>
        <w:jc w:val="center"/>
        <w:rPr>
          <w:rFonts w:ascii="Arial" w:hAnsi="Arial" w:cs="Arial"/>
          <w:b/>
          <w:color w:val="000000"/>
        </w:rPr>
      </w:pPr>
    </w:p>
    <w:p w14:paraId="4A123251" w14:textId="47D8F11A" w:rsidR="00BC3540" w:rsidRDefault="00BC3540" w:rsidP="00570F58">
      <w:pPr>
        <w:ind w:right="281"/>
        <w:jc w:val="center"/>
        <w:rPr>
          <w:rFonts w:ascii="Arial" w:hAnsi="Arial" w:cs="Arial"/>
          <w:b/>
          <w:color w:val="000000"/>
        </w:rPr>
      </w:pPr>
    </w:p>
    <w:p w14:paraId="68A65220" w14:textId="2797898A" w:rsidR="00BC3540" w:rsidRDefault="00BC3540" w:rsidP="00570F58">
      <w:pPr>
        <w:ind w:right="281"/>
        <w:jc w:val="center"/>
        <w:rPr>
          <w:rFonts w:ascii="Arial" w:hAnsi="Arial" w:cs="Arial"/>
          <w:b/>
          <w:color w:val="000000"/>
        </w:rPr>
      </w:pPr>
    </w:p>
    <w:p w14:paraId="7B843DFC" w14:textId="18465D06" w:rsidR="00BC3540" w:rsidRDefault="00BC3540" w:rsidP="00570F58">
      <w:pPr>
        <w:ind w:right="281"/>
        <w:jc w:val="center"/>
        <w:rPr>
          <w:rFonts w:ascii="Arial" w:hAnsi="Arial" w:cs="Arial"/>
          <w:b/>
          <w:color w:val="000000"/>
        </w:rPr>
      </w:pPr>
    </w:p>
    <w:p w14:paraId="5E6B7A55" w14:textId="301AA35F" w:rsidR="00BC3540" w:rsidRDefault="00BC3540" w:rsidP="00570F58">
      <w:pPr>
        <w:ind w:right="281"/>
        <w:jc w:val="center"/>
        <w:rPr>
          <w:rFonts w:ascii="Arial" w:hAnsi="Arial" w:cs="Arial"/>
          <w:b/>
          <w:color w:val="000000"/>
        </w:rPr>
      </w:pPr>
    </w:p>
    <w:p w14:paraId="08FA45F0" w14:textId="0D40277E" w:rsidR="00BC3540" w:rsidRDefault="00BC3540" w:rsidP="00570F58">
      <w:pPr>
        <w:ind w:right="281"/>
        <w:jc w:val="center"/>
        <w:rPr>
          <w:rFonts w:ascii="Arial" w:hAnsi="Arial" w:cs="Arial"/>
          <w:b/>
          <w:color w:val="000000"/>
        </w:rPr>
      </w:pPr>
    </w:p>
    <w:p w14:paraId="7137B5FB" w14:textId="77777777" w:rsidR="00BC3540" w:rsidRDefault="00BC3540" w:rsidP="00570F58">
      <w:pPr>
        <w:ind w:right="281"/>
        <w:jc w:val="center"/>
        <w:rPr>
          <w:rFonts w:ascii="Arial" w:hAnsi="Arial" w:cs="Arial"/>
          <w:b/>
          <w:color w:val="000000"/>
        </w:rPr>
      </w:pPr>
    </w:p>
    <w:p w14:paraId="75AC462E" w14:textId="77777777" w:rsidR="00BB37BE" w:rsidRDefault="00BB37BE" w:rsidP="00D30C7B">
      <w:pPr>
        <w:ind w:right="281"/>
        <w:rPr>
          <w:rFonts w:ascii="Arial" w:hAnsi="Arial" w:cs="Arial"/>
          <w:b/>
          <w:color w:val="000000"/>
        </w:rPr>
      </w:pPr>
    </w:p>
    <w:p w14:paraId="6D0D44D3" w14:textId="77777777" w:rsidR="00452F7B" w:rsidRDefault="00452F7B" w:rsidP="00570F58">
      <w:pPr>
        <w:ind w:right="281"/>
        <w:jc w:val="center"/>
        <w:rPr>
          <w:rFonts w:ascii="Arial" w:hAnsi="Arial" w:cs="Arial"/>
          <w:b/>
          <w:color w:val="000000"/>
        </w:rPr>
      </w:pPr>
    </w:p>
    <w:p w14:paraId="31164512" w14:textId="77777777" w:rsidR="00452F7B" w:rsidRDefault="00452F7B" w:rsidP="00570F58">
      <w:pPr>
        <w:ind w:right="281"/>
        <w:jc w:val="center"/>
        <w:rPr>
          <w:rFonts w:ascii="Arial" w:hAnsi="Arial" w:cs="Arial"/>
          <w:b/>
          <w:color w:val="000000"/>
        </w:rPr>
      </w:pPr>
    </w:p>
    <w:p w14:paraId="3E64851A" w14:textId="77777777" w:rsidR="007D4663" w:rsidRDefault="007D4663" w:rsidP="00570F58">
      <w:pPr>
        <w:ind w:right="281"/>
        <w:jc w:val="center"/>
        <w:rPr>
          <w:rFonts w:ascii="Arial" w:hAnsi="Arial" w:cs="Arial"/>
          <w:b/>
          <w:color w:val="000000"/>
        </w:rPr>
      </w:pPr>
    </w:p>
    <w:p w14:paraId="31530DD0" w14:textId="77777777" w:rsidR="007D4663" w:rsidRDefault="007D4663" w:rsidP="00570F58">
      <w:pPr>
        <w:ind w:right="281"/>
        <w:jc w:val="center"/>
        <w:rPr>
          <w:rFonts w:ascii="Arial" w:hAnsi="Arial" w:cs="Arial"/>
          <w:b/>
          <w:color w:val="000000"/>
        </w:rPr>
      </w:pPr>
    </w:p>
    <w:p w14:paraId="5A45B675" w14:textId="77777777" w:rsidR="007D4663" w:rsidRDefault="007D4663" w:rsidP="00570F58">
      <w:pPr>
        <w:ind w:right="281"/>
        <w:jc w:val="center"/>
        <w:rPr>
          <w:rFonts w:ascii="Arial" w:hAnsi="Arial" w:cs="Arial"/>
          <w:b/>
          <w:color w:val="000000"/>
        </w:rPr>
      </w:pPr>
    </w:p>
    <w:p w14:paraId="3F7594CC" w14:textId="77777777" w:rsidR="006D709A" w:rsidRPr="006D709A" w:rsidRDefault="006D709A" w:rsidP="00570F58">
      <w:pPr>
        <w:ind w:right="281"/>
        <w:jc w:val="center"/>
        <w:rPr>
          <w:rFonts w:ascii="Arial" w:hAnsi="Arial" w:cs="Arial"/>
          <w:b/>
          <w:color w:val="000000"/>
        </w:rPr>
      </w:pPr>
      <w:r w:rsidRPr="006D709A">
        <w:rPr>
          <w:rFonts w:ascii="Arial" w:hAnsi="Arial" w:cs="Arial"/>
          <w:b/>
          <w:color w:val="000000"/>
        </w:rPr>
        <w:lastRenderedPageBreak/>
        <w:t xml:space="preserve">Erewash Borough Council </w:t>
      </w:r>
    </w:p>
    <w:p w14:paraId="1CDA3E56" w14:textId="77777777" w:rsidR="0057075A" w:rsidRDefault="006D709A" w:rsidP="00DE59C4">
      <w:pPr>
        <w:jc w:val="center"/>
        <w:rPr>
          <w:rFonts w:ascii="Arial" w:hAnsi="Arial" w:cs="Arial"/>
          <w:b/>
          <w:color w:val="000000"/>
        </w:rPr>
      </w:pPr>
      <w:r w:rsidRPr="006D709A">
        <w:rPr>
          <w:rFonts w:ascii="Arial" w:hAnsi="Arial" w:cs="Arial"/>
          <w:b/>
          <w:color w:val="000000"/>
        </w:rPr>
        <w:t xml:space="preserve">Hackney Carriage &amp; Private Hire </w:t>
      </w:r>
      <w:r w:rsidR="00926A48">
        <w:rPr>
          <w:rFonts w:ascii="Arial" w:hAnsi="Arial" w:cs="Arial"/>
          <w:b/>
          <w:color w:val="000000"/>
        </w:rPr>
        <w:t>Drive</w:t>
      </w:r>
      <w:r w:rsidR="002A75B5">
        <w:rPr>
          <w:rFonts w:ascii="Arial" w:hAnsi="Arial" w:cs="Arial"/>
          <w:b/>
          <w:color w:val="000000"/>
        </w:rPr>
        <w:t>r</w:t>
      </w:r>
      <w:r w:rsidR="00A87FB5">
        <w:rPr>
          <w:rFonts w:ascii="Arial" w:hAnsi="Arial" w:cs="Arial"/>
          <w:b/>
          <w:color w:val="000000"/>
        </w:rPr>
        <w:t xml:space="preserve"> </w:t>
      </w:r>
      <w:r w:rsidRPr="006D709A">
        <w:rPr>
          <w:rFonts w:ascii="Arial" w:hAnsi="Arial" w:cs="Arial"/>
          <w:b/>
          <w:color w:val="000000"/>
        </w:rPr>
        <w:t>Licensing Policy</w:t>
      </w:r>
    </w:p>
    <w:p w14:paraId="7B96361E" w14:textId="77777777" w:rsidR="000C3CA9" w:rsidRPr="00261BBC" w:rsidRDefault="0027165C" w:rsidP="0057075A">
      <w:pPr>
        <w:rPr>
          <w:rFonts w:ascii="Arial" w:hAnsi="Arial" w:cs="Arial"/>
          <w:b/>
          <w:color w:val="000000"/>
          <w:sz w:val="16"/>
          <w:szCs w:val="16"/>
        </w:rPr>
      </w:pPr>
      <w:r>
        <w:rPr>
          <w:rFonts w:ascii="Arial" w:hAnsi="Arial" w:cs="Arial"/>
          <w:b/>
          <w:color w:val="000000"/>
        </w:rPr>
        <w:tab/>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126"/>
      </w:tblGrid>
      <w:tr w:rsidR="005D17F3" w:rsidRPr="001F2C45" w14:paraId="30449FCE" w14:textId="77777777" w:rsidTr="001F2C45">
        <w:tc>
          <w:tcPr>
            <w:tcW w:w="8080" w:type="dxa"/>
            <w:shd w:val="clear" w:color="auto" w:fill="auto"/>
          </w:tcPr>
          <w:p w14:paraId="4CA704AC" w14:textId="77777777" w:rsidR="005D17F3" w:rsidRPr="001F2C45" w:rsidRDefault="00A77348" w:rsidP="00A77348">
            <w:pPr>
              <w:rPr>
                <w:rFonts w:ascii="Arial" w:hAnsi="Arial" w:cs="Arial"/>
                <w:b/>
                <w:color w:val="000000"/>
              </w:rPr>
            </w:pPr>
            <w:r w:rsidRPr="001F2C45">
              <w:rPr>
                <w:rFonts w:ascii="Arial" w:hAnsi="Arial" w:cs="Arial"/>
                <w:b/>
                <w:color w:val="000000"/>
              </w:rPr>
              <w:t>CONTENTS</w:t>
            </w:r>
          </w:p>
        </w:tc>
        <w:tc>
          <w:tcPr>
            <w:tcW w:w="2126" w:type="dxa"/>
            <w:shd w:val="clear" w:color="auto" w:fill="auto"/>
          </w:tcPr>
          <w:p w14:paraId="3E6B2A5A" w14:textId="77777777" w:rsidR="005D17F3" w:rsidRPr="001F2C45" w:rsidRDefault="00A77348" w:rsidP="001F2C45">
            <w:pPr>
              <w:jc w:val="center"/>
              <w:rPr>
                <w:rFonts w:ascii="Arial" w:hAnsi="Arial" w:cs="Arial"/>
                <w:b/>
                <w:color w:val="000000"/>
              </w:rPr>
            </w:pPr>
            <w:r w:rsidRPr="001F2C45">
              <w:rPr>
                <w:rFonts w:ascii="Arial" w:hAnsi="Arial" w:cs="Arial"/>
                <w:b/>
                <w:color w:val="000000"/>
              </w:rPr>
              <w:t>PAGE NUMBER</w:t>
            </w:r>
          </w:p>
        </w:tc>
      </w:tr>
      <w:tr w:rsidR="005D17F3" w:rsidRPr="001F2C45" w14:paraId="4384A1F2" w14:textId="77777777" w:rsidTr="001F2C45">
        <w:tc>
          <w:tcPr>
            <w:tcW w:w="8080" w:type="dxa"/>
            <w:shd w:val="clear" w:color="auto" w:fill="D0CECE"/>
          </w:tcPr>
          <w:p w14:paraId="53B364E5" w14:textId="77777777" w:rsidR="005D17F3" w:rsidRPr="0057075A" w:rsidRDefault="005D17F3" w:rsidP="001F2C45">
            <w:pPr>
              <w:rPr>
                <w:rFonts w:ascii="Arial" w:hAnsi="Arial" w:cs="Arial"/>
                <w:b/>
                <w:color w:val="000000"/>
                <w:sz w:val="18"/>
                <w:szCs w:val="18"/>
              </w:rPr>
            </w:pPr>
          </w:p>
        </w:tc>
        <w:tc>
          <w:tcPr>
            <w:tcW w:w="2126" w:type="dxa"/>
            <w:shd w:val="clear" w:color="auto" w:fill="D0CECE"/>
          </w:tcPr>
          <w:p w14:paraId="243294D6" w14:textId="77777777" w:rsidR="005D17F3" w:rsidRPr="0057075A" w:rsidRDefault="005D17F3" w:rsidP="001F2C45">
            <w:pPr>
              <w:jc w:val="center"/>
              <w:rPr>
                <w:rFonts w:ascii="Arial" w:hAnsi="Arial" w:cs="Arial"/>
                <w:b/>
                <w:color w:val="000000"/>
                <w:sz w:val="18"/>
                <w:szCs w:val="18"/>
              </w:rPr>
            </w:pPr>
          </w:p>
        </w:tc>
      </w:tr>
      <w:tr w:rsidR="005D17F3" w:rsidRPr="001F2C45" w14:paraId="2C7F0C9C" w14:textId="77777777" w:rsidTr="001F2C45">
        <w:tc>
          <w:tcPr>
            <w:tcW w:w="8080" w:type="dxa"/>
            <w:shd w:val="clear" w:color="auto" w:fill="auto"/>
          </w:tcPr>
          <w:p w14:paraId="52459056" w14:textId="77777777" w:rsidR="005D17F3" w:rsidRPr="001F2C45" w:rsidRDefault="005D17F3" w:rsidP="00BE32A4">
            <w:pPr>
              <w:numPr>
                <w:ilvl w:val="0"/>
                <w:numId w:val="7"/>
              </w:numPr>
              <w:rPr>
                <w:rFonts w:ascii="Arial" w:hAnsi="Arial" w:cs="Arial"/>
                <w:b/>
                <w:color w:val="000000"/>
              </w:rPr>
            </w:pPr>
            <w:r w:rsidRPr="001F2C45">
              <w:rPr>
                <w:rFonts w:ascii="Arial" w:hAnsi="Arial" w:cs="Arial"/>
                <w:b/>
                <w:color w:val="000000"/>
              </w:rPr>
              <w:t xml:space="preserve">    INTRODUCTION                                                                                             </w:t>
            </w:r>
          </w:p>
        </w:tc>
        <w:tc>
          <w:tcPr>
            <w:tcW w:w="2126" w:type="dxa"/>
            <w:shd w:val="clear" w:color="auto" w:fill="auto"/>
          </w:tcPr>
          <w:p w14:paraId="51BF21C3" w14:textId="77777777" w:rsidR="005D17F3" w:rsidRPr="001F2C45" w:rsidRDefault="00063479" w:rsidP="001F2C45">
            <w:pPr>
              <w:jc w:val="center"/>
              <w:rPr>
                <w:rFonts w:ascii="Arial" w:hAnsi="Arial" w:cs="Arial"/>
                <w:b/>
                <w:color w:val="000000"/>
              </w:rPr>
            </w:pPr>
            <w:r>
              <w:rPr>
                <w:rFonts w:ascii="Arial" w:hAnsi="Arial" w:cs="Arial"/>
                <w:b/>
                <w:color w:val="000000"/>
              </w:rPr>
              <w:t>4</w:t>
            </w:r>
          </w:p>
        </w:tc>
      </w:tr>
      <w:tr w:rsidR="005D17F3" w:rsidRPr="001F2C45" w14:paraId="0619A1B0" w14:textId="77777777" w:rsidTr="00180845">
        <w:trPr>
          <w:trHeight w:val="166"/>
        </w:trPr>
        <w:tc>
          <w:tcPr>
            <w:tcW w:w="8080" w:type="dxa"/>
            <w:shd w:val="clear" w:color="auto" w:fill="D9D9D9"/>
          </w:tcPr>
          <w:p w14:paraId="21137D30" w14:textId="77777777" w:rsidR="00F661C3" w:rsidRPr="00180845" w:rsidRDefault="00F661C3" w:rsidP="001F2C45">
            <w:pPr>
              <w:rPr>
                <w:rFonts w:ascii="Arial" w:hAnsi="Arial" w:cs="Arial"/>
                <w:b/>
                <w:color w:val="BFBFBF"/>
                <w:sz w:val="14"/>
                <w:szCs w:val="14"/>
              </w:rPr>
            </w:pPr>
          </w:p>
        </w:tc>
        <w:tc>
          <w:tcPr>
            <w:tcW w:w="2126" w:type="dxa"/>
            <w:shd w:val="clear" w:color="auto" w:fill="D9D9D9"/>
          </w:tcPr>
          <w:p w14:paraId="03B65CFA" w14:textId="77777777" w:rsidR="005D17F3" w:rsidRPr="00180845" w:rsidRDefault="005D17F3" w:rsidP="001F2C45">
            <w:pPr>
              <w:jc w:val="center"/>
              <w:rPr>
                <w:rFonts w:ascii="Arial" w:hAnsi="Arial" w:cs="Arial"/>
                <w:b/>
                <w:color w:val="BFBFBF"/>
                <w:sz w:val="14"/>
                <w:szCs w:val="14"/>
              </w:rPr>
            </w:pPr>
          </w:p>
        </w:tc>
      </w:tr>
      <w:tr w:rsidR="005D17F3" w:rsidRPr="001F2C45" w14:paraId="580C29E7" w14:textId="77777777" w:rsidTr="001F2C45">
        <w:tc>
          <w:tcPr>
            <w:tcW w:w="8080" w:type="dxa"/>
            <w:shd w:val="clear" w:color="auto" w:fill="auto"/>
          </w:tcPr>
          <w:p w14:paraId="205C9FA0"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1.1    Powers and duties                                                                                                                                                                                     </w:t>
            </w:r>
          </w:p>
        </w:tc>
        <w:tc>
          <w:tcPr>
            <w:tcW w:w="2126" w:type="dxa"/>
            <w:shd w:val="clear" w:color="auto" w:fill="auto"/>
          </w:tcPr>
          <w:p w14:paraId="1C6489EE" w14:textId="77777777" w:rsidR="005D17F3" w:rsidRPr="001F2C45" w:rsidRDefault="00565A74" w:rsidP="001F2C45">
            <w:pPr>
              <w:jc w:val="center"/>
              <w:rPr>
                <w:rFonts w:ascii="Arial" w:hAnsi="Arial" w:cs="Arial"/>
                <w:b/>
                <w:color w:val="000000"/>
              </w:rPr>
            </w:pPr>
            <w:r>
              <w:rPr>
                <w:rFonts w:ascii="Arial" w:hAnsi="Arial" w:cs="Arial"/>
                <w:b/>
                <w:color w:val="000000"/>
              </w:rPr>
              <w:t>4</w:t>
            </w:r>
          </w:p>
        </w:tc>
      </w:tr>
      <w:tr w:rsidR="005D17F3" w:rsidRPr="001F2C45" w14:paraId="483E8D25" w14:textId="77777777" w:rsidTr="001F2C45">
        <w:tc>
          <w:tcPr>
            <w:tcW w:w="8080" w:type="dxa"/>
            <w:shd w:val="clear" w:color="auto" w:fill="auto"/>
          </w:tcPr>
          <w:p w14:paraId="65B076D4" w14:textId="77777777" w:rsidR="005D17F3" w:rsidRPr="001F2C45" w:rsidRDefault="005D17F3" w:rsidP="001F2C45">
            <w:pPr>
              <w:rPr>
                <w:rFonts w:ascii="Arial" w:hAnsi="Arial" w:cs="Arial"/>
                <w:b/>
                <w:color w:val="000000"/>
              </w:rPr>
            </w:pPr>
            <w:r w:rsidRPr="001F2C45">
              <w:rPr>
                <w:rFonts w:ascii="Arial" w:hAnsi="Arial" w:cs="Arial"/>
                <w:b/>
                <w:color w:val="000000"/>
              </w:rPr>
              <w:t>1.2    Role of hackney carriage &amp;private hire vehicles</w:t>
            </w:r>
            <w:r w:rsidR="00A77348" w:rsidRPr="001F2C45">
              <w:rPr>
                <w:rFonts w:ascii="Arial" w:hAnsi="Arial" w:cs="Arial"/>
                <w:b/>
                <w:color w:val="000000"/>
              </w:rPr>
              <w:t xml:space="preserve"> </w:t>
            </w:r>
            <w:r w:rsidRPr="001F2C45">
              <w:rPr>
                <w:rFonts w:ascii="Arial" w:hAnsi="Arial" w:cs="Arial"/>
                <w:b/>
                <w:color w:val="000000"/>
              </w:rPr>
              <w:t xml:space="preserve">                                                                              </w:t>
            </w:r>
          </w:p>
        </w:tc>
        <w:tc>
          <w:tcPr>
            <w:tcW w:w="2126" w:type="dxa"/>
            <w:shd w:val="clear" w:color="auto" w:fill="auto"/>
          </w:tcPr>
          <w:p w14:paraId="3DCBA325" w14:textId="77777777" w:rsidR="005D17F3" w:rsidRPr="001F2C45" w:rsidRDefault="00565A74" w:rsidP="001F2C45">
            <w:pPr>
              <w:jc w:val="center"/>
              <w:rPr>
                <w:rFonts w:ascii="Arial" w:hAnsi="Arial" w:cs="Arial"/>
                <w:b/>
                <w:color w:val="000000"/>
              </w:rPr>
            </w:pPr>
            <w:r>
              <w:rPr>
                <w:rFonts w:ascii="Arial" w:hAnsi="Arial" w:cs="Arial"/>
                <w:b/>
                <w:color w:val="000000"/>
              </w:rPr>
              <w:t>4</w:t>
            </w:r>
          </w:p>
        </w:tc>
      </w:tr>
      <w:tr w:rsidR="005D17F3" w:rsidRPr="001F2C45" w14:paraId="3E9F400C" w14:textId="77777777" w:rsidTr="001F2C45">
        <w:tc>
          <w:tcPr>
            <w:tcW w:w="8080" w:type="dxa"/>
            <w:shd w:val="clear" w:color="auto" w:fill="auto"/>
          </w:tcPr>
          <w:p w14:paraId="22B9A1F4" w14:textId="77777777" w:rsidR="005D17F3" w:rsidRPr="001F2C45" w:rsidRDefault="005D17F3" w:rsidP="001F2C45">
            <w:pPr>
              <w:rPr>
                <w:rFonts w:ascii="Arial" w:hAnsi="Arial" w:cs="Arial"/>
                <w:b/>
                <w:color w:val="000000"/>
              </w:rPr>
            </w:pPr>
            <w:r w:rsidRPr="001F2C45">
              <w:rPr>
                <w:rFonts w:ascii="Arial" w:hAnsi="Arial" w:cs="Arial"/>
                <w:b/>
                <w:color w:val="000000"/>
              </w:rPr>
              <w:t>1.3    Objectives of the policy</w:t>
            </w:r>
            <w:r w:rsidR="00A77348" w:rsidRPr="001F2C45">
              <w:rPr>
                <w:rFonts w:ascii="Arial" w:hAnsi="Arial" w:cs="Arial"/>
                <w:b/>
                <w:color w:val="000000"/>
              </w:rPr>
              <w:t xml:space="preserve"> </w:t>
            </w:r>
            <w:r w:rsidRPr="001F2C45">
              <w:rPr>
                <w:rFonts w:ascii="Arial" w:hAnsi="Arial" w:cs="Arial"/>
                <w:b/>
                <w:color w:val="000000"/>
              </w:rPr>
              <w:t xml:space="preserve">                                                                                                                                                                                                                                                                                                                                                                                                       </w:t>
            </w:r>
          </w:p>
        </w:tc>
        <w:tc>
          <w:tcPr>
            <w:tcW w:w="2126" w:type="dxa"/>
            <w:shd w:val="clear" w:color="auto" w:fill="auto"/>
          </w:tcPr>
          <w:p w14:paraId="4686DB7E" w14:textId="77777777" w:rsidR="005D17F3" w:rsidRPr="001F2C45" w:rsidRDefault="00565A74" w:rsidP="001F2C45">
            <w:pPr>
              <w:jc w:val="center"/>
              <w:rPr>
                <w:rFonts w:ascii="Arial" w:hAnsi="Arial" w:cs="Arial"/>
                <w:b/>
                <w:color w:val="000000"/>
              </w:rPr>
            </w:pPr>
            <w:r>
              <w:rPr>
                <w:rFonts w:ascii="Arial" w:hAnsi="Arial" w:cs="Arial"/>
                <w:b/>
                <w:color w:val="000000"/>
              </w:rPr>
              <w:t>4</w:t>
            </w:r>
          </w:p>
        </w:tc>
      </w:tr>
      <w:tr w:rsidR="005D17F3" w:rsidRPr="001F2C45" w14:paraId="0BF32C14" w14:textId="77777777" w:rsidTr="001F2C45">
        <w:tc>
          <w:tcPr>
            <w:tcW w:w="8080" w:type="dxa"/>
            <w:shd w:val="clear" w:color="auto" w:fill="auto"/>
          </w:tcPr>
          <w:p w14:paraId="7E68ECF0"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1.4    Departure from the policy                                                                                                                                                                                                                                   </w:t>
            </w:r>
          </w:p>
        </w:tc>
        <w:tc>
          <w:tcPr>
            <w:tcW w:w="2126" w:type="dxa"/>
            <w:shd w:val="clear" w:color="auto" w:fill="auto"/>
          </w:tcPr>
          <w:p w14:paraId="1A56B890" w14:textId="77777777" w:rsidR="005D17F3" w:rsidRPr="001F2C45" w:rsidRDefault="00A737BF" w:rsidP="001F2C45">
            <w:pPr>
              <w:jc w:val="center"/>
              <w:rPr>
                <w:rFonts w:ascii="Arial" w:hAnsi="Arial" w:cs="Arial"/>
                <w:b/>
                <w:color w:val="000000"/>
              </w:rPr>
            </w:pPr>
            <w:r>
              <w:rPr>
                <w:rFonts w:ascii="Arial" w:hAnsi="Arial" w:cs="Arial"/>
                <w:b/>
                <w:color w:val="000000"/>
              </w:rPr>
              <w:t>5</w:t>
            </w:r>
          </w:p>
        </w:tc>
      </w:tr>
      <w:tr w:rsidR="005D17F3" w:rsidRPr="001F2C45" w14:paraId="4B240BCC" w14:textId="77777777" w:rsidTr="001F2C45">
        <w:tc>
          <w:tcPr>
            <w:tcW w:w="8080" w:type="dxa"/>
            <w:shd w:val="clear" w:color="auto" w:fill="auto"/>
          </w:tcPr>
          <w:p w14:paraId="0AEEC4D9" w14:textId="77777777" w:rsidR="005D17F3" w:rsidRPr="001F2C45" w:rsidRDefault="005D17F3" w:rsidP="001F2C45">
            <w:pPr>
              <w:rPr>
                <w:rFonts w:ascii="Arial" w:hAnsi="Arial" w:cs="Arial"/>
                <w:b/>
                <w:color w:val="000000"/>
              </w:rPr>
            </w:pPr>
            <w:r w:rsidRPr="001F2C45">
              <w:rPr>
                <w:rFonts w:ascii="Arial" w:hAnsi="Arial" w:cs="Arial"/>
                <w:b/>
                <w:color w:val="000000"/>
              </w:rPr>
              <w:t>1.5    Best practice guidance</w:t>
            </w:r>
            <w:r w:rsidRPr="001F2C45">
              <w:rPr>
                <w:rFonts w:ascii="Arial" w:hAnsi="Arial" w:cs="Arial"/>
                <w:color w:val="000000"/>
              </w:rPr>
              <w:t xml:space="preserve"> </w:t>
            </w:r>
            <w:r w:rsidRPr="001F2C45">
              <w:rPr>
                <w:rFonts w:ascii="Arial" w:hAnsi="Arial" w:cs="Arial"/>
                <w:b/>
                <w:color w:val="000000"/>
              </w:rPr>
              <w:t xml:space="preserve">                                                                               </w:t>
            </w:r>
          </w:p>
        </w:tc>
        <w:tc>
          <w:tcPr>
            <w:tcW w:w="2126" w:type="dxa"/>
            <w:shd w:val="clear" w:color="auto" w:fill="auto"/>
          </w:tcPr>
          <w:p w14:paraId="05027A8C" w14:textId="77777777" w:rsidR="005D17F3" w:rsidRPr="001F2C45" w:rsidRDefault="00A737BF" w:rsidP="001F2C45">
            <w:pPr>
              <w:jc w:val="center"/>
              <w:rPr>
                <w:rFonts w:ascii="Arial" w:hAnsi="Arial" w:cs="Arial"/>
                <w:b/>
                <w:color w:val="000000"/>
              </w:rPr>
            </w:pPr>
            <w:r>
              <w:rPr>
                <w:rFonts w:ascii="Arial" w:hAnsi="Arial" w:cs="Arial"/>
                <w:b/>
                <w:color w:val="000000"/>
              </w:rPr>
              <w:t>5</w:t>
            </w:r>
          </w:p>
        </w:tc>
      </w:tr>
      <w:tr w:rsidR="005D17F3" w:rsidRPr="001F2C45" w14:paraId="35A25C4E" w14:textId="77777777" w:rsidTr="001F2C45">
        <w:tc>
          <w:tcPr>
            <w:tcW w:w="8080" w:type="dxa"/>
            <w:shd w:val="clear" w:color="auto" w:fill="auto"/>
          </w:tcPr>
          <w:p w14:paraId="40E58121"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1.6    Implementation                                                                                              </w:t>
            </w:r>
          </w:p>
        </w:tc>
        <w:tc>
          <w:tcPr>
            <w:tcW w:w="2126" w:type="dxa"/>
            <w:shd w:val="clear" w:color="auto" w:fill="auto"/>
          </w:tcPr>
          <w:p w14:paraId="3F9797AB" w14:textId="77777777" w:rsidR="005D17F3" w:rsidRPr="001F2C45" w:rsidRDefault="009579B9" w:rsidP="001F2C45">
            <w:pPr>
              <w:jc w:val="center"/>
              <w:rPr>
                <w:rFonts w:ascii="Arial" w:hAnsi="Arial" w:cs="Arial"/>
                <w:b/>
                <w:color w:val="000000"/>
              </w:rPr>
            </w:pPr>
            <w:r>
              <w:rPr>
                <w:rFonts w:ascii="Arial" w:hAnsi="Arial" w:cs="Arial"/>
                <w:b/>
                <w:color w:val="000000"/>
              </w:rPr>
              <w:t>5</w:t>
            </w:r>
          </w:p>
        </w:tc>
      </w:tr>
      <w:tr w:rsidR="005D17F3" w:rsidRPr="001F2C45" w14:paraId="06B1C848" w14:textId="77777777" w:rsidTr="001F2C45">
        <w:tc>
          <w:tcPr>
            <w:tcW w:w="8080" w:type="dxa"/>
            <w:shd w:val="clear" w:color="auto" w:fill="auto"/>
          </w:tcPr>
          <w:p w14:paraId="30BBE65E" w14:textId="77777777" w:rsidR="005D17F3" w:rsidRPr="001F2C45" w:rsidRDefault="005D17F3" w:rsidP="001F2C45">
            <w:pPr>
              <w:rPr>
                <w:rFonts w:ascii="Arial" w:hAnsi="Arial" w:cs="Arial"/>
                <w:b/>
                <w:color w:val="000000"/>
              </w:rPr>
            </w:pPr>
            <w:r w:rsidRPr="001F2C45">
              <w:rPr>
                <w:rFonts w:ascii="Arial" w:hAnsi="Arial" w:cs="Arial"/>
                <w:b/>
                <w:color w:val="000000"/>
              </w:rPr>
              <w:t>1.7    Delegated power</w:t>
            </w:r>
            <w:r w:rsidR="00A77348" w:rsidRPr="001F2C45">
              <w:rPr>
                <w:rFonts w:ascii="Arial" w:hAnsi="Arial" w:cs="Arial"/>
                <w:b/>
                <w:color w:val="000000"/>
              </w:rPr>
              <w:t>s</w:t>
            </w:r>
          </w:p>
        </w:tc>
        <w:tc>
          <w:tcPr>
            <w:tcW w:w="2126" w:type="dxa"/>
            <w:shd w:val="clear" w:color="auto" w:fill="auto"/>
          </w:tcPr>
          <w:p w14:paraId="3381694F" w14:textId="77777777" w:rsidR="005D17F3" w:rsidRPr="001F2C45" w:rsidRDefault="00A77348" w:rsidP="001F2C45">
            <w:pPr>
              <w:jc w:val="center"/>
              <w:rPr>
                <w:rFonts w:ascii="Arial" w:hAnsi="Arial" w:cs="Arial"/>
                <w:b/>
                <w:color w:val="000000"/>
              </w:rPr>
            </w:pPr>
            <w:r w:rsidRPr="001F2C45">
              <w:rPr>
                <w:rFonts w:ascii="Arial" w:hAnsi="Arial" w:cs="Arial"/>
                <w:b/>
                <w:color w:val="000000"/>
              </w:rPr>
              <w:t>5</w:t>
            </w:r>
          </w:p>
        </w:tc>
      </w:tr>
      <w:tr w:rsidR="005D17F3" w:rsidRPr="001F2C45" w14:paraId="1774C369" w14:textId="77777777" w:rsidTr="001F2C45">
        <w:trPr>
          <w:trHeight w:val="150"/>
        </w:trPr>
        <w:tc>
          <w:tcPr>
            <w:tcW w:w="8080" w:type="dxa"/>
            <w:shd w:val="clear" w:color="auto" w:fill="auto"/>
          </w:tcPr>
          <w:p w14:paraId="6D5D17B1"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1.8    Definitions </w:t>
            </w:r>
          </w:p>
        </w:tc>
        <w:tc>
          <w:tcPr>
            <w:tcW w:w="2126" w:type="dxa"/>
            <w:shd w:val="clear" w:color="auto" w:fill="auto"/>
          </w:tcPr>
          <w:p w14:paraId="2762E194" w14:textId="77777777" w:rsidR="005D17F3" w:rsidRPr="001F2C45" w:rsidRDefault="00590A7D" w:rsidP="001F2C45">
            <w:pPr>
              <w:jc w:val="center"/>
              <w:rPr>
                <w:rFonts w:ascii="Arial" w:hAnsi="Arial" w:cs="Arial"/>
                <w:b/>
                <w:color w:val="000000"/>
              </w:rPr>
            </w:pPr>
            <w:r>
              <w:rPr>
                <w:rFonts w:ascii="Arial" w:hAnsi="Arial" w:cs="Arial"/>
                <w:b/>
                <w:color w:val="000000"/>
              </w:rPr>
              <w:t>6</w:t>
            </w:r>
          </w:p>
        </w:tc>
      </w:tr>
      <w:tr w:rsidR="005D17F3" w:rsidRPr="001F2C45" w14:paraId="200A2776" w14:textId="77777777" w:rsidTr="001F2C45">
        <w:tc>
          <w:tcPr>
            <w:tcW w:w="8080" w:type="dxa"/>
            <w:shd w:val="clear" w:color="auto" w:fill="auto"/>
          </w:tcPr>
          <w:p w14:paraId="7579420C" w14:textId="77777777" w:rsidR="005D17F3" w:rsidRPr="001F2C45" w:rsidRDefault="005D17F3" w:rsidP="001F2C45">
            <w:pPr>
              <w:rPr>
                <w:rFonts w:ascii="Arial" w:hAnsi="Arial" w:cs="Arial"/>
                <w:b/>
                <w:color w:val="000000"/>
              </w:rPr>
            </w:pPr>
            <w:r w:rsidRPr="001F2C45">
              <w:rPr>
                <w:rFonts w:ascii="Arial" w:hAnsi="Arial" w:cs="Arial"/>
                <w:b/>
                <w:color w:val="000000"/>
              </w:rPr>
              <w:t>1.9    Consideration of applications</w:t>
            </w:r>
          </w:p>
        </w:tc>
        <w:tc>
          <w:tcPr>
            <w:tcW w:w="2126" w:type="dxa"/>
            <w:shd w:val="clear" w:color="auto" w:fill="auto"/>
          </w:tcPr>
          <w:p w14:paraId="47E7BB53" w14:textId="77777777" w:rsidR="005D17F3" w:rsidRPr="001F2C45" w:rsidRDefault="009579B9" w:rsidP="001F2C45">
            <w:pPr>
              <w:jc w:val="center"/>
              <w:rPr>
                <w:rFonts w:ascii="Arial" w:hAnsi="Arial" w:cs="Arial"/>
                <w:b/>
                <w:color w:val="000000"/>
              </w:rPr>
            </w:pPr>
            <w:r>
              <w:rPr>
                <w:rFonts w:ascii="Arial" w:hAnsi="Arial" w:cs="Arial"/>
                <w:b/>
                <w:color w:val="000000"/>
              </w:rPr>
              <w:t>6</w:t>
            </w:r>
          </w:p>
        </w:tc>
      </w:tr>
      <w:tr w:rsidR="005D17F3" w:rsidRPr="001F2C45" w14:paraId="507F791D" w14:textId="77777777" w:rsidTr="001F2C45">
        <w:tc>
          <w:tcPr>
            <w:tcW w:w="8080" w:type="dxa"/>
            <w:shd w:val="clear" w:color="auto" w:fill="D0CECE"/>
          </w:tcPr>
          <w:p w14:paraId="40989835" w14:textId="77777777" w:rsidR="005D17F3" w:rsidRPr="001F2C45" w:rsidRDefault="005D17F3" w:rsidP="001F2C45">
            <w:pPr>
              <w:rPr>
                <w:rFonts w:ascii="Arial" w:hAnsi="Arial" w:cs="Arial"/>
                <w:b/>
                <w:color w:val="000000"/>
                <w:sz w:val="18"/>
                <w:szCs w:val="18"/>
              </w:rPr>
            </w:pPr>
          </w:p>
        </w:tc>
        <w:tc>
          <w:tcPr>
            <w:tcW w:w="2126" w:type="dxa"/>
            <w:shd w:val="clear" w:color="auto" w:fill="D0CECE"/>
          </w:tcPr>
          <w:p w14:paraId="391407E4" w14:textId="77777777" w:rsidR="005D17F3" w:rsidRPr="001F2C45" w:rsidRDefault="005D17F3" w:rsidP="001F2C45">
            <w:pPr>
              <w:jc w:val="center"/>
              <w:rPr>
                <w:rFonts w:ascii="Arial" w:hAnsi="Arial" w:cs="Arial"/>
                <w:b/>
                <w:color w:val="000000"/>
                <w:sz w:val="10"/>
                <w:szCs w:val="10"/>
              </w:rPr>
            </w:pPr>
          </w:p>
        </w:tc>
      </w:tr>
      <w:tr w:rsidR="005D17F3" w:rsidRPr="001F2C45" w14:paraId="1E1F54E9" w14:textId="77777777" w:rsidTr="001F2C45">
        <w:tc>
          <w:tcPr>
            <w:tcW w:w="8080" w:type="dxa"/>
            <w:shd w:val="clear" w:color="auto" w:fill="auto"/>
          </w:tcPr>
          <w:p w14:paraId="45562BB8"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2.      LICENSED DRIVERS                                                                                                                                                                                                                                             </w:t>
            </w:r>
          </w:p>
        </w:tc>
        <w:tc>
          <w:tcPr>
            <w:tcW w:w="2126" w:type="dxa"/>
            <w:shd w:val="clear" w:color="auto" w:fill="auto"/>
          </w:tcPr>
          <w:p w14:paraId="15D8180D" w14:textId="77777777" w:rsidR="005D17F3" w:rsidRPr="001F2C45" w:rsidRDefault="00590A7D" w:rsidP="001F2C45">
            <w:pPr>
              <w:jc w:val="center"/>
              <w:rPr>
                <w:rFonts w:ascii="Arial" w:hAnsi="Arial" w:cs="Arial"/>
                <w:b/>
                <w:color w:val="000000"/>
              </w:rPr>
            </w:pPr>
            <w:r>
              <w:rPr>
                <w:rFonts w:ascii="Arial" w:hAnsi="Arial" w:cs="Arial"/>
                <w:b/>
                <w:color w:val="000000"/>
              </w:rPr>
              <w:t>7</w:t>
            </w:r>
          </w:p>
        </w:tc>
      </w:tr>
      <w:tr w:rsidR="005D17F3" w:rsidRPr="001F2C45" w14:paraId="5D741174" w14:textId="77777777" w:rsidTr="001F2C45">
        <w:tc>
          <w:tcPr>
            <w:tcW w:w="8080" w:type="dxa"/>
            <w:shd w:val="clear" w:color="auto" w:fill="D0CECE"/>
          </w:tcPr>
          <w:p w14:paraId="33092C3D" w14:textId="77777777" w:rsidR="005D17F3" w:rsidRPr="0057075A" w:rsidRDefault="005D17F3" w:rsidP="001F2C45">
            <w:pPr>
              <w:rPr>
                <w:rFonts w:ascii="Arial" w:hAnsi="Arial" w:cs="Arial"/>
                <w:b/>
                <w:color w:val="000000"/>
                <w:sz w:val="18"/>
                <w:szCs w:val="18"/>
              </w:rPr>
            </w:pPr>
            <w:r w:rsidRPr="0057075A">
              <w:rPr>
                <w:rFonts w:ascii="Arial" w:hAnsi="Arial" w:cs="Arial"/>
                <w:b/>
                <w:color w:val="000000"/>
                <w:sz w:val="18"/>
                <w:szCs w:val="18"/>
              </w:rPr>
              <w:t xml:space="preserve"> </w:t>
            </w:r>
          </w:p>
        </w:tc>
        <w:tc>
          <w:tcPr>
            <w:tcW w:w="2126" w:type="dxa"/>
            <w:shd w:val="clear" w:color="auto" w:fill="D0CECE"/>
          </w:tcPr>
          <w:p w14:paraId="01F2DF7B" w14:textId="77777777" w:rsidR="005D17F3" w:rsidRPr="0057075A" w:rsidRDefault="005D17F3" w:rsidP="001F2C45">
            <w:pPr>
              <w:jc w:val="center"/>
              <w:rPr>
                <w:rFonts w:ascii="Arial" w:hAnsi="Arial" w:cs="Arial"/>
                <w:b/>
                <w:color w:val="000000"/>
                <w:sz w:val="18"/>
                <w:szCs w:val="18"/>
              </w:rPr>
            </w:pPr>
          </w:p>
        </w:tc>
      </w:tr>
      <w:tr w:rsidR="005D17F3" w:rsidRPr="001F2C45" w14:paraId="13511060" w14:textId="77777777" w:rsidTr="001F2C45">
        <w:tc>
          <w:tcPr>
            <w:tcW w:w="8080" w:type="dxa"/>
            <w:shd w:val="clear" w:color="auto" w:fill="auto"/>
          </w:tcPr>
          <w:p w14:paraId="48CE6995" w14:textId="77777777" w:rsidR="005D17F3" w:rsidRPr="001F2C45" w:rsidRDefault="005D17F3" w:rsidP="001F2C45">
            <w:pPr>
              <w:rPr>
                <w:rFonts w:ascii="Arial" w:hAnsi="Arial" w:cs="Arial"/>
                <w:b/>
                <w:color w:val="000000"/>
              </w:rPr>
            </w:pPr>
            <w:r w:rsidRPr="001F2C45">
              <w:rPr>
                <w:rFonts w:ascii="Arial" w:hAnsi="Arial" w:cs="Arial"/>
                <w:b/>
                <w:color w:val="000000"/>
              </w:rPr>
              <w:t>2.1    Driver requirements</w:t>
            </w:r>
          </w:p>
        </w:tc>
        <w:tc>
          <w:tcPr>
            <w:tcW w:w="2126" w:type="dxa"/>
            <w:shd w:val="clear" w:color="auto" w:fill="auto"/>
          </w:tcPr>
          <w:p w14:paraId="31B54CD3" w14:textId="77777777" w:rsidR="005D17F3" w:rsidRPr="001F2C45" w:rsidRDefault="00B938E0" w:rsidP="001F2C45">
            <w:pPr>
              <w:jc w:val="center"/>
              <w:rPr>
                <w:rFonts w:ascii="Arial" w:hAnsi="Arial" w:cs="Arial"/>
                <w:b/>
                <w:color w:val="000000"/>
              </w:rPr>
            </w:pPr>
            <w:r>
              <w:rPr>
                <w:rFonts w:ascii="Arial" w:hAnsi="Arial" w:cs="Arial"/>
                <w:b/>
                <w:color w:val="000000"/>
              </w:rPr>
              <w:t>7</w:t>
            </w:r>
          </w:p>
        </w:tc>
      </w:tr>
      <w:tr w:rsidR="005D17F3" w:rsidRPr="001F2C45" w14:paraId="2539D6E9" w14:textId="77777777" w:rsidTr="001F2C45">
        <w:tc>
          <w:tcPr>
            <w:tcW w:w="8080" w:type="dxa"/>
            <w:shd w:val="clear" w:color="auto" w:fill="auto"/>
          </w:tcPr>
          <w:p w14:paraId="27EDDE8F" w14:textId="77777777" w:rsidR="005D17F3" w:rsidRPr="001F2C45" w:rsidRDefault="005D17F3" w:rsidP="001F2C45">
            <w:pPr>
              <w:rPr>
                <w:rFonts w:ascii="Arial" w:hAnsi="Arial" w:cs="Arial"/>
                <w:b/>
                <w:color w:val="000000"/>
              </w:rPr>
            </w:pPr>
            <w:r w:rsidRPr="001F2C45">
              <w:rPr>
                <w:rFonts w:ascii="Arial" w:hAnsi="Arial" w:cs="Arial"/>
                <w:b/>
                <w:color w:val="000000"/>
              </w:rPr>
              <w:t>2.2    Hackney Carriage/Private Hire Driver’s Licence application</w:t>
            </w:r>
          </w:p>
        </w:tc>
        <w:tc>
          <w:tcPr>
            <w:tcW w:w="2126" w:type="dxa"/>
            <w:shd w:val="clear" w:color="auto" w:fill="auto"/>
          </w:tcPr>
          <w:p w14:paraId="6B7FE9D1" w14:textId="77777777" w:rsidR="005D17F3" w:rsidRPr="001F2C45" w:rsidRDefault="00E64154" w:rsidP="001F2C45">
            <w:pPr>
              <w:jc w:val="center"/>
              <w:rPr>
                <w:rFonts w:ascii="Arial" w:hAnsi="Arial" w:cs="Arial"/>
                <w:b/>
                <w:color w:val="000000"/>
              </w:rPr>
            </w:pPr>
            <w:r>
              <w:rPr>
                <w:rFonts w:ascii="Arial" w:hAnsi="Arial" w:cs="Arial"/>
                <w:b/>
                <w:color w:val="000000"/>
              </w:rPr>
              <w:t>7</w:t>
            </w:r>
          </w:p>
        </w:tc>
      </w:tr>
      <w:tr w:rsidR="005D17F3" w:rsidRPr="001F2C45" w14:paraId="79AB89F1" w14:textId="77777777" w:rsidTr="001F2C45">
        <w:tc>
          <w:tcPr>
            <w:tcW w:w="8080" w:type="dxa"/>
            <w:shd w:val="clear" w:color="auto" w:fill="auto"/>
          </w:tcPr>
          <w:p w14:paraId="36F67659" w14:textId="77777777" w:rsidR="005D17F3" w:rsidRPr="001F2C45" w:rsidRDefault="005D17F3" w:rsidP="001F2C45">
            <w:pPr>
              <w:rPr>
                <w:rFonts w:ascii="Arial" w:hAnsi="Arial" w:cs="Arial"/>
                <w:b/>
                <w:color w:val="000000"/>
              </w:rPr>
            </w:pPr>
            <w:r w:rsidRPr="001F2C45">
              <w:rPr>
                <w:rFonts w:ascii="Arial" w:hAnsi="Arial" w:cs="Arial"/>
                <w:b/>
                <w:color w:val="000000"/>
              </w:rPr>
              <w:t>2.3    DVLA driving licence</w:t>
            </w:r>
          </w:p>
        </w:tc>
        <w:tc>
          <w:tcPr>
            <w:tcW w:w="2126" w:type="dxa"/>
            <w:shd w:val="clear" w:color="auto" w:fill="auto"/>
          </w:tcPr>
          <w:p w14:paraId="2826F5AC" w14:textId="77777777" w:rsidR="005D17F3" w:rsidRPr="001F2C45" w:rsidRDefault="0018090D" w:rsidP="001F2C45">
            <w:pPr>
              <w:jc w:val="center"/>
              <w:rPr>
                <w:rFonts w:ascii="Arial" w:hAnsi="Arial" w:cs="Arial"/>
                <w:b/>
                <w:color w:val="000000"/>
              </w:rPr>
            </w:pPr>
            <w:r>
              <w:rPr>
                <w:rFonts w:ascii="Arial" w:hAnsi="Arial" w:cs="Arial"/>
                <w:b/>
                <w:color w:val="000000"/>
              </w:rPr>
              <w:t>8</w:t>
            </w:r>
          </w:p>
        </w:tc>
      </w:tr>
      <w:tr w:rsidR="005D17F3" w:rsidRPr="001F2C45" w14:paraId="22FD3AB4" w14:textId="77777777" w:rsidTr="001F2C45">
        <w:tc>
          <w:tcPr>
            <w:tcW w:w="8080" w:type="dxa"/>
            <w:shd w:val="clear" w:color="auto" w:fill="auto"/>
          </w:tcPr>
          <w:p w14:paraId="44D7E72D"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2.4    Practical driving assessment                                                                        </w:t>
            </w:r>
          </w:p>
        </w:tc>
        <w:tc>
          <w:tcPr>
            <w:tcW w:w="2126" w:type="dxa"/>
            <w:shd w:val="clear" w:color="auto" w:fill="auto"/>
          </w:tcPr>
          <w:p w14:paraId="29CC704E" w14:textId="77777777" w:rsidR="005D17F3" w:rsidRPr="001F2C45" w:rsidRDefault="001112B5" w:rsidP="001F2C45">
            <w:pPr>
              <w:jc w:val="center"/>
              <w:rPr>
                <w:rFonts w:ascii="Arial" w:hAnsi="Arial" w:cs="Arial"/>
                <w:b/>
                <w:color w:val="000000"/>
              </w:rPr>
            </w:pPr>
            <w:r>
              <w:rPr>
                <w:rFonts w:ascii="Arial" w:hAnsi="Arial" w:cs="Arial"/>
                <w:b/>
                <w:color w:val="000000"/>
              </w:rPr>
              <w:t>8</w:t>
            </w:r>
          </w:p>
        </w:tc>
      </w:tr>
      <w:tr w:rsidR="005D17F3" w:rsidRPr="001F2C45" w14:paraId="00BFB7E7" w14:textId="77777777" w:rsidTr="001F2C45">
        <w:tc>
          <w:tcPr>
            <w:tcW w:w="8080" w:type="dxa"/>
            <w:shd w:val="clear" w:color="auto" w:fill="auto"/>
          </w:tcPr>
          <w:p w14:paraId="67C1C11D" w14:textId="77777777" w:rsidR="005D17F3" w:rsidRPr="001F2C45" w:rsidRDefault="005D17F3" w:rsidP="001F2C45">
            <w:pPr>
              <w:rPr>
                <w:rFonts w:ascii="Arial" w:hAnsi="Arial" w:cs="Arial"/>
                <w:b/>
              </w:rPr>
            </w:pPr>
            <w:r w:rsidRPr="001F2C45">
              <w:rPr>
                <w:rFonts w:ascii="Arial" w:hAnsi="Arial" w:cs="Arial"/>
                <w:b/>
                <w:color w:val="000000"/>
              </w:rPr>
              <w:t xml:space="preserve">2.5    </w:t>
            </w:r>
            <w:r w:rsidRPr="001F2C45">
              <w:rPr>
                <w:rFonts w:ascii="Arial" w:hAnsi="Arial" w:cs="Arial"/>
                <w:b/>
              </w:rPr>
              <w:t>Disclosure &amp; Barring Service - criminal record check</w:t>
            </w:r>
          </w:p>
        </w:tc>
        <w:tc>
          <w:tcPr>
            <w:tcW w:w="2126" w:type="dxa"/>
            <w:shd w:val="clear" w:color="auto" w:fill="auto"/>
          </w:tcPr>
          <w:p w14:paraId="0F1A5872" w14:textId="77777777" w:rsidR="005D17F3" w:rsidRPr="001F2C45" w:rsidRDefault="0018090D" w:rsidP="001F2C45">
            <w:pPr>
              <w:jc w:val="center"/>
              <w:rPr>
                <w:rFonts w:ascii="Arial" w:hAnsi="Arial" w:cs="Arial"/>
                <w:b/>
                <w:color w:val="000000"/>
              </w:rPr>
            </w:pPr>
            <w:r>
              <w:rPr>
                <w:rFonts w:ascii="Arial" w:hAnsi="Arial" w:cs="Arial"/>
                <w:b/>
                <w:color w:val="000000"/>
              </w:rPr>
              <w:t>9</w:t>
            </w:r>
          </w:p>
        </w:tc>
      </w:tr>
      <w:tr w:rsidR="005D17F3" w:rsidRPr="001F2C45" w14:paraId="48C4932F" w14:textId="77777777" w:rsidTr="001F2C45">
        <w:tc>
          <w:tcPr>
            <w:tcW w:w="8080" w:type="dxa"/>
            <w:shd w:val="clear" w:color="auto" w:fill="auto"/>
          </w:tcPr>
          <w:p w14:paraId="55FECC05" w14:textId="77777777" w:rsidR="005D17F3" w:rsidRPr="001F2C45" w:rsidRDefault="005D17F3" w:rsidP="001F2C45">
            <w:pPr>
              <w:rPr>
                <w:rFonts w:ascii="Arial" w:hAnsi="Arial" w:cs="Arial"/>
                <w:b/>
              </w:rPr>
            </w:pPr>
            <w:r w:rsidRPr="001F2C45">
              <w:rPr>
                <w:rFonts w:ascii="Arial" w:hAnsi="Arial" w:cs="Arial"/>
                <w:b/>
              </w:rPr>
              <w:t>2.6    National Register of taxi licence revocations and refusals (NR3)</w:t>
            </w:r>
          </w:p>
        </w:tc>
        <w:tc>
          <w:tcPr>
            <w:tcW w:w="2126" w:type="dxa"/>
            <w:shd w:val="clear" w:color="auto" w:fill="auto"/>
          </w:tcPr>
          <w:p w14:paraId="2AE5B103" w14:textId="77777777" w:rsidR="005D17F3" w:rsidRPr="001F2C45" w:rsidRDefault="00A77348" w:rsidP="001F2C45">
            <w:pPr>
              <w:jc w:val="center"/>
              <w:rPr>
                <w:rFonts w:ascii="Arial" w:hAnsi="Arial" w:cs="Arial"/>
                <w:b/>
              </w:rPr>
            </w:pPr>
            <w:r w:rsidRPr="001F2C45">
              <w:rPr>
                <w:rFonts w:ascii="Arial" w:hAnsi="Arial" w:cs="Arial"/>
                <w:b/>
              </w:rPr>
              <w:t>1</w:t>
            </w:r>
            <w:r w:rsidR="0018090D">
              <w:rPr>
                <w:rFonts w:ascii="Arial" w:hAnsi="Arial" w:cs="Arial"/>
                <w:b/>
              </w:rPr>
              <w:t>1</w:t>
            </w:r>
          </w:p>
        </w:tc>
      </w:tr>
      <w:tr w:rsidR="005D17F3" w:rsidRPr="001F2C45" w14:paraId="389BFB00" w14:textId="77777777" w:rsidTr="001F2C45">
        <w:tc>
          <w:tcPr>
            <w:tcW w:w="8080" w:type="dxa"/>
            <w:shd w:val="clear" w:color="auto" w:fill="auto"/>
          </w:tcPr>
          <w:p w14:paraId="384F5CC6" w14:textId="77777777" w:rsidR="005D17F3" w:rsidRPr="001F2C45" w:rsidRDefault="005D17F3" w:rsidP="001F2C45">
            <w:pPr>
              <w:rPr>
                <w:rFonts w:ascii="Arial" w:hAnsi="Arial" w:cs="Arial"/>
                <w:b/>
              </w:rPr>
            </w:pPr>
            <w:r w:rsidRPr="001F2C45">
              <w:rPr>
                <w:rFonts w:ascii="Arial" w:hAnsi="Arial" w:cs="Arial"/>
                <w:b/>
              </w:rPr>
              <w:t xml:space="preserve">2.7    Right to work in the United Kingdom                                                           </w:t>
            </w:r>
          </w:p>
        </w:tc>
        <w:tc>
          <w:tcPr>
            <w:tcW w:w="2126" w:type="dxa"/>
            <w:shd w:val="clear" w:color="auto" w:fill="auto"/>
          </w:tcPr>
          <w:p w14:paraId="57A6E495" w14:textId="77777777" w:rsidR="005D17F3" w:rsidRPr="001F2C45" w:rsidRDefault="00A77348" w:rsidP="001F2C45">
            <w:pPr>
              <w:jc w:val="center"/>
              <w:rPr>
                <w:rFonts w:ascii="Arial" w:hAnsi="Arial" w:cs="Arial"/>
                <w:b/>
              </w:rPr>
            </w:pPr>
            <w:r w:rsidRPr="001F2C45">
              <w:rPr>
                <w:rFonts w:ascii="Arial" w:hAnsi="Arial" w:cs="Arial"/>
                <w:b/>
              </w:rPr>
              <w:t>1</w:t>
            </w:r>
            <w:r w:rsidR="004809C3">
              <w:rPr>
                <w:rFonts w:ascii="Arial" w:hAnsi="Arial" w:cs="Arial"/>
                <w:b/>
              </w:rPr>
              <w:t>2</w:t>
            </w:r>
          </w:p>
        </w:tc>
      </w:tr>
      <w:tr w:rsidR="005D17F3" w:rsidRPr="001F2C45" w14:paraId="5F71E296" w14:textId="77777777" w:rsidTr="001F2C45">
        <w:tc>
          <w:tcPr>
            <w:tcW w:w="8080" w:type="dxa"/>
            <w:shd w:val="clear" w:color="auto" w:fill="auto"/>
          </w:tcPr>
          <w:p w14:paraId="52F904CB" w14:textId="77777777" w:rsidR="005D17F3" w:rsidRPr="001F2C45" w:rsidRDefault="005D17F3" w:rsidP="001F2C45">
            <w:pPr>
              <w:rPr>
                <w:rFonts w:ascii="Arial" w:hAnsi="Arial" w:cs="Arial"/>
                <w:b/>
              </w:rPr>
            </w:pPr>
            <w:r w:rsidRPr="001F2C45">
              <w:rPr>
                <w:rFonts w:ascii="Arial" w:hAnsi="Arial" w:cs="Arial"/>
                <w:b/>
              </w:rPr>
              <w:t xml:space="preserve">2.8    Medical examinations                                                                                                                                                                   </w:t>
            </w:r>
          </w:p>
        </w:tc>
        <w:tc>
          <w:tcPr>
            <w:tcW w:w="2126" w:type="dxa"/>
            <w:shd w:val="clear" w:color="auto" w:fill="auto"/>
          </w:tcPr>
          <w:p w14:paraId="3639B8C3" w14:textId="77777777" w:rsidR="005D17F3" w:rsidRPr="001F2C45" w:rsidRDefault="00A77348" w:rsidP="001F2C45">
            <w:pPr>
              <w:jc w:val="center"/>
              <w:rPr>
                <w:rFonts w:ascii="Arial" w:hAnsi="Arial" w:cs="Arial"/>
                <w:b/>
              </w:rPr>
            </w:pPr>
            <w:r w:rsidRPr="001F2C45">
              <w:rPr>
                <w:rFonts w:ascii="Arial" w:hAnsi="Arial" w:cs="Arial"/>
                <w:b/>
              </w:rPr>
              <w:t>1</w:t>
            </w:r>
            <w:r w:rsidR="00C02C61">
              <w:rPr>
                <w:rFonts w:ascii="Arial" w:hAnsi="Arial" w:cs="Arial"/>
                <w:b/>
              </w:rPr>
              <w:t>3</w:t>
            </w:r>
          </w:p>
        </w:tc>
      </w:tr>
      <w:tr w:rsidR="005D17F3" w:rsidRPr="001F2C45" w14:paraId="63F6EB19" w14:textId="77777777" w:rsidTr="001F2C45">
        <w:tc>
          <w:tcPr>
            <w:tcW w:w="8080" w:type="dxa"/>
            <w:shd w:val="clear" w:color="auto" w:fill="auto"/>
          </w:tcPr>
          <w:p w14:paraId="2F0E74DA" w14:textId="77777777" w:rsidR="005D17F3" w:rsidRPr="001F2C45" w:rsidRDefault="005D17F3" w:rsidP="001F2C45">
            <w:pPr>
              <w:rPr>
                <w:rFonts w:ascii="Arial" w:hAnsi="Arial" w:cs="Arial"/>
                <w:b/>
              </w:rPr>
            </w:pPr>
            <w:r w:rsidRPr="001F2C45">
              <w:rPr>
                <w:rFonts w:ascii="Arial" w:hAnsi="Arial" w:cs="Arial"/>
                <w:b/>
              </w:rPr>
              <w:t xml:space="preserve">2.9    Driver knowledge tests                                                                               </w:t>
            </w:r>
          </w:p>
        </w:tc>
        <w:tc>
          <w:tcPr>
            <w:tcW w:w="2126" w:type="dxa"/>
            <w:shd w:val="clear" w:color="auto" w:fill="auto"/>
          </w:tcPr>
          <w:p w14:paraId="58A5994C" w14:textId="77777777" w:rsidR="005D17F3" w:rsidRPr="001F2C45" w:rsidRDefault="00A77348" w:rsidP="001F2C45">
            <w:pPr>
              <w:jc w:val="center"/>
              <w:rPr>
                <w:rFonts w:ascii="Arial" w:hAnsi="Arial" w:cs="Arial"/>
                <w:b/>
              </w:rPr>
            </w:pPr>
            <w:r w:rsidRPr="001F2C45">
              <w:rPr>
                <w:rFonts w:ascii="Arial" w:hAnsi="Arial" w:cs="Arial"/>
                <w:b/>
              </w:rPr>
              <w:t>1</w:t>
            </w:r>
            <w:r w:rsidR="00956F71">
              <w:rPr>
                <w:rFonts w:ascii="Arial" w:hAnsi="Arial" w:cs="Arial"/>
                <w:b/>
              </w:rPr>
              <w:t>5</w:t>
            </w:r>
          </w:p>
        </w:tc>
      </w:tr>
      <w:tr w:rsidR="005D17F3" w:rsidRPr="001F2C45" w14:paraId="3445428F" w14:textId="77777777" w:rsidTr="001F2C45">
        <w:tc>
          <w:tcPr>
            <w:tcW w:w="8080" w:type="dxa"/>
            <w:shd w:val="clear" w:color="auto" w:fill="auto"/>
          </w:tcPr>
          <w:p w14:paraId="12A60CE7" w14:textId="77777777" w:rsidR="005D17F3" w:rsidRPr="001F2C45" w:rsidRDefault="005D17F3" w:rsidP="001F2C45">
            <w:pPr>
              <w:rPr>
                <w:rFonts w:ascii="Arial" w:hAnsi="Arial" w:cs="Arial"/>
                <w:b/>
              </w:rPr>
            </w:pPr>
            <w:proofErr w:type="gramStart"/>
            <w:r w:rsidRPr="001F2C45">
              <w:rPr>
                <w:rFonts w:ascii="Arial" w:hAnsi="Arial" w:cs="Arial"/>
                <w:b/>
              </w:rPr>
              <w:t>2.10  Safeguarding</w:t>
            </w:r>
            <w:proofErr w:type="gramEnd"/>
            <w:r w:rsidRPr="001F2C45">
              <w:rPr>
                <w:rFonts w:ascii="Arial" w:hAnsi="Arial" w:cs="Arial"/>
                <w:b/>
              </w:rPr>
              <w:t xml:space="preserve"> trainin</w:t>
            </w:r>
            <w:r w:rsidR="00A77348" w:rsidRPr="001F2C45">
              <w:rPr>
                <w:rFonts w:ascii="Arial" w:hAnsi="Arial" w:cs="Arial"/>
                <w:b/>
              </w:rPr>
              <w:t xml:space="preserve">g   </w:t>
            </w:r>
            <w:r w:rsidRPr="001F2C45">
              <w:rPr>
                <w:rFonts w:ascii="Arial" w:hAnsi="Arial" w:cs="Arial"/>
                <w:b/>
              </w:rPr>
              <w:t xml:space="preserve">                  </w:t>
            </w:r>
          </w:p>
        </w:tc>
        <w:tc>
          <w:tcPr>
            <w:tcW w:w="2126" w:type="dxa"/>
            <w:shd w:val="clear" w:color="auto" w:fill="auto"/>
          </w:tcPr>
          <w:p w14:paraId="0749C633" w14:textId="4906B788" w:rsidR="005D17F3" w:rsidRPr="001F2C45" w:rsidRDefault="00A77348" w:rsidP="001F2C45">
            <w:pPr>
              <w:jc w:val="center"/>
              <w:rPr>
                <w:rFonts w:ascii="Arial" w:hAnsi="Arial" w:cs="Arial"/>
                <w:b/>
              </w:rPr>
            </w:pPr>
            <w:r w:rsidRPr="001F2C45">
              <w:rPr>
                <w:rFonts w:ascii="Arial" w:hAnsi="Arial" w:cs="Arial"/>
                <w:b/>
              </w:rPr>
              <w:t>1</w:t>
            </w:r>
            <w:r w:rsidR="00900DE5">
              <w:rPr>
                <w:rFonts w:ascii="Arial" w:hAnsi="Arial" w:cs="Arial"/>
                <w:b/>
              </w:rPr>
              <w:t>5</w:t>
            </w:r>
          </w:p>
        </w:tc>
      </w:tr>
      <w:tr w:rsidR="005D17F3" w:rsidRPr="001F2C45" w14:paraId="2154F84B" w14:textId="77777777" w:rsidTr="001F2C45">
        <w:tc>
          <w:tcPr>
            <w:tcW w:w="8080" w:type="dxa"/>
            <w:shd w:val="clear" w:color="auto" w:fill="auto"/>
          </w:tcPr>
          <w:p w14:paraId="60172BFC" w14:textId="77777777" w:rsidR="005D17F3" w:rsidRPr="001F2C45" w:rsidRDefault="005D17F3" w:rsidP="001F2C45">
            <w:pPr>
              <w:rPr>
                <w:rFonts w:ascii="Arial" w:hAnsi="Arial" w:cs="Arial"/>
                <w:b/>
              </w:rPr>
            </w:pPr>
            <w:proofErr w:type="gramStart"/>
            <w:r w:rsidRPr="001F2C45">
              <w:rPr>
                <w:rFonts w:ascii="Arial" w:hAnsi="Arial" w:cs="Arial"/>
                <w:b/>
              </w:rPr>
              <w:t>2.11  The</w:t>
            </w:r>
            <w:proofErr w:type="gramEnd"/>
            <w:r w:rsidRPr="001F2C45">
              <w:rPr>
                <w:rFonts w:ascii="Arial" w:hAnsi="Arial" w:cs="Arial"/>
                <w:b/>
              </w:rPr>
              <w:t xml:space="preserve"> application process</w:t>
            </w:r>
            <w:r w:rsidRPr="001F2C45">
              <w:rPr>
                <w:rFonts w:ascii="Arial" w:hAnsi="Arial" w:cs="Arial"/>
              </w:rPr>
              <w:t xml:space="preserve"> </w:t>
            </w:r>
          </w:p>
        </w:tc>
        <w:tc>
          <w:tcPr>
            <w:tcW w:w="2126" w:type="dxa"/>
            <w:shd w:val="clear" w:color="auto" w:fill="auto"/>
          </w:tcPr>
          <w:p w14:paraId="73FF39B0" w14:textId="77777777" w:rsidR="005D17F3" w:rsidRPr="001F2C45" w:rsidRDefault="00A77348" w:rsidP="001F2C45">
            <w:pPr>
              <w:jc w:val="center"/>
              <w:rPr>
                <w:rFonts w:ascii="Arial" w:hAnsi="Arial" w:cs="Arial"/>
                <w:b/>
              </w:rPr>
            </w:pPr>
            <w:r w:rsidRPr="001F2C45">
              <w:rPr>
                <w:rFonts w:ascii="Arial" w:hAnsi="Arial" w:cs="Arial"/>
                <w:b/>
              </w:rPr>
              <w:t>1</w:t>
            </w:r>
            <w:r w:rsidR="00C32B0A">
              <w:rPr>
                <w:rFonts w:ascii="Arial" w:hAnsi="Arial" w:cs="Arial"/>
                <w:b/>
              </w:rPr>
              <w:t>6</w:t>
            </w:r>
          </w:p>
        </w:tc>
      </w:tr>
      <w:tr w:rsidR="005D17F3" w:rsidRPr="001F2C45" w14:paraId="78CEFB04" w14:textId="77777777" w:rsidTr="001F2C45">
        <w:tc>
          <w:tcPr>
            <w:tcW w:w="8080" w:type="dxa"/>
            <w:shd w:val="clear" w:color="auto" w:fill="D0CECE"/>
          </w:tcPr>
          <w:p w14:paraId="53C629B0" w14:textId="77777777" w:rsidR="005D17F3" w:rsidRPr="001F2C45" w:rsidRDefault="005D17F3" w:rsidP="001F2C45">
            <w:pPr>
              <w:rPr>
                <w:rFonts w:ascii="Arial" w:hAnsi="Arial" w:cs="Arial"/>
                <w:b/>
                <w:sz w:val="18"/>
                <w:szCs w:val="18"/>
              </w:rPr>
            </w:pPr>
          </w:p>
        </w:tc>
        <w:tc>
          <w:tcPr>
            <w:tcW w:w="2126" w:type="dxa"/>
            <w:shd w:val="clear" w:color="auto" w:fill="D0CECE"/>
          </w:tcPr>
          <w:p w14:paraId="743A39F9" w14:textId="77777777" w:rsidR="005D17F3" w:rsidRPr="001F2C45" w:rsidRDefault="005D17F3" w:rsidP="001F2C45">
            <w:pPr>
              <w:jc w:val="center"/>
              <w:rPr>
                <w:rFonts w:ascii="Arial" w:hAnsi="Arial" w:cs="Arial"/>
                <w:b/>
                <w:sz w:val="18"/>
                <w:szCs w:val="18"/>
              </w:rPr>
            </w:pPr>
          </w:p>
        </w:tc>
      </w:tr>
      <w:tr w:rsidR="005D17F3" w:rsidRPr="001F2C45" w14:paraId="1EE42CDF" w14:textId="77777777" w:rsidTr="001F2C45">
        <w:tc>
          <w:tcPr>
            <w:tcW w:w="8080" w:type="dxa"/>
            <w:shd w:val="clear" w:color="auto" w:fill="auto"/>
          </w:tcPr>
          <w:p w14:paraId="3780C882" w14:textId="77777777" w:rsidR="005D17F3" w:rsidRPr="001F2C45" w:rsidRDefault="005D17F3" w:rsidP="001F2C45">
            <w:pPr>
              <w:rPr>
                <w:rFonts w:ascii="Arial" w:hAnsi="Arial" w:cs="Arial"/>
                <w:b/>
              </w:rPr>
            </w:pPr>
            <w:r w:rsidRPr="001F2C45">
              <w:rPr>
                <w:rFonts w:ascii="Arial" w:hAnsi="Arial" w:cs="Arial"/>
                <w:b/>
              </w:rPr>
              <w:t>3.      PREVIOUS CONVICTIONS POLICY</w:t>
            </w:r>
          </w:p>
        </w:tc>
        <w:tc>
          <w:tcPr>
            <w:tcW w:w="2126" w:type="dxa"/>
            <w:shd w:val="clear" w:color="auto" w:fill="auto"/>
          </w:tcPr>
          <w:p w14:paraId="6298E709" w14:textId="3AFA8D29" w:rsidR="005D17F3" w:rsidRPr="001F2C45" w:rsidRDefault="00A77348" w:rsidP="001F2C45">
            <w:pPr>
              <w:jc w:val="center"/>
              <w:rPr>
                <w:rFonts w:ascii="Arial" w:hAnsi="Arial" w:cs="Arial"/>
                <w:b/>
              </w:rPr>
            </w:pPr>
            <w:r w:rsidRPr="001F2C45">
              <w:rPr>
                <w:rFonts w:ascii="Arial" w:hAnsi="Arial" w:cs="Arial"/>
                <w:b/>
              </w:rPr>
              <w:t>1</w:t>
            </w:r>
            <w:r w:rsidR="00900DE5">
              <w:rPr>
                <w:rFonts w:ascii="Arial" w:hAnsi="Arial" w:cs="Arial"/>
                <w:b/>
              </w:rPr>
              <w:t>8</w:t>
            </w:r>
          </w:p>
        </w:tc>
      </w:tr>
      <w:tr w:rsidR="005D17F3" w:rsidRPr="001F2C45" w14:paraId="52F56A17" w14:textId="77777777" w:rsidTr="001F2C45">
        <w:tc>
          <w:tcPr>
            <w:tcW w:w="8080" w:type="dxa"/>
            <w:shd w:val="clear" w:color="auto" w:fill="D0CECE"/>
          </w:tcPr>
          <w:p w14:paraId="329A305E" w14:textId="77777777" w:rsidR="005D17F3" w:rsidRPr="0057075A" w:rsidRDefault="005D17F3" w:rsidP="0057075A">
            <w:pPr>
              <w:jc w:val="right"/>
              <w:rPr>
                <w:rFonts w:ascii="Arial" w:hAnsi="Arial" w:cs="Arial"/>
                <w:b/>
                <w:sz w:val="18"/>
                <w:szCs w:val="18"/>
              </w:rPr>
            </w:pPr>
          </w:p>
        </w:tc>
        <w:tc>
          <w:tcPr>
            <w:tcW w:w="2126" w:type="dxa"/>
            <w:shd w:val="clear" w:color="auto" w:fill="D0CECE"/>
          </w:tcPr>
          <w:p w14:paraId="603E5951" w14:textId="77777777" w:rsidR="005D17F3" w:rsidRPr="0057075A" w:rsidRDefault="005D17F3" w:rsidP="001F2C45">
            <w:pPr>
              <w:jc w:val="center"/>
              <w:rPr>
                <w:rFonts w:ascii="Arial" w:hAnsi="Arial" w:cs="Arial"/>
                <w:b/>
                <w:sz w:val="18"/>
                <w:szCs w:val="18"/>
              </w:rPr>
            </w:pPr>
          </w:p>
        </w:tc>
      </w:tr>
      <w:tr w:rsidR="005D17F3" w:rsidRPr="001F2C45" w14:paraId="34149769" w14:textId="77777777" w:rsidTr="001F2C45">
        <w:tc>
          <w:tcPr>
            <w:tcW w:w="8080" w:type="dxa"/>
            <w:shd w:val="clear" w:color="auto" w:fill="auto"/>
          </w:tcPr>
          <w:p w14:paraId="2BF3E340" w14:textId="77777777" w:rsidR="005D17F3" w:rsidRPr="001F2C45" w:rsidRDefault="005D17F3" w:rsidP="001F2C45">
            <w:pPr>
              <w:rPr>
                <w:rFonts w:ascii="Arial" w:hAnsi="Arial" w:cs="Arial"/>
                <w:b/>
              </w:rPr>
            </w:pPr>
            <w:r w:rsidRPr="001F2C45">
              <w:rPr>
                <w:rFonts w:ascii="Arial" w:hAnsi="Arial" w:cs="Arial"/>
                <w:b/>
              </w:rPr>
              <w:t>3.1    Relevance of convictions and cautions</w:t>
            </w:r>
          </w:p>
        </w:tc>
        <w:tc>
          <w:tcPr>
            <w:tcW w:w="2126" w:type="dxa"/>
            <w:shd w:val="clear" w:color="auto" w:fill="auto"/>
          </w:tcPr>
          <w:p w14:paraId="4661E17F" w14:textId="3DDD013F" w:rsidR="005D17F3" w:rsidRPr="001F2C45" w:rsidRDefault="00A77348" w:rsidP="001F2C45">
            <w:pPr>
              <w:jc w:val="center"/>
              <w:rPr>
                <w:rFonts w:ascii="Arial" w:hAnsi="Arial" w:cs="Arial"/>
                <w:b/>
              </w:rPr>
            </w:pPr>
            <w:r w:rsidRPr="001F2C45">
              <w:rPr>
                <w:rFonts w:ascii="Arial" w:hAnsi="Arial" w:cs="Arial"/>
                <w:b/>
              </w:rPr>
              <w:t>1</w:t>
            </w:r>
            <w:r w:rsidR="00900DE5">
              <w:rPr>
                <w:rFonts w:ascii="Arial" w:hAnsi="Arial" w:cs="Arial"/>
                <w:b/>
              </w:rPr>
              <w:t>8</w:t>
            </w:r>
          </w:p>
        </w:tc>
      </w:tr>
      <w:tr w:rsidR="005D17F3" w:rsidRPr="001F2C45" w14:paraId="69BA0200" w14:textId="77777777" w:rsidTr="001F2C45">
        <w:tc>
          <w:tcPr>
            <w:tcW w:w="8080" w:type="dxa"/>
            <w:shd w:val="clear" w:color="auto" w:fill="auto"/>
          </w:tcPr>
          <w:p w14:paraId="15015B8F" w14:textId="77777777" w:rsidR="005D17F3" w:rsidRPr="001F2C45" w:rsidRDefault="005D17F3" w:rsidP="001F2C45">
            <w:pPr>
              <w:rPr>
                <w:rFonts w:ascii="Arial" w:hAnsi="Arial" w:cs="Arial"/>
                <w:b/>
              </w:rPr>
            </w:pPr>
            <w:r w:rsidRPr="001F2C45">
              <w:rPr>
                <w:rFonts w:ascii="Arial" w:hAnsi="Arial" w:cs="Arial"/>
                <w:b/>
              </w:rPr>
              <w:t>3.2    Rehabilitation of Offenders Act 1974</w:t>
            </w:r>
          </w:p>
        </w:tc>
        <w:tc>
          <w:tcPr>
            <w:tcW w:w="2126" w:type="dxa"/>
            <w:shd w:val="clear" w:color="auto" w:fill="auto"/>
          </w:tcPr>
          <w:p w14:paraId="70222A34" w14:textId="3D42E40A" w:rsidR="005D17F3" w:rsidRPr="001F2C45" w:rsidRDefault="00900DE5" w:rsidP="001F2C45">
            <w:pPr>
              <w:jc w:val="center"/>
              <w:rPr>
                <w:rFonts w:ascii="Arial" w:hAnsi="Arial" w:cs="Arial"/>
                <w:b/>
              </w:rPr>
            </w:pPr>
            <w:r>
              <w:rPr>
                <w:rFonts w:ascii="Arial" w:hAnsi="Arial" w:cs="Arial"/>
                <w:b/>
              </w:rPr>
              <w:t>19</w:t>
            </w:r>
          </w:p>
        </w:tc>
      </w:tr>
      <w:tr w:rsidR="005D17F3" w:rsidRPr="001F2C45" w14:paraId="31FA48F4" w14:textId="77777777" w:rsidTr="001F2C45">
        <w:tc>
          <w:tcPr>
            <w:tcW w:w="8080" w:type="dxa"/>
            <w:shd w:val="clear" w:color="auto" w:fill="auto"/>
          </w:tcPr>
          <w:p w14:paraId="1FEBB69C" w14:textId="77777777" w:rsidR="005D17F3" w:rsidRPr="001F2C45" w:rsidRDefault="005D17F3" w:rsidP="001F2C45">
            <w:pPr>
              <w:rPr>
                <w:rFonts w:ascii="Arial" w:hAnsi="Arial" w:cs="Arial"/>
                <w:b/>
              </w:rPr>
            </w:pPr>
            <w:r w:rsidRPr="001F2C45">
              <w:rPr>
                <w:rFonts w:ascii="Arial" w:hAnsi="Arial" w:cs="Arial"/>
                <w:b/>
              </w:rPr>
              <w:t>3.3    Powers of the council</w:t>
            </w:r>
          </w:p>
        </w:tc>
        <w:tc>
          <w:tcPr>
            <w:tcW w:w="2126" w:type="dxa"/>
            <w:shd w:val="clear" w:color="auto" w:fill="auto"/>
          </w:tcPr>
          <w:p w14:paraId="30C934C5" w14:textId="54F8AD73" w:rsidR="005D17F3" w:rsidRPr="001F2C45" w:rsidRDefault="00900DE5" w:rsidP="001F2C45">
            <w:pPr>
              <w:jc w:val="center"/>
              <w:rPr>
                <w:rFonts w:ascii="Arial" w:hAnsi="Arial" w:cs="Arial"/>
                <w:b/>
              </w:rPr>
            </w:pPr>
            <w:r>
              <w:rPr>
                <w:rFonts w:ascii="Arial" w:hAnsi="Arial" w:cs="Arial"/>
                <w:b/>
              </w:rPr>
              <w:t>19</w:t>
            </w:r>
          </w:p>
        </w:tc>
      </w:tr>
      <w:tr w:rsidR="005D17F3" w:rsidRPr="001F2C45" w14:paraId="3780FBA3" w14:textId="77777777" w:rsidTr="001F2C45">
        <w:tc>
          <w:tcPr>
            <w:tcW w:w="8080" w:type="dxa"/>
            <w:shd w:val="clear" w:color="auto" w:fill="auto"/>
          </w:tcPr>
          <w:p w14:paraId="69CD74E1" w14:textId="77777777" w:rsidR="005D17F3" w:rsidRPr="001F2C45" w:rsidRDefault="005D17F3" w:rsidP="001F2C45">
            <w:pPr>
              <w:rPr>
                <w:rFonts w:ascii="Arial" w:hAnsi="Arial" w:cs="Arial"/>
                <w:b/>
              </w:rPr>
            </w:pPr>
            <w:r w:rsidRPr="001F2C45">
              <w:rPr>
                <w:rFonts w:ascii="Arial" w:hAnsi="Arial" w:cs="Arial"/>
                <w:b/>
              </w:rPr>
              <w:t>3.4    Consideration of applications</w:t>
            </w:r>
          </w:p>
        </w:tc>
        <w:tc>
          <w:tcPr>
            <w:tcW w:w="2126" w:type="dxa"/>
            <w:shd w:val="clear" w:color="auto" w:fill="auto"/>
          </w:tcPr>
          <w:p w14:paraId="0A09DD71" w14:textId="52284708" w:rsidR="005D17F3" w:rsidRPr="001F2C45" w:rsidRDefault="00D476C7" w:rsidP="001F2C45">
            <w:pPr>
              <w:jc w:val="center"/>
              <w:rPr>
                <w:rFonts w:ascii="Arial" w:hAnsi="Arial" w:cs="Arial"/>
                <w:b/>
              </w:rPr>
            </w:pPr>
            <w:r>
              <w:rPr>
                <w:rFonts w:ascii="Arial" w:hAnsi="Arial" w:cs="Arial"/>
                <w:b/>
              </w:rPr>
              <w:t>2</w:t>
            </w:r>
            <w:r w:rsidR="00900DE5">
              <w:rPr>
                <w:rFonts w:ascii="Arial" w:hAnsi="Arial" w:cs="Arial"/>
                <w:b/>
              </w:rPr>
              <w:t>0</w:t>
            </w:r>
          </w:p>
        </w:tc>
      </w:tr>
      <w:tr w:rsidR="005D17F3" w:rsidRPr="001F2C45" w14:paraId="5D0FA8D5" w14:textId="77777777" w:rsidTr="001F2C45">
        <w:tc>
          <w:tcPr>
            <w:tcW w:w="8080" w:type="dxa"/>
            <w:shd w:val="clear" w:color="auto" w:fill="auto"/>
          </w:tcPr>
          <w:p w14:paraId="6A426FE8" w14:textId="77777777" w:rsidR="005D17F3" w:rsidRPr="001F2C45" w:rsidRDefault="005D17F3" w:rsidP="001F2C45">
            <w:pPr>
              <w:rPr>
                <w:rFonts w:ascii="Arial" w:hAnsi="Arial" w:cs="Arial"/>
                <w:b/>
              </w:rPr>
            </w:pPr>
            <w:r w:rsidRPr="001F2C45">
              <w:rPr>
                <w:rFonts w:ascii="Arial" w:hAnsi="Arial" w:cs="Arial"/>
                <w:b/>
              </w:rPr>
              <w:t xml:space="preserve">3.5    General </w:t>
            </w:r>
            <w:r w:rsidR="005E2A85">
              <w:rPr>
                <w:rFonts w:ascii="Arial" w:hAnsi="Arial" w:cs="Arial"/>
                <w:b/>
              </w:rPr>
              <w:t xml:space="preserve">Convictions </w:t>
            </w:r>
            <w:r w:rsidRPr="001F2C45">
              <w:rPr>
                <w:rFonts w:ascii="Arial" w:hAnsi="Arial" w:cs="Arial"/>
                <w:b/>
              </w:rPr>
              <w:t>Policy for licensed drivers</w:t>
            </w:r>
          </w:p>
        </w:tc>
        <w:tc>
          <w:tcPr>
            <w:tcW w:w="2126" w:type="dxa"/>
            <w:shd w:val="clear" w:color="auto" w:fill="auto"/>
          </w:tcPr>
          <w:p w14:paraId="11CC135E" w14:textId="3AA0DCDF" w:rsidR="005D17F3" w:rsidRPr="001F2C45" w:rsidRDefault="004D0580" w:rsidP="001F2C45">
            <w:pPr>
              <w:jc w:val="center"/>
              <w:rPr>
                <w:rFonts w:ascii="Arial" w:hAnsi="Arial" w:cs="Arial"/>
                <w:b/>
              </w:rPr>
            </w:pPr>
            <w:r>
              <w:rPr>
                <w:rFonts w:ascii="Arial" w:hAnsi="Arial" w:cs="Arial"/>
                <w:b/>
              </w:rPr>
              <w:t>2</w:t>
            </w:r>
            <w:r w:rsidR="00900DE5">
              <w:rPr>
                <w:rFonts w:ascii="Arial" w:hAnsi="Arial" w:cs="Arial"/>
                <w:b/>
              </w:rPr>
              <w:t>1</w:t>
            </w:r>
          </w:p>
        </w:tc>
      </w:tr>
      <w:tr w:rsidR="005D17F3" w:rsidRPr="001F2C45" w14:paraId="265819A4" w14:textId="77777777" w:rsidTr="001F2C45">
        <w:tc>
          <w:tcPr>
            <w:tcW w:w="8080" w:type="dxa"/>
            <w:shd w:val="clear" w:color="auto" w:fill="auto"/>
          </w:tcPr>
          <w:p w14:paraId="3CCCC93F" w14:textId="77777777" w:rsidR="005D17F3" w:rsidRPr="001F2C45" w:rsidRDefault="005D17F3" w:rsidP="001F2C45">
            <w:pPr>
              <w:rPr>
                <w:rFonts w:ascii="Arial" w:hAnsi="Arial" w:cs="Arial"/>
                <w:b/>
              </w:rPr>
            </w:pPr>
            <w:r w:rsidRPr="001F2C45">
              <w:rPr>
                <w:rFonts w:ascii="Arial" w:hAnsi="Arial" w:cs="Arial"/>
                <w:b/>
              </w:rPr>
              <w:t xml:space="preserve">3.6    Motoring convictions </w:t>
            </w:r>
          </w:p>
        </w:tc>
        <w:tc>
          <w:tcPr>
            <w:tcW w:w="2126" w:type="dxa"/>
            <w:shd w:val="clear" w:color="auto" w:fill="auto"/>
          </w:tcPr>
          <w:p w14:paraId="175155DF" w14:textId="4787EFF9" w:rsidR="005D17F3" w:rsidRPr="001F2C45" w:rsidRDefault="00FA0D4F" w:rsidP="001F2C45">
            <w:pPr>
              <w:jc w:val="center"/>
              <w:rPr>
                <w:rFonts w:ascii="Arial" w:hAnsi="Arial" w:cs="Arial"/>
                <w:b/>
              </w:rPr>
            </w:pPr>
            <w:r>
              <w:rPr>
                <w:rFonts w:ascii="Arial" w:hAnsi="Arial" w:cs="Arial"/>
                <w:b/>
              </w:rPr>
              <w:t>2</w:t>
            </w:r>
            <w:r w:rsidR="00900DE5">
              <w:rPr>
                <w:rFonts w:ascii="Arial" w:hAnsi="Arial" w:cs="Arial"/>
                <w:b/>
              </w:rPr>
              <w:t>4</w:t>
            </w:r>
          </w:p>
        </w:tc>
      </w:tr>
      <w:tr w:rsidR="005D17F3" w:rsidRPr="001F2C45" w14:paraId="448F37CF" w14:textId="77777777" w:rsidTr="001F2C45">
        <w:tc>
          <w:tcPr>
            <w:tcW w:w="8080" w:type="dxa"/>
            <w:shd w:val="clear" w:color="auto" w:fill="D0CECE"/>
          </w:tcPr>
          <w:p w14:paraId="1CDC62F3" w14:textId="77777777" w:rsidR="005D17F3" w:rsidRPr="001F2C45" w:rsidRDefault="005D17F3" w:rsidP="001F2C45">
            <w:pPr>
              <w:rPr>
                <w:rFonts w:ascii="Arial" w:hAnsi="Arial" w:cs="Arial"/>
                <w:b/>
                <w:sz w:val="18"/>
                <w:szCs w:val="18"/>
              </w:rPr>
            </w:pPr>
          </w:p>
        </w:tc>
        <w:tc>
          <w:tcPr>
            <w:tcW w:w="2126" w:type="dxa"/>
            <w:shd w:val="clear" w:color="auto" w:fill="D0CECE"/>
          </w:tcPr>
          <w:p w14:paraId="4DCCCADC" w14:textId="77777777" w:rsidR="005D17F3" w:rsidRPr="001F2C45" w:rsidRDefault="005D17F3" w:rsidP="001F2C45">
            <w:pPr>
              <w:jc w:val="center"/>
              <w:rPr>
                <w:rFonts w:ascii="Arial" w:hAnsi="Arial" w:cs="Arial"/>
                <w:b/>
                <w:sz w:val="18"/>
                <w:szCs w:val="18"/>
              </w:rPr>
            </w:pPr>
          </w:p>
        </w:tc>
      </w:tr>
      <w:tr w:rsidR="005D17F3" w:rsidRPr="001F2C45" w14:paraId="0D3B815D" w14:textId="77777777" w:rsidTr="001F2C45">
        <w:tc>
          <w:tcPr>
            <w:tcW w:w="8080" w:type="dxa"/>
            <w:shd w:val="clear" w:color="auto" w:fill="auto"/>
          </w:tcPr>
          <w:p w14:paraId="455CCA87" w14:textId="77777777" w:rsidR="005D17F3" w:rsidRPr="001F2C45" w:rsidRDefault="005D17F3" w:rsidP="001F2C45">
            <w:pPr>
              <w:rPr>
                <w:rFonts w:ascii="Arial" w:hAnsi="Arial" w:cs="Arial"/>
                <w:b/>
              </w:rPr>
            </w:pPr>
            <w:r w:rsidRPr="001F2C45">
              <w:rPr>
                <w:rFonts w:ascii="Arial" w:hAnsi="Arial" w:cs="Arial"/>
                <w:b/>
              </w:rPr>
              <w:t xml:space="preserve">4.      DRIVER’S LICENCE CONDITIONS </w:t>
            </w:r>
          </w:p>
        </w:tc>
        <w:tc>
          <w:tcPr>
            <w:tcW w:w="2126" w:type="dxa"/>
            <w:shd w:val="clear" w:color="auto" w:fill="auto"/>
          </w:tcPr>
          <w:p w14:paraId="13D27E14" w14:textId="423CFAFE" w:rsidR="005D17F3" w:rsidRPr="001F2C45" w:rsidRDefault="00C70E15" w:rsidP="001F2C45">
            <w:pPr>
              <w:jc w:val="center"/>
              <w:rPr>
                <w:rFonts w:ascii="Arial" w:hAnsi="Arial" w:cs="Arial"/>
                <w:b/>
              </w:rPr>
            </w:pPr>
            <w:r>
              <w:rPr>
                <w:rFonts w:ascii="Arial" w:hAnsi="Arial" w:cs="Arial"/>
                <w:b/>
              </w:rPr>
              <w:t>3</w:t>
            </w:r>
            <w:r w:rsidR="00900DE5">
              <w:rPr>
                <w:rFonts w:ascii="Arial" w:hAnsi="Arial" w:cs="Arial"/>
                <w:b/>
              </w:rPr>
              <w:t>0</w:t>
            </w:r>
          </w:p>
        </w:tc>
      </w:tr>
      <w:tr w:rsidR="005D17F3" w:rsidRPr="001F2C45" w14:paraId="768D0EA0" w14:textId="77777777" w:rsidTr="001F2C45">
        <w:tc>
          <w:tcPr>
            <w:tcW w:w="8080" w:type="dxa"/>
            <w:shd w:val="clear" w:color="auto" w:fill="D0CECE"/>
          </w:tcPr>
          <w:p w14:paraId="3EDE73D3" w14:textId="77777777" w:rsidR="005D17F3" w:rsidRPr="0057075A" w:rsidRDefault="005D17F3" w:rsidP="001F2C45">
            <w:pPr>
              <w:rPr>
                <w:rFonts w:ascii="Arial" w:hAnsi="Arial" w:cs="Arial"/>
                <w:b/>
                <w:color w:val="000000"/>
                <w:sz w:val="18"/>
                <w:szCs w:val="18"/>
              </w:rPr>
            </w:pPr>
          </w:p>
        </w:tc>
        <w:tc>
          <w:tcPr>
            <w:tcW w:w="2126" w:type="dxa"/>
            <w:shd w:val="clear" w:color="auto" w:fill="D0CECE"/>
          </w:tcPr>
          <w:p w14:paraId="770E317A" w14:textId="77777777" w:rsidR="005D17F3" w:rsidRPr="0057075A" w:rsidRDefault="005D17F3" w:rsidP="001F2C45">
            <w:pPr>
              <w:jc w:val="center"/>
              <w:rPr>
                <w:rFonts w:ascii="Arial" w:hAnsi="Arial" w:cs="Arial"/>
                <w:b/>
                <w:color w:val="000000"/>
                <w:sz w:val="18"/>
                <w:szCs w:val="18"/>
              </w:rPr>
            </w:pPr>
          </w:p>
        </w:tc>
      </w:tr>
      <w:tr w:rsidR="005D17F3" w:rsidRPr="001F2C45" w14:paraId="240DCE54" w14:textId="77777777" w:rsidTr="001F2C45">
        <w:tc>
          <w:tcPr>
            <w:tcW w:w="8080" w:type="dxa"/>
            <w:shd w:val="clear" w:color="auto" w:fill="auto"/>
          </w:tcPr>
          <w:p w14:paraId="1C771354" w14:textId="77777777" w:rsidR="005D17F3" w:rsidRPr="001F2C45" w:rsidRDefault="005D17F3" w:rsidP="001F2C45">
            <w:pPr>
              <w:rPr>
                <w:rFonts w:ascii="Arial" w:hAnsi="Arial" w:cs="Arial"/>
                <w:b/>
              </w:rPr>
            </w:pPr>
            <w:r w:rsidRPr="001F2C45">
              <w:rPr>
                <w:rFonts w:ascii="Arial" w:hAnsi="Arial" w:cs="Arial"/>
                <w:b/>
              </w:rPr>
              <w:t xml:space="preserve">4.1    Driver’s badge/vehicle plates </w:t>
            </w:r>
          </w:p>
        </w:tc>
        <w:tc>
          <w:tcPr>
            <w:tcW w:w="2126" w:type="dxa"/>
            <w:shd w:val="clear" w:color="auto" w:fill="auto"/>
          </w:tcPr>
          <w:p w14:paraId="1F2D3317" w14:textId="16CD0113" w:rsidR="005D17F3" w:rsidRPr="001F2C45" w:rsidRDefault="00F00CEF" w:rsidP="001F2C45">
            <w:pPr>
              <w:jc w:val="center"/>
              <w:rPr>
                <w:rFonts w:ascii="Arial" w:hAnsi="Arial" w:cs="Arial"/>
                <w:b/>
              </w:rPr>
            </w:pPr>
            <w:r>
              <w:rPr>
                <w:rFonts w:ascii="Arial" w:hAnsi="Arial" w:cs="Arial"/>
                <w:b/>
              </w:rPr>
              <w:t>3</w:t>
            </w:r>
            <w:r w:rsidR="00900DE5">
              <w:rPr>
                <w:rFonts w:ascii="Arial" w:hAnsi="Arial" w:cs="Arial"/>
                <w:b/>
              </w:rPr>
              <w:t>0</w:t>
            </w:r>
          </w:p>
        </w:tc>
      </w:tr>
      <w:tr w:rsidR="005D17F3" w:rsidRPr="001F2C45" w14:paraId="6B470E65" w14:textId="77777777" w:rsidTr="001F2C45">
        <w:tc>
          <w:tcPr>
            <w:tcW w:w="8080" w:type="dxa"/>
            <w:shd w:val="clear" w:color="auto" w:fill="auto"/>
          </w:tcPr>
          <w:p w14:paraId="40B11F3E" w14:textId="77777777" w:rsidR="005D17F3" w:rsidRPr="001F2C45" w:rsidRDefault="005D17F3" w:rsidP="001F2C45">
            <w:pPr>
              <w:rPr>
                <w:rFonts w:ascii="Arial" w:hAnsi="Arial" w:cs="Arial"/>
                <w:b/>
              </w:rPr>
            </w:pPr>
            <w:r w:rsidRPr="001F2C45">
              <w:rPr>
                <w:rFonts w:ascii="Arial" w:hAnsi="Arial" w:cs="Arial"/>
                <w:b/>
              </w:rPr>
              <w:t>4.2    Conduct of driver</w:t>
            </w:r>
          </w:p>
        </w:tc>
        <w:tc>
          <w:tcPr>
            <w:tcW w:w="2126" w:type="dxa"/>
            <w:shd w:val="clear" w:color="auto" w:fill="auto"/>
          </w:tcPr>
          <w:p w14:paraId="6608663D" w14:textId="3E4D3F22" w:rsidR="005D17F3" w:rsidRPr="001F2C45" w:rsidRDefault="00687834" w:rsidP="001F2C45">
            <w:pPr>
              <w:jc w:val="center"/>
              <w:rPr>
                <w:rFonts w:ascii="Arial" w:hAnsi="Arial" w:cs="Arial"/>
                <w:b/>
              </w:rPr>
            </w:pPr>
            <w:r>
              <w:rPr>
                <w:rFonts w:ascii="Arial" w:hAnsi="Arial" w:cs="Arial"/>
                <w:b/>
              </w:rPr>
              <w:t>3</w:t>
            </w:r>
            <w:r w:rsidR="00900DE5">
              <w:rPr>
                <w:rFonts w:ascii="Arial" w:hAnsi="Arial" w:cs="Arial"/>
                <w:b/>
              </w:rPr>
              <w:t>1</w:t>
            </w:r>
          </w:p>
        </w:tc>
      </w:tr>
      <w:tr w:rsidR="005D17F3" w:rsidRPr="001F2C45" w14:paraId="3D803DD5" w14:textId="77777777" w:rsidTr="001F2C45">
        <w:tc>
          <w:tcPr>
            <w:tcW w:w="8080" w:type="dxa"/>
            <w:shd w:val="clear" w:color="auto" w:fill="auto"/>
          </w:tcPr>
          <w:p w14:paraId="20002989" w14:textId="77777777" w:rsidR="005D17F3" w:rsidRPr="001F2C45" w:rsidRDefault="005D17F3" w:rsidP="001F2C45">
            <w:pPr>
              <w:rPr>
                <w:rFonts w:ascii="Arial" w:hAnsi="Arial" w:cs="Arial"/>
                <w:b/>
              </w:rPr>
            </w:pPr>
            <w:r w:rsidRPr="001F2C45">
              <w:rPr>
                <w:rFonts w:ascii="Arial" w:hAnsi="Arial" w:cs="Arial"/>
                <w:b/>
              </w:rPr>
              <w:t>4.3    Wheelchair passengers/Carrying assistance dogs</w:t>
            </w:r>
            <w:r w:rsidR="00A77348" w:rsidRPr="001F2C45">
              <w:rPr>
                <w:rFonts w:ascii="Arial" w:hAnsi="Arial" w:cs="Arial"/>
                <w:b/>
              </w:rPr>
              <w:t xml:space="preserve"> </w:t>
            </w:r>
          </w:p>
        </w:tc>
        <w:tc>
          <w:tcPr>
            <w:tcW w:w="2126" w:type="dxa"/>
            <w:shd w:val="clear" w:color="auto" w:fill="auto"/>
          </w:tcPr>
          <w:p w14:paraId="41463586" w14:textId="0FA873B7" w:rsidR="005D17F3" w:rsidRPr="001F2C45" w:rsidRDefault="00A77348" w:rsidP="001F2C45">
            <w:pPr>
              <w:jc w:val="center"/>
              <w:rPr>
                <w:rFonts w:ascii="Arial" w:hAnsi="Arial" w:cs="Arial"/>
                <w:b/>
              </w:rPr>
            </w:pPr>
            <w:r w:rsidRPr="001F2C45">
              <w:rPr>
                <w:rFonts w:ascii="Arial" w:hAnsi="Arial" w:cs="Arial"/>
                <w:b/>
              </w:rPr>
              <w:t>3</w:t>
            </w:r>
            <w:r w:rsidR="00900DE5">
              <w:rPr>
                <w:rFonts w:ascii="Arial" w:hAnsi="Arial" w:cs="Arial"/>
                <w:b/>
              </w:rPr>
              <w:t>3</w:t>
            </w:r>
          </w:p>
        </w:tc>
      </w:tr>
      <w:tr w:rsidR="005D17F3" w:rsidRPr="001F2C45" w14:paraId="0B5CE7EE" w14:textId="77777777" w:rsidTr="001F2C45">
        <w:tc>
          <w:tcPr>
            <w:tcW w:w="8080" w:type="dxa"/>
            <w:shd w:val="clear" w:color="auto" w:fill="auto"/>
          </w:tcPr>
          <w:p w14:paraId="7BD0DA49" w14:textId="77777777" w:rsidR="005D17F3" w:rsidRPr="001F2C45" w:rsidRDefault="005D17F3" w:rsidP="001F2C45">
            <w:pPr>
              <w:rPr>
                <w:rFonts w:ascii="Arial" w:hAnsi="Arial" w:cs="Arial"/>
                <w:b/>
              </w:rPr>
            </w:pPr>
            <w:r w:rsidRPr="001F2C45">
              <w:rPr>
                <w:rFonts w:ascii="Arial" w:hAnsi="Arial" w:cs="Arial"/>
                <w:b/>
              </w:rPr>
              <w:t>4.4    Seat belt laws for taxis and private hire vehicles</w:t>
            </w:r>
            <w:r w:rsidR="00A77348" w:rsidRPr="001F2C45">
              <w:rPr>
                <w:rFonts w:ascii="Arial" w:hAnsi="Arial" w:cs="Arial"/>
                <w:b/>
              </w:rPr>
              <w:t xml:space="preserve"> </w:t>
            </w:r>
          </w:p>
        </w:tc>
        <w:tc>
          <w:tcPr>
            <w:tcW w:w="2126" w:type="dxa"/>
            <w:shd w:val="clear" w:color="auto" w:fill="auto"/>
          </w:tcPr>
          <w:p w14:paraId="16530E6B" w14:textId="6300D13E" w:rsidR="005D17F3" w:rsidRPr="001F2C45" w:rsidRDefault="00A77348" w:rsidP="001F2C45">
            <w:pPr>
              <w:jc w:val="center"/>
              <w:rPr>
                <w:rFonts w:ascii="Arial" w:hAnsi="Arial" w:cs="Arial"/>
                <w:b/>
              </w:rPr>
            </w:pPr>
            <w:r w:rsidRPr="001F2C45">
              <w:rPr>
                <w:rFonts w:ascii="Arial" w:hAnsi="Arial" w:cs="Arial"/>
                <w:b/>
              </w:rPr>
              <w:t>3</w:t>
            </w:r>
            <w:r w:rsidR="00900DE5">
              <w:rPr>
                <w:rFonts w:ascii="Arial" w:hAnsi="Arial" w:cs="Arial"/>
                <w:b/>
              </w:rPr>
              <w:t>4</w:t>
            </w:r>
          </w:p>
        </w:tc>
      </w:tr>
      <w:tr w:rsidR="005D17F3" w:rsidRPr="001F2C45" w14:paraId="548819BC" w14:textId="77777777" w:rsidTr="001F2C45">
        <w:tc>
          <w:tcPr>
            <w:tcW w:w="8080" w:type="dxa"/>
            <w:shd w:val="clear" w:color="auto" w:fill="auto"/>
          </w:tcPr>
          <w:p w14:paraId="063A4CC3" w14:textId="77777777" w:rsidR="005D17F3" w:rsidRPr="001F2C45" w:rsidRDefault="005D17F3" w:rsidP="001F2C45">
            <w:pPr>
              <w:rPr>
                <w:rFonts w:ascii="Arial" w:hAnsi="Arial" w:cs="Arial"/>
                <w:b/>
              </w:rPr>
            </w:pPr>
            <w:r w:rsidRPr="001F2C45">
              <w:rPr>
                <w:rFonts w:ascii="Arial" w:hAnsi="Arial" w:cs="Arial"/>
                <w:b/>
              </w:rPr>
              <w:t>4.5    Lost and found property</w:t>
            </w:r>
            <w:r w:rsidR="00A77348" w:rsidRPr="001F2C45">
              <w:rPr>
                <w:rFonts w:ascii="Arial" w:hAnsi="Arial" w:cs="Arial"/>
                <w:b/>
              </w:rPr>
              <w:t xml:space="preserve"> </w:t>
            </w:r>
          </w:p>
        </w:tc>
        <w:tc>
          <w:tcPr>
            <w:tcW w:w="2126" w:type="dxa"/>
            <w:shd w:val="clear" w:color="auto" w:fill="auto"/>
          </w:tcPr>
          <w:p w14:paraId="059F8A45" w14:textId="032C4EE8" w:rsidR="005D17F3" w:rsidRPr="001F2C45" w:rsidRDefault="00A77348" w:rsidP="001F2C45">
            <w:pPr>
              <w:jc w:val="center"/>
              <w:rPr>
                <w:rFonts w:ascii="Arial" w:hAnsi="Arial" w:cs="Arial"/>
                <w:b/>
              </w:rPr>
            </w:pPr>
            <w:r w:rsidRPr="001F2C45">
              <w:rPr>
                <w:rFonts w:ascii="Arial" w:hAnsi="Arial" w:cs="Arial"/>
                <w:b/>
              </w:rPr>
              <w:t>3</w:t>
            </w:r>
            <w:r w:rsidR="00900DE5">
              <w:rPr>
                <w:rFonts w:ascii="Arial" w:hAnsi="Arial" w:cs="Arial"/>
                <w:b/>
              </w:rPr>
              <w:t>5</w:t>
            </w:r>
          </w:p>
        </w:tc>
      </w:tr>
      <w:tr w:rsidR="005D17F3" w:rsidRPr="001F2C45" w14:paraId="5E610F6B" w14:textId="77777777" w:rsidTr="001F2C45">
        <w:tc>
          <w:tcPr>
            <w:tcW w:w="8080" w:type="dxa"/>
            <w:shd w:val="clear" w:color="auto" w:fill="auto"/>
          </w:tcPr>
          <w:p w14:paraId="045022A2" w14:textId="77777777" w:rsidR="005D17F3" w:rsidRPr="001F2C45" w:rsidRDefault="005D17F3" w:rsidP="001F2C45">
            <w:pPr>
              <w:rPr>
                <w:rFonts w:ascii="Arial" w:hAnsi="Arial" w:cs="Arial"/>
                <w:b/>
              </w:rPr>
            </w:pPr>
            <w:r w:rsidRPr="001F2C45">
              <w:rPr>
                <w:rFonts w:ascii="Arial" w:hAnsi="Arial" w:cs="Arial"/>
                <w:b/>
              </w:rPr>
              <w:t>4.6    Notifications to the Council</w:t>
            </w:r>
            <w:r w:rsidR="00A77348" w:rsidRPr="001F2C45">
              <w:rPr>
                <w:rFonts w:ascii="Arial" w:hAnsi="Arial" w:cs="Arial"/>
                <w:b/>
              </w:rPr>
              <w:t xml:space="preserve"> </w:t>
            </w:r>
          </w:p>
        </w:tc>
        <w:tc>
          <w:tcPr>
            <w:tcW w:w="2126" w:type="dxa"/>
            <w:shd w:val="clear" w:color="auto" w:fill="auto"/>
          </w:tcPr>
          <w:p w14:paraId="114D5275" w14:textId="6B29ABE4" w:rsidR="005D17F3" w:rsidRPr="001F2C45" w:rsidRDefault="00A77348" w:rsidP="001F2C45">
            <w:pPr>
              <w:jc w:val="center"/>
              <w:rPr>
                <w:rFonts w:ascii="Arial" w:hAnsi="Arial" w:cs="Arial"/>
                <w:b/>
              </w:rPr>
            </w:pPr>
            <w:r w:rsidRPr="001F2C45">
              <w:rPr>
                <w:rFonts w:ascii="Arial" w:hAnsi="Arial" w:cs="Arial"/>
                <w:b/>
              </w:rPr>
              <w:t>3</w:t>
            </w:r>
            <w:r w:rsidR="00900DE5">
              <w:rPr>
                <w:rFonts w:ascii="Arial" w:hAnsi="Arial" w:cs="Arial"/>
                <w:b/>
              </w:rPr>
              <w:t>5</w:t>
            </w:r>
          </w:p>
        </w:tc>
      </w:tr>
      <w:tr w:rsidR="005D17F3" w:rsidRPr="001F2C45" w14:paraId="4C2EEB0D" w14:textId="77777777" w:rsidTr="001F2C45">
        <w:tc>
          <w:tcPr>
            <w:tcW w:w="8080" w:type="dxa"/>
            <w:shd w:val="clear" w:color="auto" w:fill="auto"/>
          </w:tcPr>
          <w:p w14:paraId="4C996F8F" w14:textId="77777777" w:rsidR="005D17F3" w:rsidRPr="001F2C45" w:rsidRDefault="005D17F3" w:rsidP="001F2C45">
            <w:pPr>
              <w:rPr>
                <w:rFonts w:ascii="Arial" w:hAnsi="Arial" w:cs="Arial"/>
                <w:b/>
              </w:rPr>
            </w:pPr>
            <w:r w:rsidRPr="001F2C45">
              <w:rPr>
                <w:rFonts w:ascii="Arial" w:hAnsi="Arial" w:cs="Arial"/>
                <w:b/>
              </w:rPr>
              <w:t>4.7    Fares and journeys</w:t>
            </w:r>
          </w:p>
        </w:tc>
        <w:tc>
          <w:tcPr>
            <w:tcW w:w="2126" w:type="dxa"/>
            <w:shd w:val="clear" w:color="auto" w:fill="auto"/>
          </w:tcPr>
          <w:p w14:paraId="3559AC2C" w14:textId="769491B8" w:rsidR="005D17F3" w:rsidRPr="001F2C45" w:rsidRDefault="00A77348" w:rsidP="001F2C45">
            <w:pPr>
              <w:jc w:val="center"/>
              <w:rPr>
                <w:rFonts w:ascii="Arial" w:hAnsi="Arial" w:cs="Arial"/>
                <w:b/>
              </w:rPr>
            </w:pPr>
            <w:r w:rsidRPr="001F2C45">
              <w:rPr>
                <w:rFonts w:ascii="Arial" w:hAnsi="Arial" w:cs="Arial"/>
                <w:b/>
              </w:rPr>
              <w:t>3</w:t>
            </w:r>
            <w:r w:rsidR="00900DE5">
              <w:rPr>
                <w:rFonts w:ascii="Arial" w:hAnsi="Arial" w:cs="Arial"/>
                <w:b/>
              </w:rPr>
              <w:t>6</w:t>
            </w:r>
          </w:p>
        </w:tc>
      </w:tr>
      <w:tr w:rsidR="005D17F3" w:rsidRPr="001F2C45" w14:paraId="6BC62137" w14:textId="77777777" w:rsidTr="001F2C45">
        <w:tc>
          <w:tcPr>
            <w:tcW w:w="8080" w:type="dxa"/>
            <w:shd w:val="clear" w:color="auto" w:fill="auto"/>
          </w:tcPr>
          <w:p w14:paraId="3EFC2E1C" w14:textId="77777777" w:rsidR="005D17F3" w:rsidRPr="001F2C45" w:rsidRDefault="005D17F3" w:rsidP="001F2C45">
            <w:pPr>
              <w:rPr>
                <w:rFonts w:ascii="Arial" w:hAnsi="Arial" w:cs="Arial"/>
                <w:b/>
              </w:rPr>
            </w:pPr>
            <w:r w:rsidRPr="001F2C45">
              <w:rPr>
                <w:rFonts w:ascii="Arial" w:hAnsi="Arial" w:cs="Arial"/>
                <w:b/>
              </w:rPr>
              <w:t>4.8    Hackney carriage ranks</w:t>
            </w:r>
          </w:p>
        </w:tc>
        <w:tc>
          <w:tcPr>
            <w:tcW w:w="2126" w:type="dxa"/>
            <w:shd w:val="clear" w:color="auto" w:fill="auto"/>
          </w:tcPr>
          <w:p w14:paraId="6B81C096" w14:textId="74572073" w:rsidR="005D17F3" w:rsidRPr="001F2C45" w:rsidRDefault="00A77348" w:rsidP="001F2C45">
            <w:pPr>
              <w:jc w:val="center"/>
              <w:rPr>
                <w:rFonts w:ascii="Arial" w:hAnsi="Arial" w:cs="Arial"/>
                <w:b/>
              </w:rPr>
            </w:pPr>
            <w:r w:rsidRPr="001F2C45">
              <w:rPr>
                <w:rFonts w:ascii="Arial" w:hAnsi="Arial" w:cs="Arial"/>
                <w:b/>
              </w:rPr>
              <w:t>3</w:t>
            </w:r>
            <w:r w:rsidR="00900DE5">
              <w:rPr>
                <w:rFonts w:ascii="Arial" w:hAnsi="Arial" w:cs="Arial"/>
                <w:b/>
              </w:rPr>
              <w:t>7</w:t>
            </w:r>
          </w:p>
        </w:tc>
      </w:tr>
      <w:tr w:rsidR="005D17F3" w:rsidRPr="001F2C45" w14:paraId="148C35E7" w14:textId="77777777" w:rsidTr="001F2C45">
        <w:tc>
          <w:tcPr>
            <w:tcW w:w="8080" w:type="dxa"/>
            <w:shd w:val="clear" w:color="auto" w:fill="auto"/>
          </w:tcPr>
          <w:p w14:paraId="2AF53C62" w14:textId="77777777" w:rsidR="005D17F3" w:rsidRPr="001F2C45" w:rsidRDefault="005D17F3" w:rsidP="001F2C45">
            <w:pPr>
              <w:rPr>
                <w:rFonts w:ascii="Arial" w:hAnsi="Arial" w:cs="Arial"/>
                <w:b/>
              </w:rPr>
            </w:pPr>
            <w:r w:rsidRPr="001F2C45">
              <w:rPr>
                <w:rFonts w:ascii="Arial" w:hAnsi="Arial" w:cs="Arial"/>
                <w:b/>
              </w:rPr>
              <w:t>4.9    Licence renewal procedure</w:t>
            </w:r>
            <w:r w:rsidRPr="001F2C45">
              <w:rPr>
                <w:rFonts w:ascii="Arial" w:hAnsi="Arial" w:cs="Arial"/>
              </w:rPr>
              <w:t xml:space="preserve"> </w:t>
            </w:r>
          </w:p>
        </w:tc>
        <w:tc>
          <w:tcPr>
            <w:tcW w:w="2126" w:type="dxa"/>
            <w:shd w:val="clear" w:color="auto" w:fill="auto"/>
          </w:tcPr>
          <w:p w14:paraId="1D1A49C1" w14:textId="7BECAA07" w:rsidR="005D17F3" w:rsidRPr="001F2C45" w:rsidRDefault="00CF2FD0" w:rsidP="001F2C45">
            <w:pPr>
              <w:jc w:val="center"/>
              <w:rPr>
                <w:rFonts w:ascii="Arial" w:hAnsi="Arial" w:cs="Arial"/>
                <w:b/>
              </w:rPr>
            </w:pPr>
            <w:r>
              <w:rPr>
                <w:rFonts w:ascii="Arial" w:hAnsi="Arial" w:cs="Arial"/>
                <w:b/>
              </w:rPr>
              <w:t>3</w:t>
            </w:r>
            <w:r w:rsidR="00900DE5">
              <w:rPr>
                <w:rFonts w:ascii="Arial" w:hAnsi="Arial" w:cs="Arial"/>
                <w:b/>
              </w:rPr>
              <w:t>8</w:t>
            </w:r>
          </w:p>
        </w:tc>
      </w:tr>
      <w:tr w:rsidR="005D17F3" w:rsidRPr="001F2C45" w14:paraId="6FD14963" w14:textId="77777777" w:rsidTr="001F2C45">
        <w:tc>
          <w:tcPr>
            <w:tcW w:w="8080" w:type="dxa"/>
            <w:shd w:val="clear" w:color="auto" w:fill="auto"/>
          </w:tcPr>
          <w:p w14:paraId="61FC88A7" w14:textId="77777777" w:rsidR="005D17F3" w:rsidRPr="001F2C45" w:rsidRDefault="005D17F3" w:rsidP="001F2C45">
            <w:pPr>
              <w:rPr>
                <w:rFonts w:ascii="Arial" w:hAnsi="Arial" w:cs="Arial"/>
              </w:rPr>
            </w:pPr>
            <w:proofErr w:type="gramStart"/>
            <w:r w:rsidRPr="001F2C45">
              <w:rPr>
                <w:rFonts w:ascii="Arial" w:hAnsi="Arial" w:cs="Arial"/>
                <w:b/>
              </w:rPr>
              <w:t>4.10  Compliance</w:t>
            </w:r>
            <w:proofErr w:type="gramEnd"/>
            <w:r w:rsidRPr="001F2C45">
              <w:rPr>
                <w:rFonts w:ascii="Arial" w:hAnsi="Arial" w:cs="Arial"/>
                <w:b/>
              </w:rPr>
              <w:t xml:space="preserve"> and enforcement</w:t>
            </w:r>
          </w:p>
        </w:tc>
        <w:tc>
          <w:tcPr>
            <w:tcW w:w="2126" w:type="dxa"/>
            <w:shd w:val="clear" w:color="auto" w:fill="auto"/>
          </w:tcPr>
          <w:p w14:paraId="30134F2D" w14:textId="0F2A2499" w:rsidR="005D17F3" w:rsidRPr="001F2C45" w:rsidRDefault="00900DE5" w:rsidP="001F2C45">
            <w:pPr>
              <w:jc w:val="center"/>
              <w:rPr>
                <w:rFonts w:ascii="Arial" w:hAnsi="Arial" w:cs="Arial"/>
                <w:b/>
              </w:rPr>
            </w:pPr>
            <w:r>
              <w:rPr>
                <w:rFonts w:ascii="Arial" w:hAnsi="Arial" w:cs="Arial"/>
                <w:b/>
              </w:rPr>
              <w:t>39</w:t>
            </w:r>
          </w:p>
        </w:tc>
      </w:tr>
    </w:tbl>
    <w:p w14:paraId="4AF94536" w14:textId="77777777" w:rsidR="005D17F3" w:rsidRDefault="005D17F3" w:rsidP="00911195">
      <w:pPr>
        <w:rPr>
          <w:rFonts w:ascii="Arial" w:hAnsi="Arial" w:cs="Arial"/>
          <w:b/>
        </w:rPr>
      </w:pPr>
    </w:p>
    <w:p w14:paraId="57E11856" w14:textId="77777777" w:rsidR="00BF4733" w:rsidRPr="00464E8A" w:rsidRDefault="00BF4733" w:rsidP="00911195">
      <w:pPr>
        <w:rPr>
          <w:rFonts w:ascii="Arial" w:hAnsi="Arial" w:cs="Arial"/>
          <w:b/>
        </w:rPr>
      </w:pPr>
    </w:p>
    <w:p w14:paraId="716F6E69" w14:textId="77777777" w:rsidR="00A92079" w:rsidRDefault="00A92079" w:rsidP="00BE32A4">
      <w:pPr>
        <w:numPr>
          <w:ilvl w:val="0"/>
          <w:numId w:val="11"/>
        </w:numPr>
        <w:jc w:val="both"/>
        <w:rPr>
          <w:rFonts w:ascii="Arial" w:hAnsi="Arial" w:cs="Arial"/>
          <w:b/>
          <w:color w:val="000000"/>
        </w:rPr>
      </w:pPr>
      <w:r>
        <w:rPr>
          <w:rFonts w:ascii="Arial" w:hAnsi="Arial" w:cs="Arial"/>
          <w:b/>
          <w:color w:val="000000"/>
        </w:rPr>
        <w:t>INTRODUCTION</w:t>
      </w:r>
    </w:p>
    <w:p w14:paraId="5AEBA3CF" w14:textId="77777777" w:rsidR="00A92079" w:rsidRDefault="00A92079" w:rsidP="00DE03F7">
      <w:pPr>
        <w:jc w:val="both"/>
        <w:rPr>
          <w:rFonts w:ascii="Arial" w:hAnsi="Arial" w:cs="Arial"/>
          <w:b/>
          <w:color w:val="000000"/>
        </w:rPr>
      </w:pPr>
    </w:p>
    <w:p w14:paraId="1CF82B2C" w14:textId="77777777" w:rsidR="008236C3" w:rsidRPr="00426E2E" w:rsidRDefault="00A31C4B" w:rsidP="00A31C4B">
      <w:pPr>
        <w:ind w:left="96"/>
        <w:jc w:val="both"/>
        <w:rPr>
          <w:rFonts w:ascii="Arial" w:hAnsi="Arial" w:cs="Arial"/>
          <w:b/>
          <w:color w:val="000000"/>
        </w:rPr>
      </w:pPr>
      <w:r w:rsidRPr="00426E2E">
        <w:rPr>
          <w:rFonts w:ascii="Arial" w:hAnsi="Arial" w:cs="Arial"/>
          <w:b/>
          <w:color w:val="000000"/>
        </w:rPr>
        <w:t xml:space="preserve">1.1 </w:t>
      </w:r>
      <w:r w:rsidR="008236C3" w:rsidRPr="00426E2E">
        <w:rPr>
          <w:rFonts w:ascii="Arial" w:hAnsi="Arial" w:cs="Arial"/>
          <w:b/>
          <w:color w:val="000000"/>
        </w:rPr>
        <w:t>Powers and duties</w:t>
      </w:r>
    </w:p>
    <w:p w14:paraId="779CEAD5" w14:textId="77777777" w:rsidR="008236C3" w:rsidRPr="00426E2E" w:rsidRDefault="008236C3" w:rsidP="00982D1C">
      <w:pPr>
        <w:ind w:left="456"/>
        <w:rPr>
          <w:rFonts w:ascii="Arial" w:hAnsi="Arial" w:cs="Arial"/>
          <w:color w:val="000000"/>
        </w:rPr>
      </w:pPr>
      <w:r w:rsidRPr="00426E2E">
        <w:rPr>
          <w:rFonts w:ascii="Arial" w:hAnsi="Arial" w:cs="Arial"/>
          <w:color w:val="000000"/>
        </w:rPr>
        <w:t xml:space="preserve">This statement of licensing policy </w:t>
      </w:r>
      <w:r w:rsidR="003752E9" w:rsidRPr="00426E2E">
        <w:rPr>
          <w:rFonts w:ascii="Arial" w:hAnsi="Arial" w:cs="Arial"/>
          <w:color w:val="000000"/>
        </w:rPr>
        <w:t>is written pursuant to the powers conferred b</w:t>
      </w:r>
      <w:r w:rsidR="003650F1" w:rsidRPr="00426E2E">
        <w:rPr>
          <w:rFonts w:ascii="Arial" w:hAnsi="Arial" w:cs="Arial"/>
          <w:color w:val="000000"/>
        </w:rPr>
        <w:t xml:space="preserve">y </w:t>
      </w:r>
      <w:r w:rsidR="003752E9" w:rsidRPr="00426E2E">
        <w:rPr>
          <w:rFonts w:ascii="Arial" w:hAnsi="Arial" w:cs="Arial"/>
          <w:color w:val="000000"/>
        </w:rPr>
        <w:t xml:space="preserve">Local Government (Miscellaneous Provisions) Act 1976 (‘The </w:t>
      </w:r>
      <w:r w:rsidR="003650F1" w:rsidRPr="00426E2E">
        <w:rPr>
          <w:rFonts w:ascii="Arial" w:hAnsi="Arial" w:cs="Arial"/>
          <w:color w:val="000000"/>
        </w:rPr>
        <w:t xml:space="preserve">1976 </w:t>
      </w:r>
      <w:r w:rsidR="003752E9" w:rsidRPr="00426E2E">
        <w:rPr>
          <w:rFonts w:ascii="Arial" w:hAnsi="Arial" w:cs="Arial"/>
          <w:color w:val="000000"/>
        </w:rPr>
        <w:t>Act</w:t>
      </w:r>
      <w:r w:rsidR="009E215A" w:rsidRPr="00426E2E">
        <w:rPr>
          <w:rFonts w:ascii="Arial" w:hAnsi="Arial" w:cs="Arial"/>
          <w:color w:val="000000"/>
        </w:rPr>
        <w:t>)</w:t>
      </w:r>
      <w:r w:rsidR="003650F1" w:rsidRPr="00426E2E">
        <w:rPr>
          <w:rFonts w:ascii="Arial" w:hAnsi="Arial" w:cs="Arial"/>
          <w:color w:val="000000"/>
        </w:rPr>
        <w:t xml:space="preserve">. This legislation, together with provisions of the Town Police Clauses Act 1847 (the 1847 Act) places on Erewash Borough Council its duty to carry out its licensing function in respect of hackney carriage and private hire licensing. As such the Council is responsible for the licensing of hackney carriage and private hire drivers, </w:t>
      </w:r>
      <w:proofErr w:type="gramStart"/>
      <w:r w:rsidR="003650F1" w:rsidRPr="00426E2E">
        <w:rPr>
          <w:rFonts w:ascii="Arial" w:hAnsi="Arial" w:cs="Arial"/>
          <w:color w:val="000000"/>
        </w:rPr>
        <w:t>vehicles</w:t>
      </w:r>
      <w:proofErr w:type="gramEnd"/>
      <w:r w:rsidR="003650F1" w:rsidRPr="00426E2E">
        <w:rPr>
          <w:rFonts w:ascii="Arial" w:hAnsi="Arial" w:cs="Arial"/>
          <w:color w:val="000000"/>
        </w:rPr>
        <w:t xml:space="preserve"> and operators.</w:t>
      </w:r>
    </w:p>
    <w:p w14:paraId="59E9E1E4" w14:textId="77777777" w:rsidR="00C16E2A" w:rsidRPr="00426E2E" w:rsidRDefault="00C16E2A" w:rsidP="00C16E2A">
      <w:pPr>
        <w:ind w:left="360"/>
        <w:jc w:val="both"/>
        <w:rPr>
          <w:rFonts w:ascii="Arial" w:hAnsi="Arial" w:cs="Arial"/>
          <w:b/>
          <w:color w:val="000000"/>
        </w:rPr>
      </w:pPr>
    </w:p>
    <w:p w14:paraId="7C8BD30C" w14:textId="77777777" w:rsidR="001804BC" w:rsidRPr="00426E2E" w:rsidRDefault="001804BC" w:rsidP="00D72583">
      <w:pPr>
        <w:ind w:left="456"/>
        <w:rPr>
          <w:rFonts w:ascii="Arial" w:hAnsi="Arial" w:cs="Arial"/>
          <w:color w:val="000000"/>
        </w:rPr>
      </w:pPr>
      <w:r w:rsidRPr="00426E2E">
        <w:rPr>
          <w:rFonts w:ascii="Arial" w:hAnsi="Arial" w:cs="Arial"/>
          <w:color w:val="000000"/>
        </w:rPr>
        <w:t xml:space="preserve">The grant of all licences shall be considered in the light of this policy, relevant </w:t>
      </w:r>
      <w:proofErr w:type="gramStart"/>
      <w:r w:rsidRPr="00426E2E">
        <w:rPr>
          <w:rFonts w:ascii="Arial" w:hAnsi="Arial" w:cs="Arial"/>
          <w:color w:val="000000"/>
        </w:rPr>
        <w:t>legislation</w:t>
      </w:r>
      <w:proofErr w:type="gramEnd"/>
      <w:r w:rsidRPr="00426E2E">
        <w:rPr>
          <w:rFonts w:ascii="Arial" w:hAnsi="Arial" w:cs="Arial"/>
          <w:color w:val="000000"/>
        </w:rPr>
        <w:t xml:space="preserve"> and guidance subject to the licensing conditions contained therein.</w:t>
      </w:r>
    </w:p>
    <w:p w14:paraId="1B2C70CB" w14:textId="77777777" w:rsidR="00A13E1D" w:rsidRPr="00426E2E" w:rsidRDefault="00A13E1D" w:rsidP="00A13E1D">
      <w:pPr>
        <w:rPr>
          <w:rFonts w:ascii="Arial" w:hAnsi="Arial" w:cs="Arial"/>
          <w:color w:val="000000"/>
        </w:rPr>
      </w:pPr>
    </w:p>
    <w:p w14:paraId="12EFD1EC" w14:textId="77777777" w:rsidR="00A13E1D" w:rsidRPr="00426E2E" w:rsidRDefault="00DD02ED" w:rsidP="00220F23">
      <w:pPr>
        <w:rPr>
          <w:rFonts w:ascii="Arial" w:hAnsi="Arial" w:cs="Arial"/>
          <w:b/>
          <w:color w:val="000000"/>
        </w:rPr>
      </w:pPr>
      <w:r w:rsidRPr="00426E2E">
        <w:rPr>
          <w:rFonts w:ascii="Arial" w:hAnsi="Arial" w:cs="Arial"/>
          <w:b/>
          <w:color w:val="000000"/>
        </w:rPr>
        <w:t xml:space="preserve">1.2 </w:t>
      </w:r>
      <w:r w:rsidR="00C16E2A" w:rsidRPr="00426E2E">
        <w:rPr>
          <w:rFonts w:ascii="Arial" w:hAnsi="Arial" w:cs="Arial"/>
          <w:b/>
          <w:color w:val="000000"/>
        </w:rPr>
        <w:t>Role of hackney carriage &amp; private hire vehicles</w:t>
      </w:r>
    </w:p>
    <w:p w14:paraId="15550ABA" w14:textId="77777777" w:rsidR="00C16E2A" w:rsidRPr="00426E2E" w:rsidRDefault="00C16E2A" w:rsidP="00220F23">
      <w:pPr>
        <w:ind w:left="456"/>
        <w:rPr>
          <w:rFonts w:ascii="Arial" w:hAnsi="Arial" w:cs="Arial"/>
          <w:color w:val="000000"/>
        </w:rPr>
      </w:pPr>
      <w:r w:rsidRPr="00426E2E">
        <w:rPr>
          <w:rFonts w:ascii="Arial" w:hAnsi="Arial" w:cs="Arial"/>
          <w:color w:val="000000"/>
        </w:rPr>
        <w:t>Hackney Carriages and Private Hire Vehicles have a specific role to play in an integrated transport system. They can provide services in situations where public transport is either unavailable (for example in rural areas, or outside ‘’normal’’ hours of operation such as in the evenings or on Sundays), or for those with mobility difficulties.</w:t>
      </w:r>
      <w:r w:rsidR="00B12C21" w:rsidRPr="00426E2E">
        <w:rPr>
          <w:rFonts w:ascii="Arial" w:hAnsi="Arial" w:cs="Arial"/>
          <w:color w:val="000000"/>
        </w:rPr>
        <w:t xml:space="preserve"> </w:t>
      </w:r>
    </w:p>
    <w:p w14:paraId="7A8939B0" w14:textId="77777777" w:rsidR="00B12C21" w:rsidRPr="00426E2E" w:rsidRDefault="00B12C21" w:rsidP="00220F23">
      <w:pPr>
        <w:rPr>
          <w:rFonts w:ascii="Arial" w:hAnsi="Arial" w:cs="Arial"/>
          <w:color w:val="000000"/>
        </w:rPr>
      </w:pPr>
    </w:p>
    <w:p w14:paraId="7D771702" w14:textId="77777777" w:rsidR="00B12C21" w:rsidRPr="00426E2E" w:rsidRDefault="00DD02ED" w:rsidP="00220F23">
      <w:pPr>
        <w:rPr>
          <w:rFonts w:ascii="Arial" w:hAnsi="Arial" w:cs="Arial"/>
          <w:b/>
          <w:color w:val="000000"/>
        </w:rPr>
      </w:pPr>
      <w:r w:rsidRPr="00426E2E">
        <w:rPr>
          <w:rFonts w:ascii="Arial" w:hAnsi="Arial" w:cs="Arial"/>
          <w:b/>
          <w:color w:val="000000"/>
        </w:rPr>
        <w:t xml:space="preserve">1.3 </w:t>
      </w:r>
      <w:r w:rsidR="00B12C21" w:rsidRPr="00426E2E">
        <w:rPr>
          <w:rFonts w:ascii="Arial" w:hAnsi="Arial" w:cs="Arial"/>
          <w:b/>
          <w:color w:val="000000"/>
        </w:rPr>
        <w:t>Objectives of the policy</w:t>
      </w:r>
    </w:p>
    <w:p w14:paraId="5CBAB484" w14:textId="77777777" w:rsidR="00B12C21" w:rsidRPr="00426E2E" w:rsidRDefault="00B12C21" w:rsidP="00C16E2A">
      <w:pPr>
        <w:ind w:left="405"/>
        <w:rPr>
          <w:rFonts w:ascii="Arial" w:hAnsi="Arial" w:cs="Arial"/>
          <w:color w:val="000000"/>
        </w:rPr>
      </w:pPr>
      <w:r w:rsidRPr="00426E2E">
        <w:rPr>
          <w:rFonts w:ascii="Arial" w:hAnsi="Arial" w:cs="Arial"/>
          <w:color w:val="000000"/>
        </w:rPr>
        <w:t>The aim of the licensing</w:t>
      </w:r>
      <w:r w:rsidR="00A16FDE" w:rsidRPr="00426E2E">
        <w:rPr>
          <w:rFonts w:ascii="Arial" w:hAnsi="Arial" w:cs="Arial"/>
          <w:color w:val="000000"/>
        </w:rPr>
        <w:t xml:space="preserve"> policy is primarily to regulate </w:t>
      </w:r>
      <w:r w:rsidRPr="00426E2E">
        <w:rPr>
          <w:rFonts w:ascii="Arial" w:hAnsi="Arial" w:cs="Arial"/>
          <w:color w:val="000000"/>
        </w:rPr>
        <w:t xml:space="preserve">the taxi and private hire </w:t>
      </w:r>
      <w:r w:rsidR="00A16FDE" w:rsidRPr="00426E2E">
        <w:rPr>
          <w:rFonts w:ascii="Arial" w:hAnsi="Arial" w:cs="Arial"/>
          <w:color w:val="000000"/>
        </w:rPr>
        <w:t>vehicle trade and to</w:t>
      </w:r>
      <w:r w:rsidRPr="00426E2E">
        <w:rPr>
          <w:rFonts w:ascii="Arial" w:hAnsi="Arial" w:cs="Arial"/>
          <w:color w:val="000000"/>
        </w:rPr>
        <w:t xml:space="preserve"> protect the public</w:t>
      </w:r>
      <w:r w:rsidR="00A16FDE" w:rsidRPr="00426E2E">
        <w:rPr>
          <w:rFonts w:ascii="Arial" w:hAnsi="Arial" w:cs="Arial"/>
          <w:color w:val="000000"/>
        </w:rPr>
        <w:t>,</w:t>
      </w:r>
      <w:r w:rsidRPr="00426E2E">
        <w:rPr>
          <w:rFonts w:ascii="Arial" w:hAnsi="Arial" w:cs="Arial"/>
          <w:color w:val="000000"/>
        </w:rPr>
        <w:t xml:space="preserve"> as well as to ensure that the public have reasonable access to taxi and private hire vehicle services because of the part they play in the transport system. In setting out its policy, Erewash Borough Council seeks to promote the following </w:t>
      </w:r>
      <w:proofErr w:type="gramStart"/>
      <w:r w:rsidRPr="00426E2E">
        <w:rPr>
          <w:rFonts w:ascii="Arial" w:hAnsi="Arial" w:cs="Arial"/>
          <w:color w:val="000000"/>
        </w:rPr>
        <w:t>objectives;</w:t>
      </w:r>
      <w:proofErr w:type="gramEnd"/>
    </w:p>
    <w:p w14:paraId="01AC117C" w14:textId="77777777" w:rsidR="00B12C21" w:rsidRPr="00A3200E" w:rsidRDefault="00B12C21" w:rsidP="00C16E2A">
      <w:pPr>
        <w:ind w:left="405"/>
        <w:rPr>
          <w:rFonts w:ascii="Arial" w:hAnsi="Arial" w:cs="Arial"/>
          <w:color w:val="000000"/>
          <w:highlight w:val="yellow"/>
        </w:rPr>
      </w:pPr>
    </w:p>
    <w:p w14:paraId="41277A3E" w14:textId="77777777" w:rsidR="00B12C21" w:rsidRPr="00426E2E" w:rsidRDefault="00B12C21" w:rsidP="00BE32A4">
      <w:pPr>
        <w:numPr>
          <w:ilvl w:val="0"/>
          <w:numId w:val="6"/>
        </w:numPr>
        <w:rPr>
          <w:rFonts w:ascii="Arial" w:hAnsi="Arial" w:cs="Arial"/>
          <w:color w:val="000000"/>
        </w:rPr>
      </w:pPr>
      <w:r w:rsidRPr="00426E2E">
        <w:rPr>
          <w:rFonts w:ascii="Arial" w:hAnsi="Arial" w:cs="Arial"/>
          <w:color w:val="000000"/>
        </w:rPr>
        <w:t>Protec</w:t>
      </w:r>
      <w:r w:rsidR="00A16FDE" w:rsidRPr="00426E2E">
        <w:rPr>
          <w:rFonts w:ascii="Arial" w:hAnsi="Arial" w:cs="Arial"/>
          <w:color w:val="000000"/>
        </w:rPr>
        <w:t>tion of public health and safety</w:t>
      </w:r>
    </w:p>
    <w:p w14:paraId="22897F35" w14:textId="77777777" w:rsidR="00F93F8C" w:rsidRPr="00426E2E" w:rsidRDefault="00F93F8C" w:rsidP="00BE32A4">
      <w:pPr>
        <w:numPr>
          <w:ilvl w:val="0"/>
          <w:numId w:val="6"/>
        </w:numPr>
        <w:rPr>
          <w:rFonts w:ascii="Arial" w:hAnsi="Arial" w:cs="Arial"/>
          <w:color w:val="000000"/>
        </w:rPr>
      </w:pPr>
      <w:r w:rsidRPr="00426E2E">
        <w:rPr>
          <w:rFonts w:ascii="Arial" w:hAnsi="Arial" w:cs="Arial"/>
          <w:color w:val="000000"/>
        </w:rPr>
        <w:t xml:space="preserve">Raising awareness amongst the licensed trade and general public, of issues involving the safeguarding </w:t>
      </w:r>
      <w:r w:rsidR="00E039F1">
        <w:rPr>
          <w:rFonts w:ascii="Arial" w:hAnsi="Arial" w:cs="Arial"/>
          <w:color w:val="000000"/>
        </w:rPr>
        <w:t xml:space="preserve">of </w:t>
      </w:r>
      <w:r w:rsidRPr="00426E2E">
        <w:rPr>
          <w:rFonts w:ascii="Arial" w:hAnsi="Arial" w:cs="Arial"/>
          <w:color w:val="000000"/>
        </w:rPr>
        <w:t>children and vulnerable adults</w:t>
      </w:r>
    </w:p>
    <w:p w14:paraId="0FE1E734" w14:textId="77777777" w:rsidR="00B12C21" w:rsidRPr="00426E2E" w:rsidRDefault="00B12C21" w:rsidP="00BE32A4">
      <w:pPr>
        <w:numPr>
          <w:ilvl w:val="0"/>
          <w:numId w:val="6"/>
        </w:numPr>
        <w:rPr>
          <w:rFonts w:ascii="Arial" w:hAnsi="Arial" w:cs="Arial"/>
          <w:color w:val="000000"/>
        </w:rPr>
      </w:pPr>
      <w:r w:rsidRPr="00426E2E">
        <w:rPr>
          <w:rFonts w:ascii="Arial" w:hAnsi="Arial" w:cs="Arial"/>
          <w:color w:val="000000"/>
        </w:rPr>
        <w:t>Establishment of a professional and respected hackney carriage and private hire trade</w:t>
      </w:r>
    </w:p>
    <w:p w14:paraId="686F6C49" w14:textId="77777777" w:rsidR="00B12C21" w:rsidRPr="00426E2E" w:rsidRDefault="00B12C21" w:rsidP="00BE32A4">
      <w:pPr>
        <w:numPr>
          <w:ilvl w:val="0"/>
          <w:numId w:val="6"/>
        </w:numPr>
        <w:rPr>
          <w:rFonts w:ascii="Arial" w:hAnsi="Arial" w:cs="Arial"/>
          <w:color w:val="000000"/>
        </w:rPr>
      </w:pPr>
      <w:r w:rsidRPr="00426E2E">
        <w:rPr>
          <w:rFonts w:ascii="Arial" w:hAnsi="Arial" w:cs="Arial"/>
          <w:color w:val="000000"/>
        </w:rPr>
        <w:t>Access to an efficient and effective public transport service</w:t>
      </w:r>
    </w:p>
    <w:p w14:paraId="159A27C8" w14:textId="77777777" w:rsidR="004628DD" w:rsidRPr="00426E2E" w:rsidRDefault="004628DD" w:rsidP="00BE32A4">
      <w:pPr>
        <w:numPr>
          <w:ilvl w:val="0"/>
          <w:numId w:val="6"/>
        </w:numPr>
        <w:rPr>
          <w:rFonts w:ascii="Arial" w:hAnsi="Arial" w:cs="Arial"/>
          <w:color w:val="000000"/>
        </w:rPr>
      </w:pPr>
      <w:r w:rsidRPr="00426E2E">
        <w:rPr>
          <w:rFonts w:ascii="Arial" w:hAnsi="Arial" w:cs="Arial"/>
          <w:color w:val="000000"/>
        </w:rPr>
        <w:t xml:space="preserve">Vehicle safety, </w:t>
      </w:r>
      <w:proofErr w:type="gramStart"/>
      <w:r w:rsidRPr="00426E2E">
        <w:rPr>
          <w:rFonts w:ascii="Arial" w:hAnsi="Arial" w:cs="Arial"/>
          <w:color w:val="000000"/>
        </w:rPr>
        <w:t>comfort</w:t>
      </w:r>
      <w:proofErr w:type="gramEnd"/>
      <w:r w:rsidRPr="00426E2E">
        <w:rPr>
          <w:rFonts w:ascii="Arial" w:hAnsi="Arial" w:cs="Arial"/>
          <w:color w:val="000000"/>
        </w:rPr>
        <w:t xml:space="preserve"> and access</w:t>
      </w:r>
    </w:p>
    <w:p w14:paraId="55F4CF6A" w14:textId="77777777" w:rsidR="00A16FDE" w:rsidRPr="00426E2E" w:rsidRDefault="00A16FDE" w:rsidP="00BE32A4">
      <w:pPr>
        <w:numPr>
          <w:ilvl w:val="0"/>
          <w:numId w:val="6"/>
        </w:numPr>
        <w:rPr>
          <w:rFonts w:ascii="Arial" w:hAnsi="Arial" w:cs="Arial"/>
          <w:color w:val="000000"/>
        </w:rPr>
      </w:pPr>
      <w:r w:rsidRPr="00426E2E">
        <w:rPr>
          <w:rFonts w:ascii="Arial" w:hAnsi="Arial" w:cs="Arial"/>
          <w:color w:val="000000"/>
        </w:rPr>
        <w:t>Protection of the environment</w:t>
      </w:r>
    </w:p>
    <w:p w14:paraId="2BC5F258" w14:textId="77777777" w:rsidR="004628DD" w:rsidRPr="00426E2E" w:rsidRDefault="004628DD" w:rsidP="00BE32A4">
      <w:pPr>
        <w:numPr>
          <w:ilvl w:val="0"/>
          <w:numId w:val="6"/>
        </w:numPr>
        <w:rPr>
          <w:rFonts w:ascii="Arial" w:hAnsi="Arial" w:cs="Arial"/>
          <w:color w:val="000000"/>
        </w:rPr>
      </w:pPr>
      <w:r w:rsidRPr="00426E2E">
        <w:rPr>
          <w:rFonts w:ascii="Arial" w:hAnsi="Arial" w:cs="Arial"/>
          <w:color w:val="000000"/>
        </w:rPr>
        <w:t>Promoting the vision of Erewash Borough Council</w:t>
      </w:r>
    </w:p>
    <w:p w14:paraId="63EEF5D4" w14:textId="77777777" w:rsidR="00F93F8C" w:rsidRPr="00426E2E" w:rsidRDefault="00730B1A" w:rsidP="00BE32A4">
      <w:pPr>
        <w:numPr>
          <w:ilvl w:val="0"/>
          <w:numId w:val="6"/>
        </w:numPr>
        <w:rPr>
          <w:rFonts w:ascii="Arial" w:hAnsi="Arial" w:cs="Arial"/>
          <w:color w:val="000000"/>
        </w:rPr>
      </w:pPr>
      <w:r>
        <w:rPr>
          <w:rFonts w:ascii="Arial" w:hAnsi="Arial" w:cs="Arial"/>
          <w:color w:val="000000"/>
        </w:rPr>
        <w:t>Public e</w:t>
      </w:r>
      <w:r w:rsidR="00F93F8C" w:rsidRPr="00426E2E">
        <w:rPr>
          <w:rFonts w:ascii="Arial" w:hAnsi="Arial" w:cs="Arial"/>
          <w:color w:val="000000"/>
        </w:rPr>
        <w:t>ducation of the licensed trade</w:t>
      </w:r>
    </w:p>
    <w:p w14:paraId="6159BA61" w14:textId="77777777" w:rsidR="00DF2AE4" w:rsidRPr="00426E2E" w:rsidRDefault="00DF2AE4" w:rsidP="00DF2AE4">
      <w:pPr>
        <w:rPr>
          <w:rFonts w:ascii="Arial" w:hAnsi="Arial" w:cs="Arial"/>
          <w:color w:val="000000"/>
        </w:rPr>
      </w:pPr>
    </w:p>
    <w:p w14:paraId="4A4FF873" w14:textId="77777777" w:rsidR="00EB2BD2" w:rsidRPr="00426E2E" w:rsidRDefault="00DF2AE4" w:rsidP="00DF2AE4">
      <w:pPr>
        <w:ind w:left="405"/>
        <w:rPr>
          <w:rFonts w:ascii="Arial" w:hAnsi="Arial" w:cs="Arial"/>
          <w:color w:val="000000"/>
        </w:rPr>
      </w:pPr>
      <w:r w:rsidRPr="00426E2E">
        <w:rPr>
          <w:rFonts w:ascii="Arial" w:hAnsi="Arial" w:cs="Arial"/>
          <w:color w:val="000000"/>
        </w:rPr>
        <w:t xml:space="preserve">Its purpose, therefore, is to ensure the taxi and private hire trade is operated by </w:t>
      </w:r>
      <w:r w:rsidR="0071079D" w:rsidRPr="00426E2E">
        <w:rPr>
          <w:rFonts w:ascii="Arial" w:hAnsi="Arial" w:cs="Arial"/>
          <w:color w:val="000000"/>
        </w:rPr>
        <w:t>‘’</w:t>
      </w:r>
      <w:r w:rsidRPr="00426E2E">
        <w:rPr>
          <w:rFonts w:ascii="Arial" w:hAnsi="Arial" w:cs="Arial"/>
          <w:color w:val="000000"/>
        </w:rPr>
        <w:t>fit and proper</w:t>
      </w:r>
      <w:r w:rsidR="0071079D" w:rsidRPr="00426E2E">
        <w:rPr>
          <w:rFonts w:ascii="Arial" w:hAnsi="Arial" w:cs="Arial"/>
          <w:color w:val="000000"/>
        </w:rPr>
        <w:t>’’</w:t>
      </w:r>
      <w:r w:rsidRPr="00426E2E">
        <w:rPr>
          <w:rFonts w:ascii="Arial" w:hAnsi="Arial" w:cs="Arial"/>
          <w:color w:val="000000"/>
        </w:rPr>
        <w:t xml:space="preserve"> persons and to prevent licences being awarded to, or used by those who are not suitable persons, </w:t>
      </w:r>
      <w:proofErr w:type="gramStart"/>
      <w:r w:rsidRPr="00426E2E">
        <w:rPr>
          <w:rFonts w:ascii="Arial" w:hAnsi="Arial" w:cs="Arial"/>
          <w:color w:val="000000"/>
        </w:rPr>
        <w:t>taking into account</w:t>
      </w:r>
      <w:proofErr w:type="gramEnd"/>
      <w:r w:rsidR="003752E9" w:rsidRPr="00426E2E">
        <w:rPr>
          <w:rFonts w:ascii="Arial" w:hAnsi="Arial" w:cs="Arial"/>
          <w:color w:val="000000"/>
        </w:rPr>
        <w:t xml:space="preserve"> any criminality, driving records, driving experience, mental and physical fitness</w:t>
      </w:r>
      <w:r w:rsidR="00EB2BD2" w:rsidRPr="00426E2E">
        <w:rPr>
          <w:rFonts w:ascii="Arial" w:hAnsi="Arial" w:cs="Arial"/>
          <w:color w:val="000000"/>
        </w:rPr>
        <w:t xml:space="preserve">. </w:t>
      </w:r>
      <w:r w:rsidR="00B14B8E" w:rsidRPr="009254FC">
        <w:rPr>
          <w:rFonts w:ascii="Arial" w:hAnsi="Arial" w:cs="Arial"/>
          <w:lang w:val="en-US" w:eastAsia="en-US"/>
        </w:rPr>
        <w:t xml:space="preserve">The council has a duty to ensure so far as possible that those licensed to drive hackney carriage and private hire vehicles are suitable persons to do so, that they are safe drivers with good driving records and adequate experience, sober, courteous, </w:t>
      </w:r>
      <w:proofErr w:type="gramStart"/>
      <w:r w:rsidR="00B14B8E" w:rsidRPr="009254FC">
        <w:rPr>
          <w:rFonts w:ascii="Arial" w:hAnsi="Arial" w:cs="Arial"/>
          <w:lang w:val="en-US" w:eastAsia="en-US"/>
        </w:rPr>
        <w:t>mentally</w:t>
      </w:r>
      <w:proofErr w:type="gramEnd"/>
      <w:r w:rsidR="00B14B8E" w:rsidRPr="009254FC">
        <w:rPr>
          <w:rFonts w:ascii="Arial" w:hAnsi="Arial" w:cs="Arial"/>
          <w:lang w:val="en-US" w:eastAsia="en-US"/>
        </w:rPr>
        <w:t xml:space="preserve"> and physically fit, honest and not persons who would take advantage of their employment to abuse or assault passengers.</w:t>
      </w:r>
    </w:p>
    <w:p w14:paraId="78FB2C1D" w14:textId="77777777" w:rsidR="00EB2BD2" w:rsidRPr="00426E2E" w:rsidRDefault="00EB2BD2" w:rsidP="00DF2AE4">
      <w:pPr>
        <w:ind w:left="405"/>
        <w:rPr>
          <w:rFonts w:ascii="Arial" w:hAnsi="Arial" w:cs="Arial"/>
          <w:color w:val="000000"/>
        </w:rPr>
      </w:pPr>
    </w:p>
    <w:p w14:paraId="56D85AA8" w14:textId="77777777" w:rsidR="00DF2AE4" w:rsidRPr="00426E2E" w:rsidRDefault="00EB2BD2" w:rsidP="00DF2AE4">
      <w:pPr>
        <w:ind w:left="405"/>
        <w:rPr>
          <w:rFonts w:ascii="Arial" w:hAnsi="Arial" w:cs="Arial"/>
          <w:color w:val="000000"/>
        </w:rPr>
      </w:pPr>
      <w:r w:rsidRPr="00426E2E">
        <w:rPr>
          <w:rFonts w:ascii="Arial" w:hAnsi="Arial" w:cs="Arial"/>
          <w:color w:val="000000"/>
        </w:rPr>
        <w:t>It will also ensure that hackney carriage and private hire vehicles licensed by the authority</w:t>
      </w:r>
      <w:r w:rsidR="000B7DB9" w:rsidRPr="00426E2E">
        <w:rPr>
          <w:rFonts w:ascii="Arial" w:hAnsi="Arial" w:cs="Arial"/>
          <w:color w:val="000000"/>
        </w:rPr>
        <w:t xml:space="preserve"> are safe</w:t>
      </w:r>
      <w:r w:rsidR="003544FB" w:rsidRPr="00426E2E">
        <w:rPr>
          <w:rFonts w:ascii="Arial" w:hAnsi="Arial" w:cs="Arial"/>
          <w:color w:val="000000"/>
        </w:rPr>
        <w:t xml:space="preserve"> for</w:t>
      </w:r>
      <w:r w:rsidR="0071079D" w:rsidRPr="00426E2E">
        <w:rPr>
          <w:rFonts w:ascii="Arial" w:hAnsi="Arial" w:cs="Arial"/>
          <w:color w:val="000000"/>
        </w:rPr>
        <w:t xml:space="preserve"> public</w:t>
      </w:r>
      <w:r w:rsidR="003544FB" w:rsidRPr="00426E2E">
        <w:rPr>
          <w:rFonts w:ascii="Arial" w:hAnsi="Arial" w:cs="Arial"/>
          <w:color w:val="000000"/>
        </w:rPr>
        <w:t xml:space="preserve"> use</w:t>
      </w:r>
      <w:r w:rsidR="000B7DB9" w:rsidRPr="00426E2E">
        <w:rPr>
          <w:rFonts w:ascii="Arial" w:hAnsi="Arial" w:cs="Arial"/>
          <w:color w:val="000000"/>
        </w:rPr>
        <w:t>, by ensuring that roadworthy</w:t>
      </w:r>
      <w:r w:rsidR="0071079D" w:rsidRPr="00426E2E">
        <w:rPr>
          <w:rFonts w:ascii="Arial" w:hAnsi="Arial" w:cs="Arial"/>
          <w:color w:val="000000"/>
        </w:rPr>
        <w:t xml:space="preserve">, clean, comfortable, </w:t>
      </w:r>
      <w:proofErr w:type="gramStart"/>
      <w:r w:rsidR="0071079D" w:rsidRPr="00426E2E">
        <w:rPr>
          <w:rFonts w:ascii="Arial" w:hAnsi="Arial" w:cs="Arial"/>
          <w:color w:val="000000"/>
        </w:rPr>
        <w:t>reliable</w:t>
      </w:r>
      <w:proofErr w:type="gramEnd"/>
      <w:r w:rsidR="0071079D" w:rsidRPr="00426E2E">
        <w:rPr>
          <w:rFonts w:ascii="Arial" w:hAnsi="Arial" w:cs="Arial"/>
          <w:color w:val="000000"/>
        </w:rPr>
        <w:t xml:space="preserve"> and properly insured</w:t>
      </w:r>
      <w:r w:rsidRPr="00426E2E">
        <w:rPr>
          <w:rFonts w:ascii="Arial" w:hAnsi="Arial" w:cs="Arial"/>
          <w:color w:val="000000"/>
        </w:rPr>
        <w:t xml:space="preserve"> vehicles are available for those that require them.</w:t>
      </w:r>
    </w:p>
    <w:p w14:paraId="451ABE44" w14:textId="77777777" w:rsidR="00982D1C" w:rsidRPr="00426E2E" w:rsidRDefault="00982D1C" w:rsidP="00DF2AE4">
      <w:pPr>
        <w:ind w:left="405"/>
        <w:rPr>
          <w:rFonts w:ascii="Arial" w:hAnsi="Arial" w:cs="Arial"/>
          <w:color w:val="000000"/>
        </w:rPr>
      </w:pPr>
    </w:p>
    <w:p w14:paraId="2E020B60" w14:textId="77777777" w:rsidR="00982D1C" w:rsidRPr="00426E2E" w:rsidRDefault="00982D1C" w:rsidP="00DF2AE4">
      <w:pPr>
        <w:ind w:left="405"/>
        <w:rPr>
          <w:rFonts w:ascii="Arial" w:hAnsi="Arial" w:cs="Arial"/>
          <w:color w:val="000000"/>
        </w:rPr>
      </w:pPr>
      <w:r w:rsidRPr="00426E2E">
        <w:rPr>
          <w:rFonts w:ascii="Arial" w:hAnsi="Arial" w:cs="Arial"/>
          <w:color w:val="000000"/>
        </w:rPr>
        <w:t xml:space="preserve">In formulating this policy the Council has been mindful of the need to justify each requirement against the risk it seeks to address, or objective it </w:t>
      </w:r>
      <w:r w:rsidR="002D4307">
        <w:rPr>
          <w:rFonts w:ascii="Arial" w:hAnsi="Arial" w:cs="Arial"/>
          <w:color w:val="000000"/>
        </w:rPr>
        <w:t>aims</w:t>
      </w:r>
      <w:r w:rsidRPr="00426E2E">
        <w:rPr>
          <w:rFonts w:ascii="Arial" w:hAnsi="Arial" w:cs="Arial"/>
          <w:color w:val="000000"/>
        </w:rPr>
        <w:t xml:space="preserve"> to promote. Where the cost of implementing a proposed requirement was not commensurate with the perceived benefit in either of these areas</w:t>
      </w:r>
      <w:r w:rsidR="00816AF2" w:rsidRPr="00426E2E">
        <w:rPr>
          <w:rFonts w:ascii="Arial" w:hAnsi="Arial" w:cs="Arial"/>
          <w:color w:val="000000"/>
        </w:rPr>
        <w:t>, t</w:t>
      </w:r>
      <w:r w:rsidRPr="00426E2E">
        <w:rPr>
          <w:rFonts w:ascii="Arial" w:hAnsi="Arial" w:cs="Arial"/>
          <w:color w:val="000000"/>
        </w:rPr>
        <w:t>he introduction was not pursued.</w:t>
      </w:r>
    </w:p>
    <w:p w14:paraId="1F7B1F18" w14:textId="77777777" w:rsidR="00C838B5" w:rsidRPr="00426E2E" w:rsidRDefault="00C838B5" w:rsidP="00DF2AE4">
      <w:pPr>
        <w:ind w:left="405"/>
        <w:rPr>
          <w:rFonts w:ascii="Arial" w:hAnsi="Arial" w:cs="Arial"/>
          <w:color w:val="000000"/>
        </w:rPr>
      </w:pPr>
    </w:p>
    <w:p w14:paraId="51649E8E" w14:textId="77777777" w:rsidR="00063A65" w:rsidRPr="00426E2E" w:rsidRDefault="00063A65" w:rsidP="00063A65">
      <w:pPr>
        <w:rPr>
          <w:rFonts w:ascii="Arial" w:hAnsi="Arial" w:cs="Arial"/>
          <w:b/>
          <w:color w:val="000000"/>
        </w:rPr>
      </w:pPr>
      <w:r w:rsidRPr="00426E2E">
        <w:rPr>
          <w:rFonts w:ascii="Arial" w:hAnsi="Arial" w:cs="Arial"/>
          <w:b/>
          <w:color w:val="000000"/>
        </w:rPr>
        <w:t xml:space="preserve">1.4 Departure from </w:t>
      </w:r>
      <w:r w:rsidR="001E7085" w:rsidRPr="00426E2E">
        <w:rPr>
          <w:rFonts w:ascii="Arial" w:hAnsi="Arial" w:cs="Arial"/>
          <w:b/>
          <w:color w:val="000000"/>
        </w:rPr>
        <w:t xml:space="preserve">the </w:t>
      </w:r>
      <w:r w:rsidRPr="00426E2E">
        <w:rPr>
          <w:rFonts w:ascii="Arial" w:hAnsi="Arial" w:cs="Arial"/>
          <w:b/>
          <w:color w:val="000000"/>
        </w:rPr>
        <w:t>Policy</w:t>
      </w:r>
    </w:p>
    <w:p w14:paraId="1C238854" w14:textId="77777777" w:rsidR="00B525B8" w:rsidRDefault="00F25C12" w:rsidP="00DF2AE4">
      <w:pPr>
        <w:ind w:left="405"/>
        <w:rPr>
          <w:rFonts w:ascii="Arial" w:hAnsi="Arial" w:cs="Arial"/>
          <w:color w:val="000000"/>
        </w:rPr>
      </w:pPr>
      <w:r w:rsidRPr="001911F6">
        <w:rPr>
          <w:rFonts w:ascii="Arial" w:hAnsi="Arial" w:cs="Arial"/>
          <w:color w:val="000000"/>
        </w:rPr>
        <w:t xml:space="preserve">In exercising its discretion in carrying out its </w:t>
      </w:r>
      <w:r w:rsidR="00C838B5" w:rsidRPr="001911F6">
        <w:rPr>
          <w:rFonts w:ascii="Arial" w:hAnsi="Arial" w:cs="Arial"/>
          <w:color w:val="000000"/>
        </w:rPr>
        <w:t>regulatory functions the Council will have regard</w:t>
      </w:r>
      <w:r w:rsidRPr="001911F6">
        <w:rPr>
          <w:rFonts w:ascii="Arial" w:hAnsi="Arial" w:cs="Arial"/>
          <w:color w:val="000000"/>
        </w:rPr>
        <w:t xml:space="preserve"> to this </w:t>
      </w:r>
      <w:r w:rsidR="000C6A0F">
        <w:rPr>
          <w:rFonts w:ascii="Arial" w:hAnsi="Arial" w:cs="Arial"/>
          <w:color w:val="000000"/>
        </w:rPr>
        <w:t>policy document and its</w:t>
      </w:r>
      <w:r w:rsidR="005E764E" w:rsidRPr="001911F6">
        <w:rPr>
          <w:rFonts w:ascii="Arial" w:hAnsi="Arial" w:cs="Arial"/>
          <w:color w:val="000000"/>
        </w:rPr>
        <w:t xml:space="preserve"> objectives</w:t>
      </w:r>
      <w:r w:rsidRPr="001911F6">
        <w:rPr>
          <w:rFonts w:ascii="Arial" w:hAnsi="Arial" w:cs="Arial"/>
          <w:color w:val="000000"/>
        </w:rPr>
        <w:t xml:space="preserve">. </w:t>
      </w:r>
    </w:p>
    <w:p w14:paraId="1A31B0B8" w14:textId="77777777" w:rsidR="00B525B8" w:rsidRDefault="00B525B8" w:rsidP="00DF2AE4">
      <w:pPr>
        <w:ind w:left="405"/>
        <w:rPr>
          <w:rFonts w:ascii="Arial" w:hAnsi="Arial" w:cs="Arial"/>
          <w:color w:val="000000"/>
        </w:rPr>
      </w:pPr>
    </w:p>
    <w:p w14:paraId="7F555124" w14:textId="77777777" w:rsidR="00C838B5" w:rsidRDefault="00F25C12" w:rsidP="00DF2AE4">
      <w:pPr>
        <w:ind w:left="405"/>
        <w:rPr>
          <w:rFonts w:ascii="Arial" w:hAnsi="Arial" w:cs="Arial"/>
          <w:color w:val="000000"/>
        </w:rPr>
      </w:pPr>
      <w:r w:rsidRPr="001911F6">
        <w:rPr>
          <w:rFonts w:ascii="Arial" w:hAnsi="Arial" w:cs="Arial"/>
          <w:color w:val="000000"/>
        </w:rPr>
        <w:t xml:space="preserve">Notwithstanding the existence of this policy, each application or enforcement issue will be considered on its own merits. Where it is necessary </w:t>
      </w:r>
      <w:r w:rsidR="00E95AE7" w:rsidRPr="001911F6">
        <w:rPr>
          <w:rFonts w:ascii="Arial" w:hAnsi="Arial" w:cs="Arial"/>
          <w:color w:val="000000"/>
        </w:rPr>
        <w:t>for the council to depart substantially from its policy, clear and compelling reasons will be gi</w:t>
      </w:r>
      <w:r w:rsidR="00B9381D">
        <w:rPr>
          <w:rFonts w:ascii="Arial" w:hAnsi="Arial" w:cs="Arial"/>
          <w:color w:val="000000"/>
        </w:rPr>
        <w:t xml:space="preserve">ven and recorded for so doing, and a </w:t>
      </w:r>
      <w:r w:rsidR="00E95AE7" w:rsidRPr="001911F6">
        <w:rPr>
          <w:rFonts w:ascii="Arial" w:hAnsi="Arial" w:cs="Arial"/>
          <w:color w:val="000000"/>
        </w:rPr>
        <w:t>record will be kept of all such decisions.</w:t>
      </w:r>
    </w:p>
    <w:p w14:paraId="0716CB2B" w14:textId="77777777" w:rsidR="00555085" w:rsidRDefault="00555085" w:rsidP="005826B8">
      <w:pPr>
        <w:rPr>
          <w:rFonts w:ascii="Arial" w:hAnsi="Arial" w:cs="Arial"/>
          <w:color w:val="000000"/>
        </w:rPr>
      </w:pPr>
    </w:p>
    <w:p w14:paraId="107CD21E" w14:textId="77777777" w:rsidR="00555085" w:rsidRPr="00426E2E" w:rsidRDefault="005826B8" w:rsidP="005826B8">
      <w:pPr>
        <w:rPr>
          <w:rFonts w:ascii="Arial" w:hAnsi="Arial" w:cs="Arial"/>
          <w:b/>
          <w:color w:val="000000"/>
        </w:rPr>
      </w:pPr>
      <w:r w:rsidRPr="00426E2E">
        <w:rPr>
          <w:rFonts w:ascii="Arial" w:hAnsi="Arial" w:cs="Arial"/>
          <w:b/>
          <w:color w:val="000000"/>
        </w:rPr>
        <w:t xml:space="preserve">1.5 </w:t>
      </w:r>
      <w:r w:rsidR="00CF478F" w:rsidRPr="00426E2E">
        <w:rPr>
          <w:rFonts w:ascii="Arial" w:hAnsi="Arial" w:cs="Arial"/>
          <w:b/>
          <w:color w:val="000000"/>
        </w:rPr>
        <w:t>Best Practice g</w:t>
      </w:r>
      <w:r w:rsidR="001D453D" w:rsidRPr="00426E2E">
        <w:rPr>
          <w:rFonts w:ascii="Arial" w:hAnsi="Arial" w:cs="Arial"/>
          <w:b/>
          <w:color w:val="000000"/>
        </w:rPr>
        <w:t>uidance</w:t>
      </w:r>
    </w:p>
    <w:p w14:paraId="1F9583CB" w14:textId="77777777" w:rsidR="00063A65" w:rsidRPr="00426E2E" w:rsidRDefault="005826B8" w:rsidP="00DF2AE4">
      <w:pPr>
        <w:ind w:left="405"/>
        <w:rPr>
          <w:rFonts w:ascii="Arial" w:hAnsi="Arial" w:cs="Arial"/>
          <w:color w:val="000000"/>
        </w:rPr>
      </w:pPr>
      <w:r w:rsidRPr="00426E2E">
        <w:rPr>
          <w:rFonts w:ascii="Arial" w:hAnsi="Arial" w:cs="Arial"/>
          <w:color w:val="000000"/>
        </w:rPr>
        <w:t>This policy has been developed after consulting with both the trade and wider interested parties. In formulating this policy we have also taken into consideration</w:t>
      </w:r>
      <w:r w:rsidR="006057EA" w:rsidRPr="00426E2E">
        <w:rPr>
          <w:rFonts w:ascii="Arial" w:hAnsi="Arial" w:cs="Arial"/>
          <w:color w:val="000000"/>
        </w:rPr>
        <w:t xml:space="preserve"> the following:</w:t>
      </w:r>
    </w:p>
    <w:p w14:paraId="45EDD3BE" w14:textId="77777777" w:rsidR="006B2512" w:rsidRPr="00426E2E" w:rsidRDefault="006B2512" w:rsidP="00DF2AE4">
      <w:pPr>
        <w:ind w:left="405"/>
        <w:rPr>
          <w:rFonts w:ascii="Arial" w:hAnsi="Arial" w:cs="Arial"/>
          <w:color w:val="000000"/>
        </w:rPr>
      </w:pPr>
    </w:p>
    <w:p w14:paraId="4FE1076D" w14:textId="77777777" w:rsidR="006B2512" w:rsidRPr="00426E2E" w:rsidRDefault="006B2512" w:rsidP="00BE32A4">
      <w:pPr>
        <w:numPr>
          <w:ilvl w:val="0"/>
          <w:numId w:val="8"/>
        </w:numPr>
        <w:rPr>
          <w:rFonts w:ascii="Arial" w:hAnsi="Arial" w:cs="Arial"/>
          <w:color w:val="000000"/>
        </w:rPr>
      </w:pPr>
      <w:r w:rsidRPr="00426E2E">
        <w:rPr>
          <w:rFonts w:ascii="Arial" w:hAnsi="Arial" w:cs="Arial"/>
          <w:color w:val="000000"/>
        </w:rPr>
        <w:t>Department of Transport ‘Taxi and Private Hire Vehicle Licensing: Best Practice Guidance 2010</w:t>
      </w:r>
    </w:p>
    <w:p w14:paraId="06E6AD8E" w14:textId="77777777" w:rsidR="006B2512" w:rsidRPr="00426E2E" w:rsidRDefault="006B2512" w:rsidP="00BE32A4">
      <w:pPr>
        <w:numPr>
          <w:ilvl w:val="0"/>
          <w:numId w:val="8"/>
        </w:numPr>
        <w:rPr>
          <w:rFonts w:ascii="Arial" w:hAnsi="Arial" w:cs="Arial"/>
          <w:color w:val="000000"/>
        </w:rPr>
      </w:pPr>
      <w:r w:rsidRPr="00426E2E">
        <w:rPr>
          <w:rFonts w:ascii="Arial" w:hAnsi="Arial" w:cs="Arial"/>
          <w:color w:val="000000"/>
        </w:rPr>
        <w:t>The Statutory Taxi and private Hire Vehicle Standards 2020</w:t>
      </w:r>
    </w:p>
    <w:p w14:paraId="5A9CC29A" w14:textId="77777777" w:rsidR="006B2512" w:rsidRPr="00426E2E" w:rsidRDefault="006B2512" w:rsidP="00BE32A4">
      <w:pPr>
        <w:numPr>
          <w:ilvl w:val="0"/>
          <w:numId w:val="8"/>
        </w:numPr>
        <w:rPr>
          <w:rFonts w:ascii="Arial" w:hAnsi="Arial" w:cs="Arial"/>
          <w:color w:val="000000"/>
        </w:rPr>
      </w:pPr>
      <w:r w:rsidRPr="00426E2E">
        <w:rPr>
          <w:rFonts w:ascii="Arial" w:hAnsi="Arial" w:cs="Arial"/>
          <w:color w:val="000000"/>
        </w:rPr>
        <w:t>The Institute of Licensing Guidance on Suitability of Applicants and Licensees in the Hackney and Private Hire Trades</w:t>
      </w:r>
    </w:p>
    <w:p w14:paraId="4AE2799E" w14:textId="77777777" w:rsidR="006D709A" w:rsidRPr="00426E2E" w:rsidRDefault="006D709A" w:rsidP="00BE32A4">
      <w:pPr>
        <w:numPr>
          <w:ilvl w:val="0"/>
          <w:numId w:val="8"/>
        </w:numPr>
        <w:rPr>
          <w:rFonts w:ascii="Arial" w:hAnsi="Arial" w:cs="Arial"/>
          <w:color w:val="000000"/>
        </w:rPr>
      </w:pPr>
      <w:r w:rsidRPr="00426E2E">
        <w:rPr>
          <w:rFonts w:ascii="Arial" w:hAnsi="Arial" w:cs="Arial"/>
          <w:color w:val="000000"/>
        </w:rPr>
        <w:t>Derbyshire Constabulary</w:t>
      </w:r>
    </w:p>
    <w:p w14:paraId="6D607CE9" w14:textId="77777777" w:rsidR="006D709A" w:rsidRPr="00426E2E" w:rsidRDefault="006D709A" w:rsidP="00BE32A4">
      <w:pPr>
        <w:numPr>
          <w:ilvl w:val="0"/>
          <w:numId w:val="8"/>
        </w:numPr>
        <w:rPr>
          <w:rFonts w:ascii="Arial" w:hAnsi="Arial" w:cs="Arial"/>
          <w:color w:val="000000"/>
        </w:rPr>
      </w:pPr>
      <w:r w:rsidRPr="00426E2E">
        <w:rPr>
          <w:rFonts w:ascii="Arial" w:hAnsi="Arial" w:cs="Arial"/>
          <w:color w:val="000000"/>
        </w:rPr>
        <w:t>The Council’s Corporate Plan</w:t>
      </w:r>
    </w:p>
    <w:p w14:paraId="29A4E0AB" w14:textId="77777777" w:rsidR="006D709A" w:rsidRPr="00426E2E" w:rsidRDefault="006D709A" w:rsidP="00BE32A4">
      <w:pPr>
        <w:numPr>
          <w:ilvl w:val="0"/>
          <w:numId w:val="8"/>
        </w:numPr>
        <w:rPr>
          <w:rFonts w:ascii="Arial" w:hAnsi="Arial" w:cs="Arial"/>
          <w:color w:val="000000"/>
        </w:rPr>
      </w:pPr>
      <w:r w:rsidRPr="00426E2E">
        <w:rPr>
          <w:rFonts w:ascii="Arial" w:hAnsi="Arial" w:cs="Arial"/>
          <w:color w:val="000000"/>
        </w:rPr>
        <w:t>Current Legislation</w:t>
      </w:r>
    </w:p>
    <w:p w14:paraId="354BDADC" w14:textId="77777777" w:rsidR="00D0240B" w:rsidRPr="00426E2E" w:rsidRDefault="00D0240B" w:rsidP="00BE32A4">
      <w:pPr>
        <w:numPr>
          <w:ilvl w:val="0"/>
          <w:numId w:val="8"/>
        </w:numPr>
        <w:rPr>
          <w:rFonts w:ascii="Arial" w:hAnsi="Arial" w:cs="Arial"/>
          <w:color w:val="000000"/>
        </w:rPr>
      </w:pPr>
      <w:r w:rsidRPr="00426E2E">
        <w:rPr>
          <w:rFonts w:ascii="Arial" w:hAnsi="Arial" w:cs="Arial"/>
          <w:color w:val="000000"/>
        </w:rPr>
        <w:t>Child Protection Services (Safeguarding)</w:t>
      </w:r>
    </w:p>
    <w:p w14:paraId="3A18027D" w14:textId="77777777" w:rsidR="00006999" w:rsidRPr="00426E2E" w:rsidRDefault="00F93F8C" w:rsidP="00BE32A4">
      <w:pPr>
        <w:numPr>
          <w:ilvl w:val="0"/>
          <w:numId w:val="8"/>
        </w:numPr>
        <w:rPr>
          <w:rFonts w:ascii="Arial" w:hAnsi="Arial" w:cs="Arial"/>
          <w:color w:val="000000"/>
        </w:rPr>
      </w:pPr>
      <w:r w:rsidRPr="00426E2E">
        <w:rPr>
          <w:rFonts w:ascii="Arial" w:hAnsi="Arial" w:cs="Arial"/>
          <w:color w:val="000000"/>
        </w:rPr>
        <w:t xml:space="preserve">Guidance on the </w:t>
      </w:r>
      <w:r w:rsidR="00006999" w:rsidRPr="00426E2E">
        <w:rPr>
          <w:rFonts w:ascii="Arial" w:hAnsi="Arial" w:cs="Arial"/>
          <w:color w:val="000000"/>
        </w:rPr>
        <w:t>Rehabilitation of Offenders Act 1974(</w:t>
      </w:r>
      <w:r w:rsidRPr="00426E2E">
        <w:rPr>
          <w:rFonts w:ascii="Arial" w:hAnsi="Arial" w:cs="Arial"/>
          <w:color w:val="000000"/>
        </w:rPr>
        <w:t>2014)</w:t>
      </w:r>
    </w:p>
    <w:p w14:paraId="462443B6" w14:textId="77777777" w:rsidR="006E300A" w:rsidRPr="00426E2E" w:rsidRDefault="006E300A" w:rsidP="00BE32A4">
      <w:pPr>
        <w:numPr>
          <w:ilvl w:val="0"/>
          <w:numId w:val="8"/>
        </w:numPr>
        <w:rPr>
          <w:rFonts w:ascii="Arial" w:hAnsi="Arial" w:cs="Arial"/>
          <w:color w:val="000000"/>
        </w:rPr>
      </w:pPr>
      <w:r w:rsidRPr="00426E2E">
        <w:rPr>
          <w:rFonts w:ascii="Arial" w:hAnsi="Arial" w:cs="Arial"/>
          <w:color w:val="000000"/>
        </w:rPr>
        <w:t>Disclosure &amp; Barring Service Information Note on Rehabilitation of Offenders Act 1974 and Police Act 1997 Orders 2013</w:t>
      </w:r>
    </w:p>
    <w:p w14:paraId="78466FD6" w14:textId="77777777" w:rsidR="00F33693" w:rsidRPr="00426E2E" w:rsidRDefault="00F33693" w:rsidP="00BE32A4">
      <w:pPr>
        <w:numPr>
          <w:ilvl w:val="0"/>
          <w:numId w:val="8"/>
        </w:numPr>
        <w:rPr>
          <w:rFonts w:ascii="Arial" w:hAnsi="Arial" w:cs="Arial"/>
          <w:color w:val="000000"/>
        </w:rPr>
      </w:pPr>
      <w:r w:rsidRPr="00426E2E">
        <w:rPr>
          <w:rFonts w:ascii="Arial" w:hAnsi="Arial" w:cs="Arial"/>
          <w:color w:val="000000"/>
        </w:rPr>
        <w:t>Regulators’ Code 2014</w:t>
      </w:r>
    </w:p>
    <w:p w14:paraId="413D52F6" w14:textId="77777777" w:rsidR="00124453" w:rsidRPr="00426E2E" w:rsidRDefault="00124453" w:rsidP="00124453">
      <w:pPr>
        <w:rPr>
          <w:rFonts w:ascii="Arial" w:hAnsi="Arial" w:cs="Arial"/>
          <w:color w:val="000000"/>
        </w:rPr>
      </w:pPr>
    </w:p>
    <w:p w14:paraId="68A488B2" w14:textId="77777777" w:rsidR="00124453" w:rsidRPr="00426E2E" w:rsidRDefault="00124453" w:rsidP="00124453">
      <w:pPr>
        <w:ind w:left="720"/>
        <w:rPr>
          <w:rFonts w:ascii="Arial" w:hAnsi="Arial" w:cs="Arial"/>
          <w:color w:val="000000"/>
        </w:rPr>
      </w:pPr>
    </w:p>
    <w:p w14:paraId="0B1D12FF" w14:textId="77777777" w:rsidR="00124453" w:rsidRPr="00426E2E" w:rsidRDefault="00124453" w:rsidP="00124453">
      <w:pPr>
        <w:ind w:left="405"/>
        <w:rPr>
          <w:rFonts w:ascii="Arial" w:hAnsi="Arial" w:cs="Arial"/>
          <w:color w:val="000000"/>
        </w:rPr>
      </w:pPr>
      <w:r w:rsidRPr="00426E2E">
        <w:rPr>
          <w:rFonts w:ascii="Arial" w:hAnsi="Arial" w:cs="Arial"/>
          <w:color w:val="000000"/>
        </w:rPr>
        <w:t>In undertaking its licensing function the Council will also comply with other relevant legislative requirements, including:</w:t>
      </w:r>
    </w:p>
    <w:p w14:paraId="756E7D8D" w14:textId="77777777" w:rsidR="00124453" w:rsidRPr="00426E2E" w:rsidRDefault="00124453" w:rsidP="00124453">
      <w:pPr>
        <w:ind w:left="405"/>
        <w:rPr>
          <w:rFonts w:ascii="Arial" w:hAnsi="Arial" w:cs="Arial"/>
          <w:color w:val="000000"/>
        </w:rPr>
      </w:pPr>
    </w:p>
    <w:p w14:paraId="2AD37DEA"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Transport Acts 1985 and 2000</w:t>
      </w:r>
    </w:p>
    <w:p w14:paraId="0E923EDF"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Crime and Disorder Act 1998</w:t>
      </w:r>
    </w:p>
    <w:p w14:paraId="1B82A1B8"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Environmental protection Act 1990</w:t>
      </w:r>
    </w:p>
    <w:p w14:paraId="7D82C5DD"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Equality Act 2020</w:t>
      </w:r>
    </w:p>
    <w:p w14:paraId="1CEDAE11"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Road Traffic Acts 1988 and 1991</w:t>
      </w:r>
    </w:p>
    <w:p w14:paraId="653B828A"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Health Act 2006</w:t>
      </w:r>
    </w:p>
    <w:p w14:paraId="370BC319"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Human Rights Act 1998</w:t>
      </w:r>
    </w:p>
    <w:p w14:paraId="482BE2BD" w14:textId="77777777" w:rsidR="00B304F0" w:rsidRDefault="00B304F0" w:rsidP="007D6730">
      <w:pPr>
        <w:rPr>
          <w:rFonts w:ascii="Arial" w:hAnsi="Arial" w:cs="Arial"/>
          <w:b/>
          <w:color w:val="000000"/>
        </w:rPr>
      </w:pPr>
    </w:p>
    <w:p w14:paraId="56A64081" w14:textId="77777777" w:rsidR="00782383" w:rsidRPr="007964F2" w:rsidRDefault="0009789F" w:rsidP="007D6730">
      <w:pPr>
        <w:rPr>
          <w:rFonts w:ascii="Arial" w:hAnsi="Arial" w:cs="Arial"/>
          <w:b/>
          <w:color w:val="000000"/>
        </w:rPr>
      </w:pPr>
      <w:r>
        <w:rPr>
          <w:rFonts w:ascii="Arial" w:hAnsi="Arial" w:cs="Arial"/>
          <w:b/>
          <w:color w:val="000000"/>
        </w:rPr>
        <w:t xml:space="preserve">1.6 </w:t>
      </w:r>
      <w:r w:rsidR="007D6730" w:rsidRPr="007964F2">
        <w:rPr>
          <w:rFonts w:ascii="Arial" w:hAnsi="Arial" w:cs="Arial"/>
          <w:b/>
          <w:color w:val="000000"/>
        </w:rPr>
        <w:t>Implementation</w:t>
      </w:r>
    </w:p>
    <w:p w14:paraId="43057885" w14:textId="77777777" w:rsidR="00782383" w:rsidRPr="00CE431E" w:rsidRDefault="00782383" w:rsidP="00782383">
      <w:pPr>
        <w:ind w:left="405"/>
        <w:rPr>
          <w:rFonts w:ascii="Arial" w:hAnsi="Arial" w:cs="Arial"/>
          <w:color w:val="000000"/>
        </w:rPr>
      </w:pPr>
      <w:r w:rsidRPr="00CE431E">
        <w:rPr>
          <w:rFonts w:ascii="Arial" w:hAnsi="Arial" w:cs="Arial"/>
          <w:color w:val="000000"/>
        </w:rPr>
        <w:t xml:space="preserve">This policy </w:t>
      </w:r>
      <w:r w:rsidR="00651E2E">
        <w:rPr>
          <w:rFonts w:ascii="Arial" w:hAnsi="Arial" w:cs="Arial"/>
          <w:color w:val="000000"/>
        </w:rPr>
        <w:t>will take effect from July</w:t>
      </w:r>
      <w:r w:rsidRPr="00CE431E">
        <w:rPr>
          <w:rFonts w:ascii="Arial" w:hAnsi="Arial" w:cs="Arial"/>
          <w:color w:val="000000"/>
        </w:rPr>
        <w:t xml:space="preserve"> 2</w:t>
      </w:r>
      <w:r w:rsidR="002760CF">
        <w:rPr>
          <w:rFonts w:ascii="Arial" w:hAnsi="Arial" w:cs="Arial"/>
          <w:color w:val="000000"/>
        </w:rPr>
        <w:t xml:space="preserve">021 and will be reviewed after </w:t>
      </w:r>
      <w:proofErr w:type="gramStart"/>
      <w:r w:rsidR="002760CF">
        <w:rPr>
          <w:rFonts w:ascii="Arial" w:hAnsi="Arial" w:cs="Arial"/>
          <w:color w:val="000000"/>
        </w:rPr>
        <w:t>5</w:t>
      </w:r>
      <w:proofErr w:type="gramEnd"/>
      <w:r w:rsidRPr="00CE431E">
        <w:rPr>
          <w:rFonts w:ascii="Arial" w:hAnsi="Arial" w:cs="Arial"/>
          <w:color w:val="000000"/>
        </w:rPr>
        <w:t xml:space="preserve">   </w:t>
      </w:r>
    </w:p>
    <w:p w14:paraId="43ED501F" w14:textId="4A9B618E" w:rsidR="00782383" w:rsidRDefault="00782383" w:rsidP="00782383">
      <w:pPr>
        <w:ind w:left="405"/>
        <w:rPr>
          <w:rFonts w:ascii="Arial" w:hAnsi="Arial" w:cs="Arial"/>
          <w:color w:val="000000"/>
        </w:rPr>
      </w:pPr>
      <w:r w:rsidRPr="00CE431E">
        <w:rPr>
          <w:rFonts w:ascii="Arial" w:hAnsi="Arial" w:cs="Arial"/>
          <w:color w:val="000000"/>
        </w:rPr>
        <w:t xml:space="preserve"> years. Revisions in the interim will be considered as appropriate</w:t>
      </w:r>
      <w:r w:rsidR="00BE4402">
        <w:rPr>
          <w:rFonts w:ascii="Arial" w:hAnsi="Arial" w:cs="Arial"/>
          <w:color w:val="000000"/>
        </w:rPr>
        <w:t>.</w:t>
      </w:r>
    </w:p>
    <w:p w14:paraId="02278BE2" w14:textId="6954CD1A" w:rsidR="002A7C28" w:rsidRDefault="002A7C28" w:rsidP="00D87FCC">
      <w:pPr>
        <w:rPr>
          <w:rFonts w:ascii="Arial" w:hAnsi="Arial" w:cs="Arial"/>
          <w:color w:val="000000"/>
        </w:rPr>
      </w:pPr>
    </w:p>
    <w:p w14:paraId="754D55E1" w14:textId="77777777" w:rsidR="00BC3540" w:rsidRDefault="00BC3540" w:rsidP="00D87FCC">
      <w:pPr>
        <w:rPr>
          <w:rFonts w:ascii="Arial" w:hAnsi="Arial" w:cs="Arial"/>
          <w:color w:val="000000"/>
        </w:rPr>
      </w:pPr>
    </w:p>
    <w:p w14:paraId="422E0FAE" w14:textId="77777777" w:rsidR="002A7C28" w:rsidRPr="002414FA" w:rsidRDefault="0009789F" w:rsidP="00A16137">
      <w:pPr>
        <w:rPr>
          <w:rFonts w:ascii="Arial" w:hAnsi="Arial" w:cs="Arial"/>
          <w:b/>
          <w:color w:val="000000"/>
        </w:rPr>
      </w:pPr>
      <w:r>
        <w:rPr>
          <w:rFonts w:ascii="Arial" w:hAnsi="Arial" w:cs="Arial"/>
          <w:b/>
          <w:color w:val="000000"/>
        </w:rPr>
        <w:lastRenderedPageBreak/>
        <w:t xml:space="preserve">1.7 </w:t>
      </w:r>
      <w:r w:rsidR="00CF478F" w:rsidRPr="002414FA">
        <w:rPr>
          <w:rFonts w:ascii="Arial" w:hAnsi="Arial" w:cs="Arial"/>
          <w:b/>
          <w:color w:val="000000"/>
        </w:rPr>
        <w:t>Delegated p</w:t>
      </w:r>
      <w:r w:rsidR="002A7C28" w:rsidRPr="002414FA">
        <w:rPr>
          <w:rFonts w:ascii="Arial" w:hAnsi="Arial" w:cs="Arial"/>
          <w:b/>
          <w:color w:val="000000"/>
        </w:rPr>
        <w:t>owers</w:t>
      </w:r>
    </w:p>
    <w:p w14:paraId="7C1C50FD" w14:textId="77777777" w:rsidR="00D87FCC" w:rsidRPr="002414FA" w:rsidRDefault="00A16137" w:rsidP="00782383">
      <w:pPr>
        <w:ind w:left="405"/>
        <w:rPr>
          <w:rFonts w:ascii="Arial" w:hAnsi="Arial" w:cs="Arial"/>
          <w:color w:val="000000"/>
        </w:rPr>
      </w:pPr>
      <w:r w:rsidRPr="002414FA">
        <w:rPr>
          <w:rFonts w:ascii="Arial" w:hAnsi="Arial" w:cs="Arial"/>
          <w:color w:val="000000"/>
        </w:rPr>
        <w:t>All officers of the Council</w:t>
      </w:r>
      <w:r w:rsidR="00FA20E5" w:rsidRPr="002414FA">
        <w:rPr>
          <w:rFonts w:ascii="Arial" w:hAnsi="Arial" w:cs="Arial"/>
          <w:color w:val="000000"/>
        </w:rPr>
        <w:t>’s Licensing Section</w:t>
      </w:r>
      <w:r w:rsidRPr="002414FA">
        <w:rPr>
          <w:rFonts w:ascii="Arial" w:hAnsi="Arial" w:cs="Arial"/>
          <w:color w:val="000000"/>
        </w:rPr>
        <w:t xml:space="preserve">, authorised under the Council’s Scheme of Delegation, are responsible for the day to day operation of the Council’s Hackney Carriage and Private Hire Vehicle </w:t>
      </w:r>
      <w:r w:rsidR="002D4307">
        <w:rPr>
          <w:rFonts w:ascii="Arial" w:hAnsi="Arial" w:cs="Arial"/>
          <w:color w:val="000000"/>
        </w:rPr>
        <w:t xml:space="preserve">Driver </w:t>
      </w:r>
      <w:r w:rsidRPr="002414FA">
        <w:rPr>
          <w:rFonts w:ascii="Arial" w:hAnsi="Arial" w:cs="Arial"/>
          <w:color w:val="000000"/>
        </w:rPr>
        <w:t>Licensing Policy an</w:t>
      </w:r>
      <w:r w:rsidR="004377BE" w:rsidRPr="002414FA">
        <w:rPr>
          <w:rFonts w:ascii="Arial" w:hAnsi="Arial" w:cs="Arial"/>
          <w:color w:val="000000"/>
        </w:rPr>
        <w:t>d enforcement conditions made</w:t>
      </w:r>
      <w:r w:rsidRPr="002414FA">
        <w:rPr>
          <w:rFonts w:ascii="Arial" w:hAnsi="Arial" w:cs="Arial"/>
          <w:color w:val="000000"/>
        </w:rPr>
        <w:t xml:space="preserve"> under the policy.</w:t>
      </w:r>
      <w:r w:rsidR="00557179" w:rsidRPr="002414FA">
        <w:rPr>
          <w:rFonts w:ascii="Arial" w:hAnsi="Arial" w:cs="Arial"/>
          <w:color w:val="000000"/>
        </w:rPr>
        <w:t xml:space="preserve"> </w:t>
      </w:r>
      <w:r w:rsidR="007834B6" w:rsidRPr="002414FA">
        <w:rPr>
          <w:rFonts w:ascii="Arial" w:hAnsi="Arial" w:cs="Arial"/>
          <w:color w:val="000000"/>
        </w:rPr>
        <w:t>Such authorised powers include th</w:t>
      </w:r>
      <w:r w:rsidR="00822CF0">
        <w:rPr>
          <w:rFonts w:ascii="Arial" w:hAnsi="Arial" w:cs="Arial"/>
          <w:color w:val="000000"/>
        </w:rPr>
        <w:t>e issue of warnings</w:t>
      </w:r>
      <w:r w:rsidR="00BD5459">
        <w:rPr>
          <w:rFonts w:ascii="Arial" w:hAnsi="Arial" w:cs="Arial"/>
          <w:color w:val="000000"/>
        </w:rPr>
        <w:t>,</w:t>
      </w:r>
      <w:r w:rsidR="001D4DD4" w:rsidRPr="002414FA">
        <w:rPr>
          <w:rFonts w:ascii="Arial" w:hAnsi="Arial" w:cs="Arial"/>
          <w:color w:val="000000"/>
        </w:rPr>
        <w:t xml:space="preserve"> notices and any other enforcement related s</w:t>
      </w:r>
      <w:r w:rsidR="00B525B8">
        <w:rPr>
          <w:rFonts w:ascii="Arial" w:hAnsi="Arial" w:cs="Arial"/>
          <w:color w:val="000000"/>
        </w:rPr>
        <w:t>anction approved by the Council, and decisions on other procedural matters.</w:t>
      </w:r>
    </w:p>
    <w:p w14:paraId="655BF564" w14:textId="77777777" w:rsidR="00A3210D" w:rsidRPr="002414FA" w:rsidRDefault="00A3210D" w:rsidP="00782383">
      <w:pPr>
        <w:ind w:left="405"/>
        <w:rPr>
          <w:rFonts w:ascii="Arial" w:hAnsi="Arial" w:cs="Arial"/>
          <w:color w:val="000000"/>
        </w:rPr>
      </w:pPr>
    </w:p>
    <w:p w14:paraId="13E1E45C" w14:textId="77777777" w:rsidR="0021789B" w:rsidRPr="002414FA" w:rsidRDefault="0021789B" w:rsidP="0021789B">
      <w:pPr>
        <w:ind w:left="405"/>
        <w:rPr>
          <w:rFonts w:ascii="Arial" w:hAnsi="Arial" w:cs="Arial"/>
          <w:color w:val="000000"/>
        </w:rPr>
      </w:pPr>
      <w:r w:rsidRPr="002414FA">
        <w:rPr>
          <w:rFonts w:ascii="Arial" w:hAnsi="Arial" w:cs="Arial"/>
          <w:color w:val="000000"/>
        </w:rPr>
        <w:t xml:space="preserve">Under the Council’s constitution, the Licensing </w:t>
      </w:r>
      <w:r w:rsidR="003C200B">
        <w:rPr>
          <w:rFonts w:ascii="Arial" w:hAnsi="Arial" w:cs="Arial"/>
          <w:color w:val="000000"/>
        </w:rPr>
        <w:t xml:space="preserve">&amp; </w:t>
      </w:r>
      <w:r w:rsidR="003D61D3">
        <w:rPr>
          <w:rFonts w:ascii="Arial" w:hAnsi="Arial" w:cs="Arial"/>
          <w:color w:val="000000"/>
        </w:rPr>
        <w:t>Public Protection Committee</w:t>
      </w:r>
      <w:r w:rsidRPr="002414FA">
        <w:rPr>
          <w:rFonts w:ascii="Arial" w:hAnsi="Arial" w:cs="Arial"/>
          <w:color w:val="000000"/>
        </w:rPr>
        <w:t xml:space="preserve"> has the authority to discharge non-executive regula</w:t>
      </w:r>
      <w:r w:rsidR="00830344">
        <w:rPr>
          <w:rFonts w:ascii="Arial" w:hAnsi="Arial" w:cs="Arial"/>
          <w:color w:val="000000"/>
        </w:rPr>
        <w:t>tory functions with respect to hackney carriage and private h</w:t>
      </w:r>
      <w:r w:rsidRPr="002414FA">
        <w:rPr>
          <w:rFonts w:ascii="Arial" w:hAnsi="Arial" w:cs="Arial"/>
          <w:color w:val="000000"/>
        </w:rPr>
        <w:t xml:space="preserve">ire </w:t>
      </w:r>
      <w:r w:rsidR="00830344">
        <w:rPr>
          <w:rFonts w:ascii="Arial" w:hAnsi="Arial" w:cs="Arial"/>
          <w:color w:val="000000"/>
        </w:rPr>
        <w:t xml:space="preserve">vehicle </w:t>
      </w:r>
      <w:r w:rsidRPr="002414FA">
        <w:rPr>
          <w:rFonts w:ascii="Arial" w:hAnsi="Arial" w:cs="Arial"/>
          <w:color w:val="000000"/>
        </w:rPr>
        <w:t>licensing. This function is further delegated to the Licensing Panel Sub Committee</w:t>
      </w:r>
      <w:r w:rsidR="00EC70C2" w:rsidRPr="002414FA">
        <w:rPr>
          <w:rFonts w:ascii="Arial" w:hAnsi="Arial" w:cs="Arial"/>
          <w:color w:val="000000"/>
        </w:rPr>
        <w:t xml:space="preserve"> comprising of 5</w:t>
      </w:r>
      <w:r w:rsidRPr="002414FA">
        <w:rPr>
          <w:rFonts w:ascii="Arial" w:hAnsi="Arial" w:cs="Arial"/>
          <w:color w:val="000000"/>
        </w:rPr>
        <w:t xml:space="preserve"> elected members drawn from</w:t>
      </w:r>
      <w:r w:rsidR="009D4FD1" w:rsidRPr="002414FA">
        <w:rPr>
          <w:rFonts w:ascii="Arial" w:hAnsi="Arial" w:cs="Arial"/>
          <w:color w:val="000000"/>
        </w:rPr>
        <w:t xml:space="preserve"> the Licensing</w:t>
      </w:r>
      <w:r w:rsidR="00EC70C2" w:rsidRPr="002414FA">
        <w:rPr>
          <w:rFonts w:ascii="Arial" w:hAnsi="Arial" w:cs="Arial"/>
          <w:color w:val="000000"/>
        </w:rPr>
        <w:t xml:space="preserve"> &amp; Public Protection Committe</w:t>
      </w:r>
      <w:r w:rsidR="00557179" w:rsidRPr="002414FA">
        <w:rPr>
          <w:rFonts w:ascii="Arial" w:hAnsi="Arial" w:cs="Arial"/>
          <w:color w:val="000000"/>
        </w:rPr>
        <w:t>e who dete</w:t>
      </w:r>
      <w:r w:rsidR="00781892">
        <w:rPr>
          <w:rFonts w:ascii="Arial" w:hAnsi="Arial" w:cs="Arial"/>
          <w:color w:val="000000"/>
        </w:rPr>
        <w:t xml:space="preserve">rmine grants, refusals, </w:t>
      </w:r>
      <w:proofErr w:type="gramStart"/>
      <w:r w:rsidR="00781892">
        <w:rPr>
          <w:rFonts w:ascii="Arial" w:hAnsi="Arial" w:cs="Arial"/>
          <w:color w:val="000000"/>
        </w:rPr>
        <w:t>revocations</w:t>
      </w:r>
      <w:proofErr w:type="gramEnd"/>
      <w:r w:rsidR="00781892">
        <w:rPr>
          <w:rFonts w:ascii="Arial" w:hAnsi="Arial" w:cs="Arial"/>
          <w:color w:val="000000"/>
        </w:rPr>
        <w:t xml:space="preserve"> and suspensions relating to taxi and private hire licensing.</w:t>
      </w:r>
    </w:p>
    <w:p w14:paraId="5C024788" w14:textId="77777777" w:rsidR="00557179" w:rsidRPr="002414FA" w:rsidRDefault="00557179" w:rsidP="0021789B">
      <w:pPr>
        <w:ind w:left="405"/>
        <w:rPr>
          <w:rFonts w:ascii="Arial" w:hAnsi="Arial" w:cs="Arial"/>
          <w:color w:val="000000"/>
        </w:rPr>
      </w:pPr>
    </w:p>
    <w:p w14:paraId="5E7F0964" w14:textId="77777777" w:rsidR="00557179" w:rsidRDefault="00557179" w:rsidP="0021789B">
      <w:pPr>
        <w:ind w:left="405"/>
        <w:rPr>
          <w:rFonts w:ascii="Arial" w:hAnsi="Arial" w:cs="Arial"/>
          <w:color w:val="000000"/>
        </w:rPr>
      </w:pPr>
      <w:r w:rsidRPr="002414FA">
        <w:rPr>
          <w:rFonts w:ascii="Arial" w:hAnsi="Arial" w:cs="Arial"/>
          <w:color w:val="000000"/>
        </w:rPr>
        <w:t xml:space="preserve">The </w:t>
      </w:r>
      <w:r w:rsidR="0021171B">
        <w:rPr>
          <w:rFonts w:ascii="Arial" w:hAnsi="Arial" w:cs="Arial"/>
          <w:color w:val="000000"/>
        </w:rPr>
        <w:t xml:space="preserve">Director of Community </w:t>
      </w:r>
      <w:r w:rsidR="005F75C3">
        <w:rPr>
          <w:rFonts w:ascii="Arial" w:hAnsi="Arial" w:cs="Arial"/>
          <w:color w:val="000000"/>
        </w:rPr>
        <w:t>Services</w:t>
      </w:r>
      <w:r w:rsidR="002D4307">
        <w:rPr>
          <w:rFonts w:ascii="Arial" w:hAnsi="Arial" w:cs="Arial"/>
          <w:color w:val="000000"/>
        </w:rPr>
        <w:t>, in consultation with the c</w:t>
      </w:r>
      <w:r w:rsidR="00BD4702" w:rsidRPr="002414FA">
        <w:rPr>
          <w:rFonts w:ascii="Arial" w:hAnsi="Arial" w:cs="Arial"/>
          <w:color w:val="000000"/>
        </w:rPr>
        <w:t xml:space="preserve">hair </w:t>
      </w:r>
      <w:r w:rsidR="005F75C3">
        <w:rPr>
          <w:rFonts w:ascii="Arial" w:hAnsi="Arial" w:cs="Arial"/>
          <w:color w:val="000000"/>
        </w:rPr>
        <w:t xml:space="preserve">or vice-chair </w:t>
      </w:r>
      <w:r w:rsidR="00BD4702" w:rsidRPr="002414FA">
        <w:rPr>
          <w:rFonts w:ascii="Arial" w:hAnsi="Arial" w:cs="Arial"/>
          <w:color w:val="000000"/>
        </w:rPr>
        <w:t xml:space="preserve">of the Licensing &amp; Public Protection Committee, </w:t>
      </w:r>
      <w:r w:rsidR="0052441A" w:rsidRPr="002414FA">
        <w:rPr>
          <w:rFonts w:ascii="Arial" w:hAnsi="Arial" w:cs="Arial"/>
          <w:color w:val="000000"/>
        </w:rPr>
        <w:t>are specifically deleg</w:t>
      </w:r>
      <w:r w:rsidR="00511E89" w:rsidRPr="002414FA">
        <w:rPr>
          <w:rFonts w:ascii="Arial" w:hAnsi="Arial" w:cs="Arial"/>
          <w:color w:val="000000"/>
        </w:rPr>
        <w:t xml:space="preserve">ated by the Council to suspend </w:t>
      </w:r>
      <w:r w:rsidR="00844E18">
        <w:rPr>
          <w:rFonts w:ascii="Arial" w:hAnsi="Arial" w:cs="Arial"/>
          <w:color w:val="000000"/>
        </w:rPr>
        <w:t>or revoke licences (</w:t>
      </w:r>
      <w:r w:rsidR="0052441A" w:rsidRPr="002414FA">
        <w:rPr>
          <w:rFonts w:ascii="Arial" w:hAnsi="Arial" w:cs="Arial"/>
          <w:color w:val="000000"/>
        </w:rPr>
        <w:t>with immediate effect to protect public safety) in urgent situations, including when an arrest relating to serious offences have been made or laid out.</w:t>
      </w:r>
    </w:p>
    <w:p w14:paraId="4A982B20" w14:textId="77777777" w:rsidR="00C85AE9" w:rsidRDefault="00C85AE9" w:rsidP="007B61BA">
      <w:pPr>
        <w:rPr>
          <w:rFonts w:ascii="Arial" w:hAnsi="Arial" w:cs="Arial"/>
          <w:color w:val="000000"/>
        </w:rPr>
      </w:pPr>
    </w:p>
    <w:p w14:paraId="4ABB56BF" w14:textId="77777777" w:rsidR="00C85AE9" w:rsidRDefault="007B61BA" w:rsidP="00916320">
      <w:pPr>
        <w:rPr>
          <w:rFonts w:ascii="Arial" w:hAnsi="Arial" w:cs="Arial"/>
          <w:b/>
          <w:color w:val="000000"/>
        </w:rPr>
      </w:pPr>
      <w:r>
        <w:rPr>
          <w:rFonts w:ascii="Arial" w:hAnsi="Arial" w:cs="Arial"/>
          <w:b/>
          <w:color w:val="000000"/>
        </w:rPr>
        <w:t xml:space="preserve">1.8 </w:t>
      </w:r>
      <w:r w:rsidR="00C85AE9" w:rsidRPr="00C85AE9">
        <w:rPr>
          <w:rFonts w:ascii="Arial" w:hAnsi="Arial" w:cs="Arial"/>
          <w:b/>
          <w:color w:val="000000"/>
        </w:rPr>
        <w:t>Definitions</w:t>
      </w:r>
    </w:p>
    <w:p w14:paraId="0FFBBB5A" w14:textId="77777777" w:rsidR="00C85AE9" w:rsidRDefault="00C85AE9" w:rsidP="00BE32A4">
      <w:pPr>
        <w:numPr>
          <w:ilvl w:val="0"/>
          <w:numId w:val="10"/>
        </w:numPr>
        <w:rPr>
          <w:rFonts w:ascii="Arial" w:hAnsi="Arial" w:cs="Arial"/>
          <w:color w:val="000000"/>
        </w:rPr>
      </w:pPr>
      <w:r w:rsidRPr="00C85AE9">
        <w:rPr>
          <w:rFonts w:ascii="Arial" w:hAnsi="Arial" w:cs="Arial"/>
          <w:color w:val="000000"/>
        </w:rPr>
        <w:t>The ‘Council’ means Erewash Borough Council</w:t>
      </w:r>
      <w:r>
        <w:rPr>
          <w:rFonts w:ascii="Arial" w:hAnsi="Arial" w:cs="Arial"/>
          <w:color w:val="000000"/>
        </w:rPr>
        <w:t xml:space="preserve"> and ‘Borough’ means the district of the </w:t>
      </w:r>
      <w:proofErr w:type="gramStart"/>
      <w:r>
        <w:rPr>
          <w:rFonts w:ascii="Arial" w:hAnsi="Arial" w:cs="Arial"/>
          <w:color w:val="000000"/>
        </w:rPr>
        <w:t>Council</w:t>
      </w:r>
      <w:proofErr w:type="gramEnd"/>
    </w:p>
    <w:p w14:paraId="474F16A1" w14:textId="77777777" w:rsidR="00C85AE9" w:rsidRDefault="00C85AE9" w:rsidP="00BE32A4">
      <w:pPr>
        <w:numPr>
          <w:ilvl w:val="0"/>
          <w:numId w:val="10"/>
        </w:numPr>
        <w:rPr>
          <w:rFonts w:ascii="Arial" w:hAnsi="Arial" w:cs="Arial"/>
          <w:color w:val="000000"/>
        </w:rPr>
      </w:pPr>
      <w:r>
        <w:rPr>
          <w:rFonts w:ascii="Arial" w:hAnsi="Arial" w:cs="Arial"/>
          <w:color w:val="000000"/>
        </w:rPr>
        <w:t>‘Taxi’ means a hackney carriage licensed by the Council under the 1847 Act</w:t>
      </w:r>
    </w:p>
    <w:p w14:paraId="4023FB66" w14:textId="77777777" w:rsidR="00C85AE9" w:rsidRDefault="00C85AE9" w:rsidP="00BE32A4">
      <w:pPr>
        <w:numPr>
          <w:ilvl w:val="0"/>
          <w:numId w:val="10"/>
        </w:numPr>
        <w:rPr>
          <w:rFonts w:ascii="Arial" w:hAnsi="Arial" w:cs="Arial"/>
          <w:color w:val="000000"/>
        </w:rPr>
      </w:pPr>
      <w:r>
        <w:rPr>
          <w:rFonts w:ascii="Arial" w:hAnsi="Arial" w:cs="Arial"/>
          <w:color w:val="000000"/>
        </w:rPr>
        <w:t xml:space="preserve">‘Private Hire Vehicle’ means a private hire vehicle licensed by the Council </w:t>
      </w:r>
      <w:r w:rsidR="007B61BA">
        <w:rPr>
          <w:rFonts w:ascii="Arial" w:hAnsi="Arial" w:cs="Arial"/>
          <w:color w:val="000000"/>
        </w:rPr>
        <w:t>under the 1976 Act</w:t>
      </w:r>
    </w:p>
    <w:p w14:paraId="3F705AE3" w14:textId="77777777" w:rsidR="007B61BA" w:rsidRDefault="007B61BA" w:rsidP="00BE32A4">
      <w:pPr>
        <w:numPr>
          <w:ilvl w:val="0"/>
          <w:numId w:val="10"/>
        </w:numPr>
        <w:rPr>
          <w:rFonts w:ascii="Arial" w:hAnsi="Arial" w:cs="Arial"/>
          <w:color w:val="000000"/>
        </w:rPr>
      </w:pPr>
      <w:r>
        <w:rPr>
          <w:rFonts w:ascii="Arial" w:hAnsi="Arial" w:cs="Arial"/>
          <w:color w:val="000000"/>
        </w:rPr>
        <w:t>‘D</w:t>
      </w:r>
      <w:r w:rsidR="002D4307">
        <w:rPr>
          <w:rFonts w:ascii="Arial" w:hAnsi="Arial" w:cs="Arial"/>
          <w:color w:val="000000"/>
        </w:rPr>
        <w:t>river</w:t>
      </w:r>
      <w:r w:rsidR="004406A5">
        <w:rPr>
          <w:rFonts w:ascii="Arial" w:hAnsi="Arial" w:cs="Arial"/>
          <w:color w:val="000000"/>
        </w:rPr>
        <w:t xml:space="preserve">’ means </w:t>
      </w:r>
      <w:r>
        <w:rPr>
          <w:rFonts w:ascii="Arial" w:hAnsi="Arial" w:cs="Arial"/>
          <w:color w:val="000000"/>
        </w:rPr>
        <w:t>a driver licensed by the Council under the 1847 Act and the 1976 Act and ‘badge’ means the badge owned and issued by Council for the purposes o</w:t>
      </w:r>
      <w:r w:rsidR="004406A5">
        <w:rPr>
          <w:rFonts w:ascii="Arial" w:hAnsi="Arial" w:cs="Arial"/>
          <w:color w:val="000000"/>
        </w:rPr>
        <w:t xml:space="preserve">f identifying the </w:t>
      </w:r>
      <w:proofErr w:type="gramStart"/>
      <w:r w:rsidR="004406A5">
        <w:rPr>
          <w:rFonts w:ascii="Arial" w:hAnsi="Arial" w:cs="Arial"/>
          <w:color w:val="000000"/>
        </w:rPr>
        <w:t>driver</w:t>
      </w:r>
      <w:proofErr w:type="gramEnd"/>
    </w:p>
    <w:p w14:paraId="545B8058" w14:textId="77777777" w:rsidR="007B61BA" w:rsidRDefault="007B61BA" w:rsidP="00BE32A4">
      <w:pPr>
        <w:numPr>
          <w:ilvl w:val="0"/>
          <w:numId w:val="10"/>
        </w:numPr>
        <w:rPr>
          <w:rFonts w:ascii="Arial" w:hAnsi="Arial" w:cs="Arial"/>
          <w:color w:val="000000"/>
        </w:rPr>
      </w:pPr>
      <w:r>
        <w:rPr>
          <w:rFonts w:ascii="Arial" w:hAnsi="Arial" w:cs="Arial"/>
          <w:color w:val="000000"/>
        </w:rPr>
        <w:t>‘Operator’ means a person licensed by the Council under the 197</w:t>
      </w:r>
      <w:r w:rsidR="002D4307">
        <w:rPr>
          <w:rFonts w:ascii="Arial" w:hAnsi="Arial" w:cs="Arial"/>
          <w:color w:val="000000"/>
        </w:rPr>
        <w:t>6</w:t>
      </w:r>
      <w:r>
        <w:rPr>
          <w:rFonts w:ascii="Arial" w:hAnsi="Arial" w:cs="Arial"/>
          <w:color w:val="000000"/>
        </w:rPr>
        <w:t xml:space="preserve"> Act to operate Private Hire Vehicles</w:t>
      </w:r>
    </w:p>
    <w:p w14:paraId="55578D8E" w14:textId="77777777" w:rsidR="007B61BA" w:rsidRDefault="007B61BA" w:rsidP="00BE32A4">
      <w:pPr>
        <w:numPr>
          <w:ilvl w:val="0"/>
          <w:numId w:val="10"/>
        </w:numPr>
        <w:rPr>
          <w:rFonts w:ascii="Arial" w:hAnsi="Arial" w:cs="Arial"/>
          <w:color w:val="000000"/>
        </w:rPr>
      </w:pPr>
      <w:r>
        <w:rPr>
          <w:rFonts w:ascii="Arial" w:hAnsi="Arial" w:cs="Arial"/>
          <w:color w:val="000000"/>
        </w:rPr>
        <w:t xml:space="preserve">‘Vehicle </w:t>
      </w:r>
      <w:proofErr w:type="gramStart"/>
      <w:r>
        <w:rPr>
          <w:rFonts w:ascii="Arial" w:hAnsi="Arial" w:cs="Arial"/>
          <w:color w:val="000000"/>
        </w:rPr>
        <w:t>means  a</w:t>
      </w:r>
      <w:proofErr w:type="gramEnd"/>
      <w:r>
        <w:rPr>
          <w:rFonts w:ascii="Arial" w:hAnsi="Arial" w:cs="Arial"/>
          <w:color w:val="000000"/>
        </w:rPr>
        <w:t xml:space="preserve"> licensed Taxi or Private Hire Vehicle</w:t>
      </w:r>
    </w:p>
    <w:p w14:paraId="1ADE5568" w14:textId="77777777" w:rsidR="007B61BA" w:rsidRDefault="007B61BA" w:rsidP="00BE32A4">
      <w:pPr>
        <w:numPr>
          <w:ilvl w:val="0"/>
          <w:numId w:val="10"/>
        </w:numPr>
        <w:rPr>
          <w:rFonts w:ascii="Arial" w:hAnsi="Arial" w:cs="Arial"/>
          <w:color w:val="000000"/>
        </w:rPr>
      </w:pPr>
      <w:r>
        <w:rPr>
          <w:rFonts w:ascii="Arial" w:hAnsi="Arial" w:cs="Arial"/>
          <w:color w:val="000000"/>
        </w:rPr>
        <w:t xml:space="preserve">‘Licence’ means a </w:t>
      </w:r>
      <w:r w:rsidR="00F13910">
        <w:rPr>
          <w:rFonts w:ascii="Arial" w:hAnsi="Arial" w:cs="Arial"/>
          <w:color w:val="000000"/>
        </w:rPr>
        <w:t>Taxi and Private Hire Vehicle Driver’s Licence issued by the Council under the 1847 Act and the 1976 Act</w:t>
      </w:r>
    </w:p>
    <w:p w14:paraId="5E7F41EF" w14:textId="77777777" w:rsidR="00F13910" w:rsidRDefault="00F13910" w:rsidP="00BE32A4">
      <w:pPr>
        <w:numPr>
          <w:ilvl w:val="0"/>
          <w:numId w:val="10"/>
        </w:numPr>
        <w:rPr>
          <w:rFonts w:ascii="Arial" w:hAnsi="Arial" w:cs="Arial"/>
          <w:color w:val="000000"/>
        </w:rPr>
      </w:pPr>
      <w:r>
        <w:rPr>
          <w:rFonts w:ascii="Arial" w:hAnsi="Arial" w:cs="Arial"/>
          <w:color w:val="000000"/>
        </w:rPr>
        <w:t>‘TPCA 1847’ means the Town Police Clauses Act 1847</w:t>
      </w:r>
    </w:p>
    <w:p w14:paraId="53114EC8" w14:textId="77777777" w:rsidR="006A48ED" w:rsidRDefault="00F13910" w:rsidP="00BE32A4">
      <w:pPr>
        <w:numPr>
          <w:ilvl w:val="0"/>
          <w:numId w:val="10"/>
        </w:numPr>
        <w:rPr>
          <w:rFonts w:ascii="Arial" w:hAnsi="Arial" w:cs="Arial"/>
          <w:color w:val="000000"/>
        </w:rPr>
      </w:pPr>
      <w:r>
        <w:rPr>
          <w:rFonts w:ascii="Arial" w:hAnsi="Arial" w:cs="Arial"/>
          <w:color w:val="000000"/>
        </w:rPr>
        <w:t>‘LGMPA 1976’ means the Local Governmen</w:t>
      </w:r>
      <w:r w:rsidR="002D4307">
        <w:rPr>
          <w:rFonts w:ascii="Arial" w:hAnsi="Arial" w:cs="Arial"/>
          <w:color w:val="000000"/>
        </w:rPr>
        <w:t>t (M</w:t>
      </w:r>
      <w:r>
        <w:rPr>
          <w:rFonts w:ascii="Arial" w:hAnsi="Arial" w:cs="Arial"/>
          <w:color w:val="000000"/>
        </w:rPr>
        <w:t>iscellaneous Provisions) Act 1976</w:t>
      </w:r>
    </w:p>
    <w:p w14:paraId="5A082A24" w14:textId="77777777" w:rsidR="00F13910" w:rsidRDefault="00F13910" w:rsidP="00BE32A4">
      <w:pPr>
        <w:numPr>
          <w:ilvl w:val="0"/>
          <w:numId w:val="10"/>
        </w:numPr>
        <w:rPr>
          <w:rFonts w:ascii="Arial" w:hAnsi="Arial" w:cs="Arial"/>
          <w:color w:val="000000"/>
        </w:rPr>
      </w:pPr>
      <w:r>
        <w:rPr>
          <w:rFonts w:ascii="Arial" w:hAnsi="Arial" w:cs="Arial"/>
          <w:color w:val="000000"/>
        </w:rPr>
        <w:t xml:space="preserve">’Authorised Officer’ means any officer of the Council authorised in writing by the Council for these </w:t>
      </w:r>
      <w:proofErr w:type="gramStart"/>
      <w:r>
        <w:rPr>
          <w:rFonts w:ascii="Arial" w:hAnsi="Arial" w:cs="Arial"/>
          <w:color w:val="000000"/>
        </w:rPr>
        <w:t>conditions</w:t>
      </w:r>
      <w:proofErr w:type="gramEnd"/>
    </w:p>
    <w:p w14:paraId="06459EF8" w14:textId="77777777" w:rsidR="006A48ED" w:rsidRDefault="006A48ED" w:rsidP="00BE32A4">
      <w:pPr>
        <w:numPr>
          <w:ilvl w:val="0"/>
          <w:numId w:val="10"/>
        </w:numPr>
        <w:rPr>
          <w:rFonts w:ascii="Arial" w:hAnsi="Arial" w:cs="Arial"/>
          <w:color w:val="000000"/>
        </w:rPr>
      </w:pPr>
      <w:r>
        <w:rPr>
          <w:rFonts w:ascii="Arial" w:hAnsi="Arial" w:cs="Arial"/>
          <w:color w:val="000000"/>
        </w:rPr>
        <w:t xml:space="preserve">Reference to days is clear days unless working day is </w:t>
      </w:r>
      <w:proofErr w:type="gramStart"/>
      <w:r>
        <w:rPr>
          <w:rFonts w:ascii="Arial" w:hAnsi="Arial" w:cs="Arial"/>
          <w:color w:val="000000"/>
        </w:rPr>
        <w:t>specified</w:t>
      </w:r>
      <w:proofErr w:type="gramEnd"/>
    </w:p>
    <w:p w14:paraId="37F0352F" w14:textId="77777777" w:rsidR="0047218E" w:rsidRDefault="0047218E" w:rsidP="00BE32A4">
      <w:pPr>
        <w:numPr>
          <w:ilvl w:val="0"/>
          <w:numId w:val="10"/>
        </w:numPr>
        <w:rPr>
          <w:rFonts w:ascii="Arial" w:hAnsi="Arial" w:cs="Arial"/>
          <w:color w:val="000000"/>
        </w:rPr>
      </w:pPr>
      <w:r>
        <w:rPr>
          <w:rFonts w:ascii="Arial" w:hAnsi="Arial" w:cs="Arial"/>
          <w:color w:val="000000"/>
        </w:rPr>
        <w:t>DVLA means the Driver and Vehicle Licensing Agency</w:t>
      </w:r>
    </w:p>
    <w:p w14:paraId="32C27686" w14:textId="2F5340CD" w:rsidR="009579B9" w:rsidRDefault="009579B9" w:rsidP="002D3934">
      <w:pPr>
        <w:rPr>
          <w:rFonts w:ascii="Arial" w:hAnsi="Arial" w:cs="Arial"/>
          <w:b/>
          <w:color w:val="000000"/>
        </w:rPr>
      </w:pPr>
    </w:p>
    <w:p w14:paraId="6949B00B" w14:textId="77777777" w:rsidR="002D3934" w:rsidRDefault="002D3934" w:rsidP="002D3934">
      <w:pPr>
        <w:rPr>
          <w:rFonts w:ascii="Arial" w:hAnsi="Arial" w:cs="Arial"/>
          <w:b/>
          <w:color w:val="000000"/>
        </w:rPr>
      </w:pPr>
      <w:r>
        <w:rPr>
          <w:rFonts w:ascii="Arial" w:hAnsi="Arial" w:cs="Arial"/>
          <w:b/>
          <w:color w:val="000000"/>
        </w:rPr>
        <w:t xml:space="preserve">1.9 </w:t>
      </w:r>
      <w:r w:rsidRPr="002D3934">
        <w:rPr>
          <w:rFonts w:ascii="Arial" w:hAnsi="Arial" w:cs="Arial"/>
          <w:b/>
          <w:color w:val="000000"/>
        </w:rPr>
        <w:t>Consideration of applications</w:t>
      </w:r>
    </w:p>
    <w:p w14:paraId="4AF38D22" w14:textId="50FA37F8" w:rsidR="002D3934" w:rsidRPr="002D3934" w:rsidRDefault="002D3934" w:rsidP="002D3934">
      <w:pPr>
        <w:ind w:left="405"/>
        <w:rPr>
          <w:rFonts w:ascii="Arial" w:hAnsi="Arial" w:cs="Arial"/>
          <w:color w:val="000000"/>
        </w:rPr>
      </w:pPr>
      <w:r w:rsidRPr="002D3934">
        <w:rPr>
          <w:rFonts w:ascii="Arial" w:hAnsi="Arial" w:cs="Arial"/>
          <w:color w:val="000000"/>
        </w:rPr>
        <w:t>The Council will consider all applications on their own merits once it is satisfied</w:t>
      </w:r>
      <w:r>
        <w:rPr>
          <w:rFonts w:ascii="Arial" w:hAnsi="Arial" w:cs="Arial"/>
          <w:color w:val="000000"/>
        </w:rPr>
        <w:t xml:space="preserve"> that the appropriate criteria have been met and the application form and supporting documents are complete. For drivers and operators</w:t>
      </w:r>
      <w:r w:rsidR="00BE4402">
        <w:rPr>
          <w:rFonts w:ascii="Arial" w:hAnsi="Arial" w:cs="Arial"/>
          <w:color w:val="000000"/>
        </w:rPr>
        <w:t>’</w:t>
      </w:r>
      <w:r>
        <w:rPr>
          <w:rFonts w:ascii="Arial" w:hAnsi="Arial" w:cs="Arial"/>
          <w:color w:val="000000"/>
        </w:rPr>
        <w:t xml:space="preserve"> the breaches of licensing conditions and convictions </w:t>
      </w:r>
      <w:r w:rsidR="00313DFC">
        <w:rPr>
          <w:rFonts w:ascii="Arial" w:hAnsi="Arial" w:cs="Arial"/>
          <w:color w:val="000000"/>
        </w:rPr>
        <w:t xml:space="preserve">at </w:t>
      </w:r>
      <w:r w:rsidR="000167DE">
        <w:rPr>
          <w:rFonts w:ascii="Arial" w:hAnsi="Arial" w:cs="Arial"/>
          <w:b/>
          <w:color w:val="000000"/>
        </w:rPr>
        <w:t>S</w:t>
      </w:r>
      <w:r w:rsidR="008B1592" w:rsidRPr="008B1592">
        <w:rPr>
          <w:rFonts w:ascii="Arial" w:hAnsi="Arial" w:cs="Arial"/>
          <w:b/>
          <w:color w:val="000000"/>
        </w:rPr>
        <w:t>ection 3</w:t>
      </w:r>
      <w:r w:rsidR="008B1592" w:rsidRPr="008B1592">
        <w:rPr>
          <w:rFonts w:ascii="Arial" w:hAnsi="Arial" w:cs="Arial"/>
          <w:color w:val="000000"/>
        </w:rPr>
        <w:t xml:space="preserve"> </w:t>
      </w:r>
      <w:r w:rsidR="008B1592">
        <w:rPr>
          <w:rFonts w:ascii="Arial" w:hAnsi="Arial" w:cs="Arial"/>
          <w:color w:val="000000"/>
        </w:rPr>
        <w:t xml:space="preserve">will </w:t>
      </w:r>
      <w:r>
        <w:rPr>
          <w:rFonts w:ascii="Arial" w:hAnsi="Arial" w:cs="Arial"/>
          <w:color w:val="000000"/>
        </w:rPr>
        <w:t>be applied as part of the application process.</w:t>
      </w:r>
    </w:p>
    <w:p w14:paraId="7C7A23D8" w14:textId="77777777" w:rsidR="00CB1C1C" w:rsidRDefault="00CB1C1C" w:rsidP="00064739">
      <w:pPr>
        <w:rPr>
          <w:rFonts w:ascii="Arial" w:hAnsi="Arial" w:cs="Arial"/>
          <w:b/>
          <w:color w:val="000000"/>
        </w:rPr>
      </w:pPr>
    </w:p>
    <w:p w14:paraId="74BE1525" w14:textId="77777777" w:rsidR="00CB1C1C" w:rsidRDefault="00CB1C1C" w:rsidP="00064739">
      <w:pPr>
        <w:rPr>
          <w:rFonts w:ascii="Arial" w:hAnsi="Arial" w:cs="Arial"/>
          <w:b/>
          <w:color w:val="000000"/>
        </w:rPr>
      </w:pPr>
    </w:p>
    <w:p w14:paraId="3B3E1A10" w14:textId="77777777" w:rsidR="00F05680" w:rsidRDefault="00F05680" w:rsidP="00064739">
      <w:pPr>
        <w:rPr>
          <w:rFonts w:ascii="Arial" w:hAnsi="Arial" w:cs="Arial"/>
          <w:b/>
          <w:color w:val="000000"/>
        </w:rPr>
      </w:pPr>
    </w:p>
    <w:p w14:paraId="587AA7C3" w14:textId="77777777" w:rsidR="00DD3FCC" w:rsidRDefault="00DD3FCC" w:rsidP="00BE32A4">
      <w:pPr>
        <w:numPr>
          <w:ilvl w:val="0"/>
          <w:numId w:val="11"/>
        </w:numPr>
        <w:rPr>
          <w:rFonts w:ascii="Arial" w:hAnsi="Arial" w:cs="Arial"/>
          <w:b/>
          <w:color w:val="000000"/>
        </w:rPr>
      </w:pPr>
      <w:r>
        <w:rPr>
          <w:rFonts w:ascii="Arial" w:hAnsi="Arial" w:cs="Arial"/>
          <w:b/>
          <w:color w:val="000000"/>
        </w:rPr>
        <w:t>LICENSED DRIVERS</w:t>
      </w:r>
    </w:p>
    <w:p w14:paraId="7482B668" w14:textId="77777777" w:rsidR="00710FB9" w:rsidRDefault="00710FB9" w:rsidP="00064739">
      <w:pPr>
        <w:rPr>
          <w:rFonts w:ascii="Arial" w:hAnsi="Arial" w:cs="Arial"/>
          <w:b/>
          <w:color w:val="000000"/>
        </w:rPr>
      </w:pPr>
    </w:p>
    <w:p w14:paraId="559CBA6D" w14:textId="77777777" w:rsidR="005510DA" w:rsidRDefault="001A76C5" w:rsidP="00064739">
      <w:pPr>
        <w:rPr>
          <w:rFonts w:ascii="Arial" w:hAnsi="Arial" w:cs="Arial"/>
          <w:b/>
          <w:color w:val="000000"/>
        </w:rPr>
      </w:pPr>
      <w:r>
        <w:rPr>
          <w:rFonts w:ascii="Arial" w:hAnsi="Arial" w:cs="Arial"/>
          <w:b/>
          <w:color w:val="000000"/>
        </w:rPr>
        <w:t>2.1 Driver requirements</w:t>
      </w:r>
    </w:p>
    <w:p w14:paraId="78A8D12B" w14:textId="77777777" w:rsidR="00442A4A" w:rsidRDefault="003032C5" w:rsidP="001A76C5">
      <w:pPr>
        <w:ind w:left="405"/>
        <w:rPr>
          <w:rFonts w:ascii="Arial" w:hAnsi="Arial" w:cs="Arial"/>
          <w:color w:val="000000"/>
        </w:rPr>
      </w:pPr>
      <w:r w:rsidRPr="003032C5">
        <w:rPr>
          <w:rFonts w:ascii="Arial" w:hAnsi="Arial" w:cs="Arial"/>
          <w:color w:val="000000"/>
        </w:rPr>
        <w:t xml:space="preserve">All </w:t>
      </w:r>
      <w:r w:rsidR="00442A4A">
        <w:rPr>
          <w:rFonts w:ascii="Arial" w:hAnsi="Arial" w:cs="Arial"/>
          <w:color w:val="000000"/>
        </w:rPr>
        <w:t xml:space="preserve">applicants for a licence </w:t>
      </w:r>
      <w:r w:rsidR="001A76C5">
        <w:rPr>
          <w:rFonts w:ascii="Arial" w:hAnsi="Arial" w:cs="Arial"/>
          <w:color w:val="000000"/>
        </w:rPr>
        <w:t xml:space="preserve">must satisfy the council that they are fit and proper people to be granted a drivers’ </w:t>
      </w:r>
      <w:proofErr w:type="gramStart"/>
      <w:r w:rsidR="001A76C5">
        <w:rPr>
          <w:rFonts w:ascii="Arial" w:hAnsi="Arial" w:cs="Arial"/>
          <w:color w:val="000000"/>
        </w:rPr>
        <w:t>licence, and</w:t>
      </w:r>
      <w:proofErr w:type="gramEnd"/>
      <w:r w:rsidR="001A76C5">
        <w:rPr>
          <w:rFonts w:ascii="Arial" w:hAnsi="Arial" w:cs="Arial"/>
          <w:color w:val="000000"/>
        </w:rPr>
        <w:t xml:space="preserve"> must remain a fit and proper person for the duration of that licence. The fitness and propriety of a driver will be monitored and assessed throughout the period that the licence is in force. </w:t>
      </w:r>
      <w:r w:rsidR="00442A4A">
        <w:rPr>
          <w:rFonts w:ascii="Arial" w:hAnsi="Arial" w:cs="Arial"/>
          <w:color w:val="000000"/>
        </w:rPr>
        <w:t>The council considers that licensed drivers are put in a position of trust, and therefore the licensing authority must ensure that applicants/licence holders are, and remain, fit and proper to hold a licence. This requirement is held within sections 51 and 59 of the Local Government (Miscellaneous Provisions) Act 1976 (part II).</w:t>
      </w:r>
    </w:p>
    <w:p w14:paraId="7F6D5C33" w14:textId="77777777" w:rsidR="00442A4A" w:rsidRDefault="00442A4A" w:rsidP="001A76C5">
      <w:pPr>
        <w:ind w:left="405"/>
        <w:rPr>
          <w:rFonts w:ascii="Arial" w:hAnsi="Arial" w:cs="Arial"/>
          <w:color w:val="000000"/>
        </w:rPr>
      </w:pPr>
    </w:p>
    <w:p w14:paraId="2176FADA" w14:textId="77777777" w:rsidR="00442A4A" w:rsidRDefault="00442A4A" w:rsidP="001A76C5">
      <w:pPr>
        <w:ind w:left="405"/>
        <w:rPr>
          <w:rFonts w:ascii="Arial" w:hAnsi="Arial" w:cs="Arial"/>
          <w:color w:val="000000"/>
        </w:rPr>
      </w:pPr>
      <w:r>
        <w:rPr>
          <w:rFonts w:ascii="Arial" w:hAnsi="Arial" w:cs="Arial"/>
          <w:color w:val="000000"/>
        </w:rPr>
        <w:t>The term ‘’fit and proper’’ for the purposes of hackney carriage and private hire licensing is not legally defined. However, in determining whether a person is fit and proper</w:t>
      </w:r>
      <w:r w:rsidR="00237EB9">
        <w:rPr>
          <w:rFonts w:ascii="Arial" w:hAnsi="Arial" w:cs="Arial"/>
          <w:color w:val="000000"/>
        </w:rPr>
        <w:t xml:space="preserve"> to hold a licence, </w:t>
      </w:r>
      <w:r w:rsidR="00454FE4">
        <w:rPr>
          <w:rFonts w:ascii="Arial" w:hAnsi="Arial" w:cs="Arial"/>
          <w:color w:val="000000"/>
        </w:rPr>
        <w:t>the licensing authority is effectively asking the following question:</w:t>
      </w:r>
    </w:p>
    <w:p w14:paraId="6C824D71" w14:textId="77777777" w:rsidR="00454FE4" w:rsidRDefault="00454FE4" w:rsidP="001A76C5">
      <w:pPr>
        <w:ind w:left="405"/>
        <w:rPr>
          <w:rFonts w:ascii="Arial" w:hAnsi="Arial" w:cs="Arial"/>
          <w:color w:val="000000"/>
        </w:rPr>
      </w:pPr>
    </w:p>
    <w:p w14:paraId="5DE1D67E" w14:textId="77777777" w:rsidR="00454FE4" w:rsidRDefault="00454FE4" w:rsidP="001A76C5">
      <w:pPr>
        <w:ind w:left="405"/>
        <w:rPr>
          <w:rFonts w:ascii="Arial" w:hAnsi="Arial" w:cs="Arial"/>
          <w:i/>
          <w:color w:val="000000"/>
        </w:rPr>
      </w:pPr>
      <w:r w:rsidRPr="00F7643F">
        <w:rPr>
          <w:rFonts w:ascii="Arial" w:hAnsi="Arial" w:cs="Arial"/>
          <w:i/>
          <w:color w:val="000000"/>
        </w:rPr>
        <w:t>Without any prejudice, and base</w:t>
      </w:r>
      <w:r w:rsidR="00F7643F" w:rsidRPr="00F7643F">
        <w:rPr>
          <w:rFonts w:ascii="Arial" w:hAnsi="Arial" w:cs="Arial"/>
          <w:i/>
          <w:color w:val="000000"/>
        </w:rPr>
        <w:t>d on the information before you</w:t>
      </w:r>
      <w:r w:rsidRPr="00F7643F">
        <w:rPr>
          <w:rFonts w:ascii="Arial" w:hAnsi="Arial" w:cs="Arial"/>
          <w:i/>
          <w:color w:val="000000"/>
        </w:rPr>
        <w:t>, would you allow a person for whom you care, regardless of their condition, to travel alone in a vehicle drive</w:t>
      </w:r>
      <w:r w:rsidR="00F7643F" w:rsidRPr="00F7643F">
        <w:rPr>
          <w:rFonts w:ascii="Arial" w:hAnsi="Arial" w:cs="Arial"/>
          <w:i/>
          <w:color w:val="000000"/>
        </w:rPr>
        <w:t>n by this person at any time of day or night?</w:t>
      </w:r>
    </w:p>
    <w:p w14:paraId="3BEE9616" w14:textId="77777777" w:rsidR="005510DA" w:rsidRDefault="005510DA" w:rsidP="001A76C5">
      <w:pPr>
        <w:ind w:left="405"/>
        <w:rPr>
          <w:rFonts w:ascii="Arial" w:hAnsi="Arial" w:cs="Arial"/>
          <w:i/>
          <w:color w:val="000000"/>
        </w:rPr>
      </w:pPr>
    </w:p>
    <w:p w14:paraId="4B009C90" w14:textId="77777777" w:rsidR="005510DA" w:rsidRPr="003032C5" w:rsidRDefault="00D57D77" w:rsidP="005510DA">
      <w:pPr>
        <w:ind w:left="405"/>
        <w:rPr>
          <w:rFonts w:ascii="Arial" w:hAnsi="Arial" w:cs="Arial"/>
          <w:color w:val="000000"/>
        </w:rPr>
      </w:pPr>
      <w:r>
        <w:rPr>
          <w:rFonts w:ascii="Arial" w:hAnsi="Arial" w:cs="Arial"/>
          <w:color w:val="000000"/>
        </w:rPr>
        <w:t>Throughout the application</w:t>
      </w:r>
      <w:r w:rsidR="005510DA">
        <w:rPr>
          <w:rFonts w:ascii="Arial" w:hAnsi="Arial" w:cs="Arial"/>
          <w:color w:val="000000"/>
        </w:rPr>
        <w:t xml:space="preserve"> process applicants must fully disclose any information that is requested by the council. This includes information regarding previous convictions, warnings and reprimands, current police investigations and pending criminal proceedings</w:t>
      </w:r>
      <w:r w:rsidR="003A19C0">
        <w:rPr>
          <w:rFonts w:ascii="Arial" w:hAnsi="Arial" w:cs="Arial"/>
          <w:color w:val="000000"/>
        </w:rPr>
        <w:t>. The authority may, in the course of the application, consult the police, children and adult safeguarding boards, other licensing authorities and other statutory agencies.</w:t>
      </w:r>
    </w:p>
    <w:p w14:paraId="71832098" w14:textId="77777777" w:rsidR="005510DA" w:rsidRDefault="005510DA" w:rsidP="001A76C5">
      <w:pPr>
        <w:ind w:left="405"/>
        <w:rPr>
          <w:rFonts w:ascii="Arial" w:hAnsi="Arial" w:cs="Arial"/>
          <w:color w:val="000000"/>
        </w:rPr>
      </w:pPr>
    </w:p>
    <w:p w14:paraId="4E8650B8" w14:textId="77777777" w:rsidR="005510DA" w:rsidRDefault="005510DA" w:rsidP="001A76C5">
      <w:pPr>
        <w:ind w:left="405"/>
        <w:rPr>
          <w:rFonts w:ascii="Arial" w:hAnsi="Arial" w:cs="Arial"/>
          <w:color w:val="000000"/>
        </w:rPr>
      </w:pPr>
      <w:r>
        <w:rPr>
          <w:rFonts w:ascii="Arial" w:hAnsi="Arial" w:cs="Arial"/>
          <w:color w:val="000000"/>
        </w:rPr>
        <w:t>In order to assess the suitability of an</w:t>
      </w:r>
      <w:r w:rsidR="00D00E0A">
        <w:rPr>
          <w:rFonts w:ascii="Arial" w:hAnsi="Arial" w:cs="Arial"/>
          <w:color w:val="000000"/>
        </w:rPr>
        <w:t xml:space="preserve"> applicant </w:t>
      </w:r>
      <w:r>
        <w:rPr>
          <w:rFonts w:ascii="Arial" w:hAnsi="Arial" w:cs="Arial"/>
          <w:color w:val="000000"/>
        </w:rPr>
        <w:t>the licensing authority will undertake whatever checks and apply whatever processes it considers necessary to e</w:t>
      </w:r>
      <w:r w:rsidR="00750E2B">
        <w:rPr>
          <w:rFonts w:ascii="Arial" w:hAnsi="Arial" w:cs="Arial"/>
          <w:color w:val="000000"/>
        </w:rPr>
        <w:t>nsure that licences are only issued to ‘fit and proper’ persons. T</w:t>
      </w:r>
      <w:r>
        <w:rPr>
          <w:rFonts w:ascii="Arial" w:hAnsi="Arial" w:cs="Arial"/>
          <w:color w:val="000000"/>
        </w:rPr>
        <w:t>he council will take into consideration the following factors:</w:t>
      </w:r>
    </w:p>
    <w:p w14:paraId="11D37318" w14:textId="77777777" w:rsidR="005510DA" w:rsidRDefault="005510DA" w:rsidP="002B73E5">
      <w:pPr>
        <w:rPr>
          <w:rFonts w:ascii="Arial" w:hAnsi="Arial" w:cs="Arial"/>
          <w:color w:val="000000"/>
        </w:rPr>
      </w:pPr>
    </w:p>
    <w:p w14:paraId="77F327CC" w14:textId="77777777" w:rsidR="002B73E5" w:rsidRDefault="002B73E5" w:rsidP="00BE32A4">
      <w:pPr>
        <w:numPr>
          <w:ilvl w:val="0"/>
          <w:numId w:val="12"/>
        </w:numPr>
        <w:rPr>
          <w:rFonts w:ascii="Arial" w:hAnsi="Arial" w:cs="Arial"/>
          <w:color w:val="000000"/>
        </w:rPr>
      </w:pPr>
      <w:r>
        <w:rPr>
          <w:rFonts w:ascii="Arial" w:hAnsi="Arial" w:cs="Arial"/>
          <w:color w:val="000000"/>
        </w:rPr>
        <w:t>Period of holding a driving licence</w:t>
      </w:r>
    </w:p>
    <w:p w14:paraId="464AB345" w14:textId="77777777" w:rsidR="002B73E5" w:rsidRDefault="002B73E5" w:rsidP="00BE32A4">
      <w:pPr>
        <w:numPr>
          <w:ilvl w:val="0"/>
          <w:numId w:val="12"/>
        </w:numPr>
        <w:rPr>
          <w:rFonts w:ascii="Arial" w:hAnsi="Arial" w:cs="Arial"/>
          <w:color w:val="000000"/>
        </w:rPr>
      </w:pPr>
      <w:r>
        <w:rPr>
          <w:rFonts w:ascii="Arial" w:hAnsi="Arial" w:cs="Arial"/>
          <w:color w:val="000000"/>
        </w:rPr>
        <w:t>Standard of driving/driving ability</w:t>
      </w:r>
      <w:r w:rsidR="0045344F">
        <w:rPr>
          <w:rFonts w:ascii="Arial" w:hAnsi="Arial" w:cs="Arial"/>
          <w:color w:val="000000"/>
        </w:rPr>
        <w:t xml:space="preserve"> including penalty points on licence</w:t>
      </w:r>
    </w:p>
    <w:p w14:paraId="3ACC4924" w14:textId="77777777" w:rsidR="002B73E5" w:rsidRDefault="002B73E5" w:rsidP="00BE32A4">
      <w:pPr>
        <w:numPr>
          <w:ilvl w:val="0"/>
          <w:numId w:val="12"/>
        </w:numPr>
        <w:rPr>
          <w:rFonts w:ascii="Arial" w:hAnsi="Arial" w:cs="Arial"/>
          <w:color w:val="000000"/>
        </w:rPr>
      </w:pPr>
      <w:r>
        <w:rPr>
          <w:rFonts w:ascii="Arial" w:hAnsi="Arial" w:cs="Arial"/>
          <w:color w:val="000000"/>
        </w:rPr>
        <w:t>Criminality</w:t>
      </w:r>
    </w:p>
    <w:p w14:paraId="4A1EB335" w14:textId="77777777" w:rsidR="002B73E5" w:rsidRDefault="002B73E5" w:rsidP="00BE32A4">
      <w:pPr>
        <w:numPr>
          <w:ilvl w:val="0"/>
          <w:numId w:val="12"/>
        </w:numPr>
        <w:rPr>
          <w:rFonts w:ascii="Arial" w:hAnsi="Arial" w:cs="Arial"/>
          <w:color w:val="000000"/>
        </w:rPr>
      </w:pPr>
      <w:r>
        <w:rPr>
          <w:rFonts w:ascii="Arial" w:hAnsi="Arial" w:cs="Arial"/>
          <w:color w:val="000000"/>
        </w:rPr>
        <w:t>Medical fitness</w:t>
      </w:r>
    </w:p>
    <w:p w14:paraId="16CDDCE3" w14:textId="77777777" w:rsidR="002B73E5" w:rsidRDefault="002B73E5" w:rsidP="00BE32A4">
      <w:pPr>
        <w:numPr>
          <w:ilvl w:val="0"/>
          <w:numId w:val="12"/>
        </w:numPr>
        <w:rPr>
          <w:rFonts w:ascii="Arial" w:hAnsi="Arial" w:cs="Arial"/>
          <w:color w:val="000000"/>
        </w:rPr>
      </w:pPr>
      <w:r>
        <w:rPr>
          <w:rFonts w:ascii="Arial" w:hAnsi="Arial" w:cs="Arial"/>
          <w:color w:val="000000"/>
        </w:rPr>
        <w:t xml:space="preserve">Knowledge of licence conditions and matters related to the work of a licensed </w:t>
      </w:r>
      <w:proofErr w:type="gramStart"/>
      <w:r>
        <w:rPr>
          <w:rFonts w:ascii="Arial" w:hAnsi="Arial" w:cs="Arial"/>
          <w:color w:val="000000"/>
        </w:rPr>
        <w:t>driver</w:t>
      </w:r>
      <w:proofErr w:type="gramEnd"/>
    </w:p>
    <w:p w14:paraId="729FA1C4" w14:textId="77777777" w:rsidR="002B73E5" w:rsidRDefault="002B73E5" w:rsidP="00BE32A4">
      <w:pPr>
        <w:numPr>
          <w:ilvl w:val="0"/>
          <w:numId w:val="12"/>
        </w:numPr>
        <w:rPr>
          <w:rFonts w:ascii="Arial" w:hAnsi="Arial" w:cs="Arial"/>
          <w:color w:val="000000"/>
        </w:rPr>
      </w:pPr>
      <w:r>
        <w:rPr>
          <w:rFonts w:ascii="Arial" w:hAnsi="Arial" w:cs="Arial"/>
          <w:color w:val="000000"/>
        </w:rPr>
        <w:t>Right to work in the UK</w:t>
      </w:r>
    </w:p>
    <w:p w14:paraId="710DC9F8" w14:textId="77777777" w:rsidR="0045344F" w:rsidRDefault="0045344F" w:rsidP="00BE32A4">
      <w:pPr>
        <w:numPr>
          <w:ilvl w:val="0"/>
          <w:numId w:val="12"/>
        </w:numPr>
        <w:rPr>
          <w:rFonts w:ascii="Arial" w:hAnsi="Arial" w:cs="Arial"/>
          <w:color w:val="000000"/>
        </w:rPr>
      </w:pPr>
      <w:r>
        <w:rPr>
          <w:rFonts w:ascii="Arial" w:hAnsi="Arial" w:cs="Arial"/>
          <w:color w:val="000000"/>
        </w:rPr>
        <w:t>Previous licensing history (if any) of former licence holders</w:t>
      </w:r>
    </w:p>
    <w:p w14:paraId="390A3358" w14:textId="77777777" w:rsidR="0045344F" w:rsidRDefault="0045344F" w:rsidP="00BE32A4">
      <w:pPr>
        <w:numPr>
          <w:ilvl w:val="0"/>
          <w:numId w:val="12"/>
        </w:numPr>
        <w:rPr>
          <w:rFonts w:ascii="Arial" w:hAnsi="Arial" w:cs="Arial"/>
          <w:color w:val="000000"/>
        </w:rPr>
      </w:pPr>
      <w:r>
        <w:rPr>
          <w:rFonts w:ascii="Arial" w:hAnsi="Arial" w:cs="Arial"/>
          <w:color w:val="000000"/>
        </w:rPr>
        <w:t>Knowledge of safeguarding and discrimination issues relating to the licence</w:t>
      </w:r>
    </w:p>
    <w:p w14:paraId="5760815F" w14:textId="77777777" w:rsidR="00825730" w:rsidRDefault="00825730" w:rsidP="008475EB">
      <w:pPr>
        <w:rPr>
          <w:rFonts w:ascii="Arial" w:hAnsi="Arial" w:cs="Arial"/>
          <w:b/>
          <w:color w:val="000000"/>
        </w:rPr>
      </w:pPr>
    </w:p>
    <w:p w14:paraId="2C500184" w14:textId="77777777" w:rsidR="008475EB" w:rsidRDefault="00EF016D" w:rsidP="008475EB">
      <w:pPr>
        <w:rPr>
          <w:rFonts w:ascii="Arial" w:hAnsi="Arial" w:cs="Arial"/>
          <w:b/>
          <w:color w:val="000000"/>
        </w:rPr>
      </w:pPr>
      <w:r>
        <w:rPr>
          <w:rFonts w:ascii="Arial" w:hAnsi="Arial" w:cs="Arial"/>
          <w:b/>
          <w:color w:val="000000"/>
        </w:rPr>
        <w:t xml:space="preserve">2.2 </w:t>
      </w:r>
      <w:r w:rsidR="008475EB">
        <w:rPr>
          <w:rFonts w:ascii="Arial" w:hAnsi="Arial" w:cs="Arial"/>
          <w:b/>
          <w:color w:val="000000"/>
        </w:rPr>
        <w:t>Hackney Carriage/Private Hire Driver’s Licence application</w:t>
      </w:r>
    </w:p>
    <w:p w14:paraId="1456DCED" w14:textId="77777777" w:rsidR="00764C1E" w:rsidRPr="003F0584" w:rsidRDefault="00C32A4D" w:rsidP="003F0584">
      <w:pPr>
        <w:ind w:left="405"/>
        <w:rPr>
          <w:rFonts w:ascii="Arial" w:hAnsi="Arial" w:cs="Arial"/>
          <w:color w:val="000000"/>
        </w:rPr>
      </w:pPr>
      <w:r>
        <w:rPr>
          <w:rFonts w:ascii="Arial" w:hAnsi="Arial" w:cs="Arial"/>
          <w:color w:val="000000"/>
        </w:rPr>
        <w:t>This policy</w:t>
      </w:r>
      <w:r w:rsidR="00171736">
        <w:rPr>
          <w:rFonts w:ascii="Arial" w:hAnsi="Arial" w:cs="Arial"/>
          <w:color w:val="000000"/>
        </w:rPr>
        <w:t xml:space="preserve"> should be used</w:t>
      </w:r>
      <w:r w:rsidR="00E12758" w:rsidRPr="003F0584">
        <w:rPr>
          <w:rFonts w:ascii="Arial" w:hAnsi="Arial" w:cs="Arial"/>
          <w:color w:val="000000"/>
        </w:rPr>
        <w:t xml:space="preserve"> by anyone wishing to obtain a hackney carriage/private hire vehicle driver’s licence which will enable them to drive a hackney carriag</w:t>
      </w:r>
      <w:r w:rsidR="00171736">
        <w:rPr>
          <w:rFonts w:ascii="Arial" w:hAnsi="Arial" w:cs="Arial"/>
          <w:color w:val="000000"/>
        </w:rPr>
        <w:t>e or private hire vehicle</w:t>
      </w:r>
      <w:r w:rsidR="00E12758" w:rsidRPr="003F0584">
        <w:rPr>
          <w:rFonts w:ascii="Arial" w:hAnsi="Arial" w:cs="Arial"/>
          <w:color w:val="000000"/>
        </w:rPr>
        <w:t>.</w:t>
      </w:r>
      <w:r w:rsidR="003311F2">
        <w:rPr>
          <w:rFonts w:ascii="Arial" w:hAnsi="Arial" w:cs="Arial"/>
          <w:color w:val="000000"/>
        </w:rPr>
        <w:t xml:space="preserve"> These licenc</w:t>
      </w:r>
      <w:r w:rsidR="00171736">
        <w:rPr>
          <w:rFonts w:ascii="Arial" w:hAnsi="Arial" w:cs="Arial"/>
          <w:color w:val="000000"/>
        </w:rPr>
        <w:t xml:space="preserve">es are normally valid </w:t>
      </w:r>
      <w:r w:rsidR="006959CA">
        <w:rPr>
          <w:rFonts w:ascii="Arial" w:hAnsi="Arial" w:cs="Arial"/>
          <w:color w:val="000000"/>
        </w:rPr>
        <w:t>f</w:t>
      </w:r>
      <w:r w:rsidR="00171736">
        <w:rPr>
          <w:rFonts w:ascii="Arial" w:hAnsi="Arial" w:cs="Arial"/>
          <w:color w:val="000000"/>
        </w:rPr>
        <w:t>or three years, although in certain circum</w:t>
      </w:r>
      <w:r w:rsidR="00C42AF7">
        <w:rPr>
          <w:rFonts w:ascii="Arial" w:hAnsi="Arial" w:cs="Arial"/>
          <w:color w:val="000000"/>
        </w:rPr>
        <w:t xml:space="preserve">stances a </w:t>
      </w:r>
      <w:r w:rsidR="00171736">
        <w:rPr>
          <w:rFonts w:ascii="Arial" w:hAnsi="Arial" w:cs="Arial"/>
          <w:color w:val="000000"/>
        </w:rPr>
        <w:t xml:space="preserve">licence </w:t>
      </w:r>
      <w:r w:rsidR="00C42AF7">
        <w:rPr>
          <w:rFonts w:ascii="Arial" w:hAnsi="Arial" w:cs="Arial"/>
          <w:color w:val="000000"/>
        </w:rPr>
        <w:t xml:space="preserve">for a lesser period </w:t>
      </w:r>
      <w:r w:rsidR="00171736">
        <w:rPr>
          <w:rFonts w:ascii="Arial" w:hAnsi="Arial" w:cs="Arial"/>
          <w:color w:val="000000"/>
        </w:rPr>
        <w:t>may be issued.</w:t>
      </w:r>
    </w:p>
    <w:p w14:paraId="63663DDF" w14:textId="77777777" w:rsidR="007E6B8A" w:rsidRDefault="007E6B8A" w:rsidP="00E12758">
      <w:pPr>
        <w:jc w:val="both"/>
        <w:rPr>
          <w:rFonts w:ascii="Arial" w:hAnsi="Arial" w:cs="Arial"/>
        </w:rPr>
      </w:pPr>
    </w:p>
    <w:p w14:paraId="646082AE" w14:textId="77777777" w:rsidR="0060517C" w:rsidRDefault="00CE3251" w:rsidP="00581F48">
      <w:pPr>
        <w:jc w:val="both"/>
        <w:rPr>
          <w:rFonts w:ascii="Arial" w:hAnsi="Arial" w:cs="Arial"/>
          <w:b/>
        </w:rPr>
      </w:pPr>
      <w:r>
        <w:rPr>
          <w:rFonts w:ascii="Arial" w:hAnsi="Arial" w:cs="Arial"/>
          <w:b/>
        </w:rPr>
        <w:t xml:space="preserve">       D</w:t>
      </w:r>
      <w:r w:rsidRPr="00CE3251">
        <w:rPr>
          <w:rFonts w:ascii="Arial" w:hAnsi="Arial" w:cs="Arial"/>
          <w:b/>
        </w:rPr>
        <w:t>o you qualify for a licence?</w:t>
      </w:r>
    </w:p>
    <w:p w14:paraId="658231EA" w14:textId="77777777" w:rsidR="0058060E" w:rsidRDefault="0058060E" w:rsidP="002A52B3">
      <w:pPr>
        <w:tabs>
          <w:tab w:val="left" w:pos="480"/>
          <w:tab w:val="left" w:pos="1080"/>
        </w:tabs>
        <w:ind w:left="426"/>
        <w:jc w:val="both"/>
        <w:rPr>
          <w:rFonts w:ascii="Arial" w:hAnsi="Arial" w:cs="Arial"/>
        </w:rPr>
      </w:pPr>
      <w:r>
        <w:rPr>
          <w:rFonts w:ascii="Arial" w:hAnsi="Arial" w:cs="Arial"/>
        </w:rPr>
        <w:lastRenderedPageBreak/>
        <w:t xml:space="preserve">To </w:t>
      </w:r>
      <w:r w:rsidR="003311F2">
        <w:rPr>
          <w:rFonts w:ascii="Arial" w:hAnsi="Arial" w:cs="Arial"/>
        </w:rPr>
        <w:t xml:space="preserve">be considered </w:t>
      </w:r>
      <w:r>
        <w:rPr>
          <w:rFonts w:ascii="Arial" w:hAnsi="Arial" w:cs="Arial"/>
        </w:rPr>
        <w:t xml:space="preserve">for a licence </w:t>
      </w:r>
      <w:r w:rsidR="003311F2">
        <w:rPr>
          <w:rFonts w:ascii="Arial" w:hAnsi="Arial" w:cs="Arial"/>
        </w:rPr>
        <w:t>y</w:t>
      </w:r>
      <w:r>
        <w:rPr>
          <w:rFonts w:ascii="Arial" w:hAnsi="Arial" w:cs="Arial"/>
        </w:rPr>
        <w:t xml:space="preserve">ou </w:t>
      </w:r>
      <w:proofErr w:type="gramStart"/>
      <w:r>
        <w:rPr>
          <w:rFonts w:ascii="Arial" w:hAnsi="Arial" w:cs="Arial"/>
        </w:rPr>
        <w:t>must:-</w:t>
      </w:r>
      <w:proofErr w:type="gramEnd"/>
    </w:p>
    <w:p w14:paraId="4EC1BCA4" w14:textId="77777777" w:rsidR="0058060E" w:rsidRDefault="0058060E" w:rsidP="0058060E">
      <w:pPr>
        <w:tabs>
          <w:tab w:val="left" w:pos="480"/>
          <w:tab w:val="left" w:pos="1080"/>
        </w:tabs>
        <w:ind w:left="1080"/>
        <w:jc w:val="both"/>
        <w:rPr>
          <w:rFonts w:ascii="Arial" w:hAnsi="Arial" w:cs="Arial"/>
        </w:rPr>
      </w:pPr>
    </w:p>
    <w:p w14:paraId="796EC939" w14:textId="77777777" w:rsidR="00764C1E" w:rsidRPr="002850FC" w:rsidRDefault="00CA7290" w:rsidP="002C61E7">
      <w:pPr>
        <w:numPr>
          <w:ilvl w:val="0"/>
          <w:numId w:val="1"/>
        </w:numPr>
        <w:tabs>
          <w:tab w:val="clear" w:pos="1800"/>
          <w:tab w:val="left" w:pos="480"/>
          <w:tab w:val="num" w:pos="840"/>
        </w:tabs>
        <w:ind w:left="840"/>
        <w:jc w:val="both"/>
        <w:rPr>
          <w:rFonts w:ascii="Arial" w:hAnsi="Arial" w:cs="Arial"/>
          <w:b/>
        </w:rPr>
      </w:pPr>
      <w:r>
        <w:rPr>
          <w:rFonts w:ascii="Arial" w:hAnsi="Arial" w:cs="Arial"/>
        </w:rPr>
        <w:t>H</w:t>
      </w:r>
      <w:r w:rsidR="0058060E">
        <w:rPr>
          <w:rFonts w:ascii="Arial" w:hAnsi="Arial" w:cs="Arial"/>
        </w:rPr>
        <w:t>ave held a full current driver’s</w:t>
      </w:r>
      <w:r w:rsidR="00F25244">
        <w:rPr>
          <w:rFonts w:ascii="Arial" w:hAnsi="Arial" w:cs="Arial"/>
        </w:rPr>
        <w:t xml:space="preserve"> licence for at least 12 months and undergo a DVLA licence check.</w:t>
      </w:r>
      <w:r w:rsidR="00877958">
        <w:rPr>
          <w:rFonts w:ascii="Arial" w:hAnsi="Arial" w:cs="Arial"/>
        </w:rPr>
        <w:t xml:space="preserve"> </w:t>
      </w:r>
    </w:p>
    <w:p w14:paraId="2A2A9442" w14:textId="77777777" w:rsidR="00A02621" w:rsidRPr="002850FC" w:rsidRDefault="0083535D" w:rsidP="002C61E7">
      <w:pPr>
        <w:numPr>
          <w:ilvl w:val="0"/>
          <w:numId w:val="1"/>
        </w:numPr>
        <w:tabs>
          <w:tab w:val="clear" w:pos="1800"/>
          <w:tab w:val="left" w:pos="480"/>
          <w:tab w:val="num" w:pos="840"/>
        </w:tabs>
        <w:ind w:left="840"/>
        <w:rPr>
          <w:rFonts w:ascii="Arial" w:hAnsi="Arial" w:cs="Arial"/>
        </w:rPr>
      </w:pPr>
      <w:r>
        <w:rPr>
          <w:rFonts w:ascii="Arial" w:hAnsi="Arial" w:cs="Arial"/>
        </w:rPr>
        <w:t>Undergo a practical driving assessment.</w:t>
      </w:r>
    </w:p>
    <w:p w14:paraId="3E8667E4" w14:textId="77777777" w:rsidR="0058060E" w:rsidRDefault="0083535D" w:rsidP="002C61E7">
      <w:pPr>
        <w:numPr>
          <w:ilvl w:val="0"/>
          <w:numId w:val="1"/>
        </w:numPr>
        <w:tabs>
          <w:tab w:val="clear" w:pos="1800"/>
          <w:tab w:val="left" w:pos="480"/>
          <w:tab w:val="num" w:pos="840"/>
        </w:tabs>
        <w:ind w:left="840"/>
        <w:jc w:val="both"/>
        <w:rPr>
          <w:rFonts w:ascii="Arial" w:hAnsi="Arial" w:cs="Arial"/>
        </w:rPr>
      </w:pPr>
      <w:r w:rsidRPr="00792721">
        <w:rPr>
          <w:rFonts w:ascii="Arial" w:hAnsi="Arial" w:cs="Arial"/>
        </w:rPr>
        <w:t>Be a fit and proper person and subscribe to the online Disclosure a</w:t>
      </w:r>
      <w:r w:rsidR="00792721">
        <w:rPr>
          <w:rFonts w:ascii="Arial" w:hAnsi="Arial" w:cs="Arial"/>
        </w:rPr>
        <w:t xml:space="preserve">nd Barring Update Service (DBS) after your initial </w:t>
      </w:r>
      <w:r w:rsidR="00BC0653">
        <w:rPr>
          <w:rFonts w:ascii="Arial" w:hAnsi="Arial" w:cs="Arial"/>
        </w:rPr>
        <w:t xml:space="preserve">DBS </w:t>
      </w:r>
      <w:r w:rsidR="00792721">
        <w:rPr>
          <w:rFonts w:ascii="Arial" w:hAnsi="Arial" w:cs="Arial"/>
        </w:rPr>
        <w:t>check.</w:t>
      </w:r>
    </w:p>
    <w:p w14:paraId="454C6D58" w14:textId="77777777" w:rsidR="00692EF8" w:rsidRPr="00692EF8" w:rsidRDefault="00692EF8" w:rsidP="002C61E7">
      <w:pPr>
        <w:numPr>
          <w:ilvl w:val="0"/>
          <w:numId w:val="1"/>
        </w:numPr>
        <w:tabs>
          <w:tab w:val="clear" w:pos="1800"/>
          <w:tab w:val="left" w:pos="480"/>
          <w:tab w:val="num" w:pos="840"/>
        </w:tabs>
        <w:ind w:left="840"/>
        <w:jc w:val="both"/>
        <w:rPr>
          <w:rFonts w:ascii="Arial" w:hAnsi="Arial" w:cs="Arial"/>
          <w:b/>
        </w:rPr>
      </w:pPr>
      <w:r>
        <w:rPr>
          <w:rFonts w:ascii="Arial" w:hAnsi="Arial" w:cs="Arial"/>
        </w:rPr>
        <w:t>Have the right to work in the United Kingdom.</w:t>
      </w:r>
    </w:p>
    <w:p w14:paraId="200BA8CE" w14:textId="77777777" w:rsidR="0058060E" w:rsidRPr="001911F6" w:rsidRDefault="0083535D" w:rsidP="002C61E7">
      <w:pPr>
        <w:numPr>
          <w:ilvl w:val="0"/>
          <w:numId w:val="1"/>
        </w:numPr>
        <w:tabs>
          <w:tab w:val="clear" w:pos="1800"/>
          <w:tab w:val="left" w:pos="480"/>
          <w:tab w:val="num" w:pos="840"/>
        </w:tabs>
        <w:ind w:left="840"/>
        <w:jc w:val="both"/>
        <w:rPr>
          <w:rFonts w:ascii="Arial" w:hAnsi="Arial" w:cs="Arial"/>
          <w:b/>
        </w:rPr>
      </w:pPr>
      <w:r w:rsidRPr="001911F6">
        <w:rPr>
          <w:rFonts w:ascii="Arial" w:hAnsi="Arial" w:cs="Arial"/>
        </w:rPr>
        <w:t>Pass a medical examination under</w:t>
      </w:r>
      <w:r w:rsidR="00AE0A5B" w:rsidRPr="001911F6">
        <w:rPr>
          <w:rFonts w:ascii="Arial" w:hAnsi="Arial" w:cs="Arial"/>
        </w:rPr>
        <w:t xml:space="preserve"> Group 2 medical standards, undertaken </w:t>
      </w:r>
      <w:r w:rsidRPr="001911F6">
        <w:rPr>
          <w:rFonts w:ascii="Arial" w:hAnsi="Arial" w:cs="Arial"/>
        </w:rPr>
        <w:t>by your own doctor</w:t>
      </w:r>
      <w:r w:rsidR="00547C53">
        <w:rPr>
          <w:rFonts w:ascii="Arial" w:hAnsi="Arial" w:cs="Arial"/>
        </w:rPr>
        <w:t xml:space="preserve"> or a doctor with full access to your medical records.</w:t>
      </w:r>
    </w:p>
    <w:p w14:paraId="7A57A686" w14:textId="7A69920A" w:rsidR="00930C4F" w:rsidRPr="001911F6" w:rsidRDefault="00D91ABF" w:rsidP="002C61E7">
      <w:pPr>
        <w:numPr>
          <w:ilvl w:val="0"/>
          <w:numId w:val="1"/>
        </w:numPr>
        <w:tabs>
          <w:tab w:val="clear" w:pos="1800"/>
          <w:tab w:val="left" w:pos="480"/>
          <w:tab w:val="num" w:pos="840"/>
        </w:tabs>
        <w:ind w:left="840"/>
        <w:jc w:val="both"/>
        <w:rPr>
          <w:rFonts w:ascii="Arial" w:hAnsi="Arial" w:cs="Arial"/>
          <w:b/>
        </w:rPr>
      </w:pPr>
      <w:r w:rsidRPr="001911F6">
        <w:rPr>
          <w:rFonts w:ascii="Arial" w:hAnsi="Arial" w:cs="Arial"/>
        </w:rPr>
        <w:t>P</w:t>
      </w:r>
      <w:r w:rsidR="0096036C" w:rsidRPr="001911F6">
        <w:rPr>
          <w:rFonts w:ascii="Arial" w:hAnsi="Arial" w:cs="Arial"/>
        </w:rPr>
        <w:t>ass a ‘knowledge test’ which contains questions on</w:t>
      </w:r>
      <w:r w:rsidR="00AF28A4" w:rsidRPr="001911F6">
        <w:rPr>
          <w:rFonts w:ascii="Arial" w:hAnsi="Arial" w:cs="Arial"/>
        </w:rPr>
        <w:t xml:space="preserve"> the licence conditions, </w:t>
      </w:r>
      <w:r w:rsidR="0096036C" w:rsidRPr="001911F6">
        <w:rPr>
          <w:rFonts w:ascii="Arial" w:hAnsi="Arial" w:cs="Arial"/>
        </w:rPr>
        <w:t>Highway Code</w:t>
      </w:r>
      <w:r w:rsidR="00106595" w:rsidRPr="001911F6">
        <w:rPr>
          <w:rFonts w:ascii="Arial" w:hAnsi="Arial" w:cs="Arial"/>
        </w:rPr>
        <w:t>,</w:t>
      </w:r>
      <w:r w:rsidR="007A4856">
        <w:rPr>
          <w:rFonts w:ascii="Arial" w:hAnsi="Arial" w:cs="Arial"/>
        </w:rPr>
        <w:t xml:space="preserve"> local area</w:t>
      </w:r>
      <w:r w:rsidR="00AF28A4" w:rsidRPr="001911F6">
        <w:rPr>
          <w:rFonts w:ascii="Arial" w:hAnsi="Arial" w:cs="Arial"/>
        </w:rPr>
        <w:t>,</w:t>
      </w:r>
      <w:r w:rsidR="00255EB5" w:rsidRPr="001911F6">
        <w:rPr>
          <w:rFonts w:ascii="Arial" w:hAnsi="Arial" w:cs="Arial"/>
        </w:rPr>
        <w:t xml:space="preserve"> disa</w:t>
      </w:r>
      <w:r w:rsidR="00AF28A4" w:rsidRPr="001911F6">
        <w:rPr>
          <w:rFonts w:ascii="Arial" w:hAnsi="Arial" w:cs="Arial"/>
        </w:rPr>
        <w:t>bility awa</w:t>
      </w:r>
      <w:r w:rsidR="00E33898" w:rsidRPr="001911F6">
        <w:rPr>
          <w:rFonts w:ascii="Arial" w:hAnsi="Arial" w:cs="Arial"/>
        </w:rPr>
        <w:t>reness and safeguarding issues</w:t>
      </w:r>
      <w:r w:rsidR="0096036C" w:rsidRPr="001911F6">
        <w:rPr>
          <w:rFonts w:ascii="Arial" w:hAnsi="Arial" w:cs="Arial"/>
        </w:rPr>
        <w:t>.</w:t>
      </w:r>
    </w:p>
    <w:p w14:paraId="0F9C4BA8" w14:textId="77777777" w:rsidR="002850FC" w:rsidRPr="00C87E13" w:rsidRDefault="002850FC" w:rsidP="002C61E7">
      <w:pPr>
        <w:numPr>
          <w:ilvl w:val="0"/>
          <w:numId w:val="1"/>
        </w:numPr>
        <w:tabs>
          <w:tab w:val="clear" w:pos="1800"/>
          <w:tab w:val="left" w:pos="480"/>
          <w:tab w:val="num" w:pos="840"/>
        </w:tabs>
        <w:ind w:left="840"/>
        <w:jc w:val="both"/>
        <w:rPr>
          <w:rFonts w:ascii="Arial" w:hAnsi="Arial" w:cs="Arial"/>
          <w:b/>
        </w:rPr>
      </w:pPr>
      <w:r w:rsidRPr="00C87E13">
        <w:rPr>
          <w:rFonts w:ascii="Arial" w:hAnsi="Arial" w:cs="Arial"/>
        </w:rPr>
        <w:t xml:space="preserve">Take a Safeguarding </w:t>
      </w:r>
      <w:r w:rsidR="009D0BBD" w:rsidRPr="00C87E13">
        <w:rPr>
          <w:rFonts w:ascii="Arial" w:hAnsi="Arial" w:cs="Arial"/>
        </w:rPr>
        <w:t xml:space="preserve">training </w:t>
      </w:r>
      <w:r w:rsidRPr="00C87E13">
        <w:rPr>
          <w:rFonts w:ascii="Arial" w:hAnsi="Arial" w:cs="Arial"/>
        </w:rPr>
        <w:t>course as prescribed by the council</w:t>
      </w:r>
      <w:r w:rsidR="00547C53" w:rsidRPr="00C87E13">
        <w:rPr>
          <w:rFonts w:ascii="Arial" w:hAnsi="Arial" w:cs="Arial"/>
        </w:rPr>
        <w:t>.</w:t>
      </w:r>
    </w:p>
    <w:p w14:paraId="7A0F31F0" w14:textId="77777777" w:rsidR="0089647B" w:rsidRPr="00A20D74" w:rsidRDefault="0089647B" w:rsidP="0058221F">
      <w:pPr>
        <w:tabs>
          <w:tab w:val="left" w:pos="480"/>
        </w:tabs>
        <w:jc w:val="both"/>
        <w:rPr>
          <w:rFonts w:ascii="Arial" w:hAnsi="Arial" w:cs="Arial"/>
          <w:b/>
        </w:rPr>
      </w:pPr>
    </w:p>
    <w:p w14:paraId="33FBB016" w14:textId="77777777" w:rsidR="0089647B" w:rsidRPr="00581F48" w:rsidRDefault="00581F48" w:rsidP="003F2AB1">
      <w:pPr>
        <w:ind w:left="480"/>
        <w:jc w:val="both"/>
        <w:rPr>
          <w:rFonts w:ascii="Arial" w:hAnsi="Arial" w:cs="Arial"/>
          <w:b/>
        </w:rPr>
      </w:pPr>
      <w:r>
        <w:rPr>
          <w:rFonts w:ascii="Arial" w:hAnsi="Arial" w:cs="Arial"/>
          <w:b/>
        </w:rPr>
        <w:t>Age limits for drivers</w:t>
      </w:r>
    </w:p>
    <w:p w14:paraId="599F050C" w14:textId="77777777" w:rsidR="00770E07" w:rsidRDefault="0089647B" w:rsidP="003F2AB1">
      <w:pPr>
        <w:ind w:left="480"/>
        <w:jc w:val="both"/>
        <w:rPr>
          <w:rFonts w:ascii="Arial" w:hAnsi="Arial" w:cs="Arial"/>
        </w:rPr>
      </w:pPr>
      <w:r w:rsidRPr="009A517B">
        <w:rPr>
          <w:rFonts w:ascii="Arial" w:hAnsi="Arial" w:cs="Arial"/>
        </w:rPr>
        <w:t xml:space="preserve">There are no minimum or maximum age limits for applicants who wish to hold a Hackney Carriage/Private Hire </w:t>
      </w:r>
      <w:r w:rsidR="00BC0653">
        <w:rPr>
          <w:rFonts w:ascii="Arial" w:hAnsi="Arial" w:cs="Arial"/>
        </w:rPr>
        <w:t xml:space="preserve">vehicle </w:t>
      </w:r>
      <w:r w:rsidRPr="009A517B">
        <w:rPr>
          <w:rFonts w:ascii="Arial" w:hAnsi="Arial" w:cs="Arial"/>
        </w:rPr>
        <w:t>driver’s licence with Erewash Borough Council. However, applicants must have held a full driving licence for at least 12 months. Applicants must also satisfy all other checks and requirem</w:t>
      </w:r>
      <w:r w:rsidR="00F36F8A" w:rsidRPr="009A517B">
        <w:rPr>
          <w:rFonts w:ascii="Arial" w:hAnsi="Arial" w:cs="Arial"/>
        </w:rPr>
        <w:t>ents of the application process</w:t>
      </w:r>
      <w:r w:rsidR="00852F68" w:rsidRPr="009A517B">
        <w:rPr>
          <w:rFonts w:ascii="Arial" w:hAnsi="Arial" w:cs="Arial"/>
        </w:rPr>
        <w:t>, i</w:t>
      </w:r>
      <w:r w:rsidR="00581F48">
        <w:rPr>
          <w:rFonts w:ascii="Arial" w:hAnsi="Arial" w:cs="Arial"/>
        </w:rPr>
        <w:t xml:space="preserve">ncluding regular medical checks as outlined </w:t>
      </w:r>
      <w:r w:rsidR="00BC0653">
        <w:rPr>
          <w:rFonts w:ascii="Arial" w:hAnsi="Arial" w:cs="Arial"/>
        </w:rPr>
        <w:t>in section 2.8</w:t>
      </w:r>
      <w:r w:rsidR="00581F48">
        <w:rPr>
          <w:rFonts w:ascii="Arial" w:hAnsi="Arial" w:cs="Arial"/>
        </w:rPr>
        <w:t>.</w:t>
      </w:r>
    </w:p>
    <w:p w14:paraId="44917B05" w14:textId="77777777" w:rsidR="0058221F" w:rsidRDefault="0058221F" w:rsidP="002A52B3">
      <w:pPr>
        <w:tabs>
          <w:tab w:val="num" w:pos="540"/>
        </w:tabs>
        <w:ind w:left="720" w:hanging="294"/>
        <w:jc w:val="both"/>
        <w:rPr>
          <w:rFonts w:ascii="Arial" w:hAnsi="Arial" w:cs="Arial"/>
        </w:rPr>
      </w:pPr>
    </w:p>
    <w:p w14:paraId="1C294A9B" w14:textId="77777777" w:rsidR="0058221F" w:rsidRDefault="00CF478F" w:rsidP="003F2AB1">
      <w:pPr>
        <w:ind w:left="425" w:hanging="425"/>
        <w:jc w:val="both"/>
        <w:rPr>
          <w:rFonts w:ascii="Arial" w:hAnsi="Arial" w:cs="Arial"/>
          <w:b/>
        </w:rPr>
      </w:pPr>
      <w:r>
        <w:rPr>
          <w:rFonts w:ascii="Arial" w:hAnsi="Arial" w:cs="Arial"/>
          <w:b/>
        </w:rPr>
        <w:t>2.3</w:t>
      </w:r>
      <w:r w:rsidR="002A52B3">
        <w:rPr>
          <w:rFonts w:ascii="Arial" w:hAnsi="Arial" w:cs="Arial"/>
          <w:b/>
        </w:rPr>
        <w:tab/>
      </w:r>
      <w:r w:rsidRPr="00CF478F">
        <w:rPr>
          <w:rFonts w:ascii="Arial" w:hAnsi="Arial" w:cs="Arial"/>
          <w:b/>
        </w:rPr>
        <w:t xml:space="preserve">DVLA </w:t>
      </w:r>
      <w:r>
        <w:rPr>
          <w:rFonts w:ascii="Arial" w:hAnsi="Arial" w:cs="Arial"/>
          <w:b/>
        </w:rPr>
        <w:t xml:space="preserve">Driving </w:t>
      </w:r>
      <w:proofErr w:type="gramStart"/>
      <w:r>
        <w:rPr>
          <w:rFonts w:ascii="Arial" w:hAnsi="Arial" w:cs="Arial"/>
          <w:b/>
        </w:rPr>
        <w:t>licence</w:t>
      </w:r>
      <w:proofErr w:type="gramEnd"/>
    </w:p>
    <w:p w14:paraId="771FE356" w14:textId="77777777" w:rsidR="0058221F" w:rsidRPr="002414FA" w:rsidRDefault="0058221F" w:rsidP="003F2AB1">
      <w:pPr>
        <w:ind w:left="425"/>
        <w:jc w:val="both"/>
        <w:rPr>
          <w:rFonts w:ascii="Arial" w:hAnsi="Arial" w:cs="Arial"/>
        </w:rPr>
      </w:pPr>
      <w:r w:rsidRPr="002414FA">
        <w:rPr>
          <w:rFonts w:ascii="Arial" w:hAnsi="Arial" w:cs="Arial"/>
        </w:rPr>
        <w:t xml:space="preserve">You must have held a full driving licence </w:t>
      </w:r>
      <w:r w:rsidR="00AC7A9C" w:rsidRPr="002414FA">
        <w:rPr>
          <w:rFonts w:ascii="Arial" w:hAnsi="Arial" w:cs="Arial"/>
        </w:rPr>
        <w:t xml:space="preserve">issued in the UK, the European Community (EC), or one of the other countries in the European Economic Area (EEA) </w:t>
      </w:r>
      <w:r w:rsidRPr="002414FA">
        <w:rPr>
          <w:rFonts w:ascii="Arial" w:hAnsi="Arial" w:cs="Arial"/>
        </w:rPr>
        <w:t>for at least 12 months which a</w:t>
      </w:r>
      <w:r w:rsidR="003C072D" w:rsidRPr="002414FA">
        <w:rPr>
          <w:rFonts w:ascii="Arial" w:hAnsi="Arial" w:cs="Arial"/>
        </w:rPr>
        <w:t>uthorises you to drive a motor car</w:t>
      </w:r>
      <w:r w:rsidRPr="002414FA">
        <w:rPr>
          <w:rFonts w:ascii="Arial" w:hAnsi="Arial" w:cs="Arial"/>
        </w:rPr>
        <w:t>.</w:t>
      </w:r>
    </w:p>
    <w:p w14:paraId="1D6161F1" w14:textId="77777777" w:rsidR="00DE1E84" w:rsidRPr="002414FA" w:rsidRDefault="00DE1E84" w:rsidP="003F2AB1">
      <w:pPr>
        <w:ind w:left="425"/>
        <w:jc w:val="both"/>
        <w:rPr>
          <w:rFonts w:ascii="Arial" w:hAnsi="Arial" w:cs="Arial"/>
        </w:rPr>
      </w:pPr>
    </w:p>
    <w:p w14:paraId="3BF70C3B" w14:textId="77777777" w:rsidR="00DE1E84" w:rsidRPr="002414FA" w:rsidRDefault="00DE1E84" w:rsidP="003F2AB1">
      <w:pPr>
        <w:ind w:left="425"/>
        <w:jc w:val="both"/>
        <w:rPr>
          <w:rFonts w:ascii="Arial" w:hAnsi="Arial" w:cs="Arial"/>
        </w:rPr>
      </w:pPr>
      <w:r w:rsidRPr="002414FA">
        <w:rPr>
          <w:rFonts w:ascii="Arial" w:hAnsi="Arial" w:cs="Arial"/>
        </w:rPr>
        <w:t>The council</w:t>
      </w:r>
      <w:r w:rsidR="00F77138" w:rsidRPr="002414FA">
        <w:rPr>
          <w:rFonts w:ascii="Arial" w:hAnsi="Arial" w:cs="Arial"/>
        </w:rPr>
        <w:t xml:space="preserve"> requires all drivers who hold </w:t>
      </w:r>
      <w:r w:rsidRPr="002414FA">
        <w:rPr>
          <w:rFonts w:ascii="Arial" w:hAnsi="Arial" w:cs="Arial"/>
        </w:rPr>
        <w:t xml:space="preserve">an EC/EEA driving licence to obtain a GB driving licence within 6 months of the grant of their hackney carriage and private hire </w:t>
      </w:r>
      <w:r w:rsidR="00BC0653">
        <w:rPr>
          <w:rFonts w:ascii="Arial" w:hAnsi="Arial" w:cs="Arial"/>
        </w:rPr>
        <w:t xml:space="preserve">vehicle </w:t>
      </w:r>
      <w:proofErr w:type="gramStart"/>
      <w:r w:rsidRPr="002414FA">
        <w:rPr>
          <w:rFonts w:ascii="Arial" w:hAnsi="Arial" w:cs="Arial"/>
        </w:rPr>
        <w:t>drivers</w:t>
      </w:r>
      <w:proofErr w:type="gramEnd"/>
      <w:r w:rsidRPr="002414FA">
        <w:rPr>
          <w:rFonts w:ascii="Arial" w:hAnsi="Arial" w:cs="Arial"/>
        </w:rPr>
        <w:t xml:space="preserve"> licence.</w:t>
      </w:r>
    </w:p>
    <w:p w14:paraId="0F9CF752" w14:textId="77777777" w:rsidR="0058221F" w:rsidRPr="002414FA" w:rsidRDefault="0058221F" w:rsidP="003F2AB1">
      <w:pPr>
        <w:ind w:left="425"/>
        <w:jc w:val="both"/>
        <w:rPr>
          <w:rFonts w:ascii="Arial" w:hAnsi="Arial" w:cs="Arial"/>
        </w:rPr>
      </w:pPr>
    </w:p>
    <w:p w14:paraId="13C8CDFF" w14:textId="77777777" w:rsidR="0058221F" w:rsidRPr="002414FA" w:rsidRDefault="0058221F" w:rsidP="003F2AB1">
      <w:pPr>
        <w:ind w:left="425"/>
        <w:jc w:val="both"/>
        <w:rPr>
          <w:rFonts w:ascii="Arial" w:hAnsi="Arial" w:cs="Arial"/>
        </w:rPr>
      </w:pPr>
      <w:r w:rsidRPr="002414FA">
        <w:rPr>
          <w:rFonts w:ascii="Arial" w:hAnsi="Arial" w:cs="Arial"/>
        </w:rPr>
        <w:t xml:space="preserve">The driving licence should show your current address and we will not accept any Driving Licence </w:t>
      </w:r>
      <w:r w:rsidR="003C072D" w:rsidRPr="002414FA">
        <w:rPr>
          <w:rFonts w:ascii="Arial" w:hAnsi="Arial" w:cs="Arial"/>
        </w:rPr>
        <w:t xml:space="preserve">which shows any other address. </w:t>
      </w:r>
      <w:r w:rsidRPr="002414FA">
        <w:rPr>
          <w:rFonts w:ascii="Arial" w:hAnsi="Arial" w:cs="Arial"/>
        </w:rPr>
        <w:t>Please note it is a criminal offence not to notify the DVLA of a change of address.  You could be fined up to £1000.</w:t>
      </w:r>
    </w:p>
    <w:p w14:paraId="199374E0" w14:textId="77777777" w:rsidR="0058221F" w:rsidRPr="008A70D9" w:rsidRDefault="0058221F" w:rsidP="003F2AB1">
      <w:pPr>
        <w:tabs>
          <w:tab w:val="left" w:pos="480"/>
          <w:tab w:val="left" w:pos="1080"/>
        </w:tabs>
        <w:ind w:left="425"/>
        <w:jc w:val="both"/>
        <w:rPr>
          <w:rFonts w:ascii="Arial" w:hAnsi="Arial" w:cs="Arial"/>
          <w:highlight w:val="yellow"/>
        </w:rPr>
      </w:pPr>
    </w:p>
    <w:p w14:paraId="48F7628E" w14:textId="77777777" w:rsidR="00877958" w:rsidRPr="00877958" w:rsidRDefault="0058221F" w:rsidP="00877958">
      <w:pPr>
        <w:ind w:left="425"/>
        <w:jc w:val="both"/>
        <w:rPr>
          <w:rFonts w:ascii="Arial" w:hAnsi="Arial" w:cs="Arial"/>
        </w:rPr>
      </w:pPr>
      <w:r w:rsidRPr="002414FA">
        <w:rPr>
          <w:rFonts w:ascii="Arial" w:hAnsi="Arial" w:cs="Arial"/>
        </w:rPr>
        <w:t>T</w:t>
      </w:r>
      <w:r w:rsidR="006105FF">
        <w:rPr>
          <w:rFonts w:ascii="Arial" w:hAnsi="Arial" w:cs="Arial"/>
        </w:rPr>
        <w:t xml:space="preserve">he Council will require </w:t>
      </w:r>
      <w:r w:rsidR="00F678F8">
        <w:rPr>
          <w:rFonts w:ascii="Arial" w:hAnsi="Arial" w:cs="Arial"/>
        </w:rPr>
        <w:t xml:space="preserve">your driving </w:t>
      </w:r>
      <w:r w:rsidR="004718A9">
        <w:rPr>
          <w:rFonts w:ascii="Arial" w:hAnsi="Arial" w:cs="Arial"/>
        </w:rPr>
        <w:t>licence details as held by</w:t>
      </w:r>
      <w:r w:rsidR="00C157C9" w:rsidRPr="002414FA">
        <w:rPr>
          <w:rFonts w:ascii="Arial" w:hAnsi="Arial" w:cs="Arial"/>
        </w:rPr>
        <w:t xml:space="preserve"> DVLA </w:t>
      </w:r>
      <w:r w:rsidRPr="002414FA">
        <w:rPr>
          <w:rFonts w:ascii="Arial" w:hAnsi="Arial" w:cs="Arial"/>
        </w:rPr>
        <w:t>Swansea</w:t>
      </w:r>
      <w:r w:rsidR="00C157C9" w:rsidRPr="002414FA">
        <w:rPr>
          <w:rFonts w:ascii="Arial" w:hAnsi="Arial" w:cs="Arial"/>
        </w:rPr>
        <w:t>,</w:t>
      </w:r>
      <w:r w:rsidRPr="002414FA">
        <w:rPr>
          <w:rFonts w:ascii="Arial" w:hAnsi="Arial" w:cs="Arial"/>
        </w:rPr>
        <w:t xml:space="preserve"> and for this purpose you are required to complete the </w:t>
      </w:r>
      <w:r w:rsidR="001E57D9" w:rsidRPr="002414FA">
        <w:rPr>
          <w:rFonts w:ascii="Arial" w:hAnsi="Arial" w:cs="Arial"/>
        </w:rPr>
        <w:t>‘</w:t>
      </w:r>
      <w:r w:rsidR="00B41C05" w:rsidRPr="002414FA">
        <w:rPr>
          <w:rFonts w:ascii="Arial" w:hAnsi="Arial" w:cs="Arial"/>
        </w:rPr>
        <w:t>DAVIS</w:t>
      </w:r>
      <w:r w:rsidR="001E57D9" w:rsidRPr="002414FA">
        <w:rPr>
          <w:rFonts w:ascii="Arial" w:hAnsi="Arial" w:cs="Arial"/>
        </w:rPr>
        <w:t>’</w:t>
      </w:r>
      <w:r w:rsidR="00B41C05" w:rsidRPr="002414FA">
        <w:rPr>
          <w:rFonts w:ascii="Arial" w:hAnsi="Arial" w:cs="Arial"/>
        </w:rPr>
        <w:t xml:space="preserve"> </w:t>
      </w:r>
      <w:r w:rsidRPr="002414FA">
        <w:rPr>
          <w:rFonts w:ascii="Arial" w:hAnsi="Arial" w:cs="Arial"/>
        </w:rPr>
        <w:t xml:space="preserve">form of authorisation </w:t>
      </w:r>
      <w:r w:rsidR="00D70296" w:rsidRPr="002414FA">
        <w:rPr>
          <w:rFonts w:ascii="Arial" w:hAnsi="Arial" w:cs="Arial"/>
        </w:rPr>
        <w:t>contained within the application pack</w:t>
      </w:r>
      <w:r w:rsidRPr="002414FA">
        <w:rPr>
          <w:rFonts w:ascii="Arial" w:hAnsi="Arial" w:cs="Arial"/>
        </w:rPr>
        <w:t>.</w:t>
      </w:r>
      <w:r w:rsidR="00B41C05">
        <w:rPr>
          <w:rFonts w:ascii="Arial" w:hAnsi="Arial" w:cs="Arial"/>
        </w:rPr>
        <w:t xml:space="preserve"> </w:t>
      </w:r>
      <w:r w:rsidR="00877958">
        <w:rPr>
          <w:rFonts w:ascii="Arial" w:hAnsi="Arial" w:cs="Arial"/>
        </w:rPr>
        <w:t xml:space="preserve">You must then sign up to this process which will allow the council to </w:t>
      </w:r>
      <w:r w:rsidR="00BC0653">
        <w:rPr>
          <w:rFonts w:ascii="Arial" w:hAnsi="Arial" w:cs="Arial"/>
        </w:rPr>
        <w:t xml:space="preserve">make periodic </w:t>
      </w:r>
      <w:r w:rsidR="00877958">
        <w:rPr>
          <w:rFonts w:ascii="Arial" w:hAnsi="Arial" w:cs="Arial"/>
        </w:rPr>
        <w:t>checks with the DVLA.</w:t>
      </w:r>
    </w:p>
    <w:p w14:paraId="558CCFBB" w14:textId="77777777" w:rsidR="0058221F" w:rsidRDefault="0058221F" w:rsidP="00935B2F">
      <w:pPr>
        <w:tabs>
          <w:tab w:val="left" w:pos="480"/>
          <w:tab w:val="left" w:pos="1080"/>
        </w:tabs>
        <w:jc w:val="both"/>
        <w:rPr>
          <w:rFonts w:ascii="Arial" w:hAnsi="Arial" w:cs="Arial"/>
        </w:rPr>
      </w:pPr>
    </w:p>
    <w:p w14:paraId="160A133A" w14:textId="77777777" w:rsidR="006E7A28" w:rsidRPr="006325CE" w:rsidRDefault="006325CE" w:rsidP="006325CE">
      <w:pPr>
        <w:rPr>
          <w:rFonts w:ascii="Arial" w:hAnsi="Arial" w:cs="Arial"/>
          <w:b/>
          <w:color w:val="000000"/>
        </w:rPr>
      </w:pPr>
      <w:r w:rsidRPr="006325CE">
        <w:rPr>
          <w:rFonts w:ascii="Arial" w:hAnsi="Arial" w:cs="Arial"/>
          <w:b/>
          <w:color w:val="000000"/>
        </w:rPr>
        <w:t>2.4 Practical driving assessment</w:t>
      </w:r>
    </w:p>
    <w:p w14:paraId="1B9046D4" w14:textId="77777777" w:rsidR="003A0201" w:rsidRDefault="00F81B08" w:rsidP="006325CE">
      <w:pPr>
        <w:ind w:left="405"/>
        <w:rPr>
          <w:rFonts w:ascii="Arial" w:hAnsi="Arial" w:cs="Arial"/>
          <w:color w:val="000000"/>
        </w:rPr>
      </w:pPr>
      <w:r w:rsidRPr="006325CE">
        <w:rPr>
          <w:rFonts w:ascii="Arial" w:hAnsi="Arial" w:cs="Arial"/>
          <w:color w:val="000000"/>
        </w:rPr>
        <w:t>All new applicants wishing to drive for Erewa</w:t>
      </w:r>
      <w:r w:rsidR="005A75C7" w:rsidRPr="006325CE">
        <w:rPr>
          <w:rFonts w:ascii="Arial" w:hAnsi="Arial" w:cs="Arial"/>
          <w:color w:val="000000"/>
        </w:rPr>
        <w:t>sh Borough Council must</w:t>
      </w:r>
      <w:r w:rsidRPr="006325CE">
        <w:rPr>
          <w:rFonts w:ascii="Arial" w:hAnsi="Arial" w:cs="Arial"/>
          <w:color w:val="000000"/>
        </w:rPr>
        <w:t xml:space="preserve"> pass</w:t>
      </w:r>
      <w:r w:rsidR="0017052A" w:rsidRPr="006325CE">
        <w:rPr>
          <w:rFonts w:ascii="Arial" w:hAnsi="Arial" w:cs="Arial"/>
          <w:color w:val="000000"/>
        </w:rPr>
        <w:t xml:space="preserve"> a practical driving assessment</w:t>
      </w:r>
      <w:r w:rsidR="00331B2A">
        <w:rPr>
          <w:rFonts w:ascii="Arial" w:hAnsi="Arial" w:cs="Arial"/>
          <w:color w:val="000000"/>
        </w:rPr>
        <w:t xml:space="preserve"> test and produce the </w:t>
      </w:r>
      <w:r w:rsidR="005A75C7" w:rsidRPr="006325CE">
        <w:rPr>
          <w:rFonts w:ascii="Arial" w:hAnsi="Arial" w:cs="Arial"/>
          <w:color w:val="000000"/>
        </w:rPr>
        <w:t>pass certificate</w:t>
      </w:r>
      <w:r w:rsidR="00833387">
        <w:rPr>
          <w:rFonts w:ascii="Arial" w:hAnsi="Arial" w:cs="Arial"/>
          <w:color w:val="000000"/>
        </w:rPr>
        <w:t xml:space="preserve"> at</w:t>
      </w:r>
      <w:r w:rsidR="00F34319">
        <w:rPr>
          <w:rFonts w:ascii="Arial" w:hAnsi="Arial" w:cs="Arial"/>
          <w:color w:val="000000"/>
        </w:rPr>
        <w:t xml:space="preserve"> </w:t>
      </w:r>
      <w:r w:rsidR="00331B2A">
        <w:rPr>
          <w:rFonts w:ascii="Arial" w:hAnsi="Arial" w:cs="Arial"/>
          <w:color w:val="000000"/>
        </w:rPr>
        <w:t xml:space="preserve">the </w:t>
      </w:r>
      <w:r w:rsidR="00F34319">
        <w:rPr>
          <w:rFonts w:ascii="Arial" w:hAnsi="Arial" w:cs="Arial"/>
          <w:color w:val="000000"/>
        </w:rPr>
        <w:t>licensing office</w:t>
      </w:r>
      <w:r w:rsidR="006E15F2" w:rsidRPr="006325CE">
        <w:rPr>
          <w:rFonts w:ascii="Arial" w:hAnsi="Arial" w:cs="Arial"/>
          <w:color w:val="000000"/>
        </w:rPr>
        <w:t>.</w:t>
      </w:r>
      <w:r w:rsidR="00BC3493">
        <w:rPr>
          <w:rFonts w:ascii="Arial" w:hAnsi="Arial" w:cs="Arial"/>
          <w:color w:val="000000"/>
        </w:rPr>
        <w:t xml:space="preserve"> The assessment does not have to be undertaken before the </w:t>
      </w:r>
      <w:proofErr w:type="gramStart"/>
      <w:r w:rsidR="00BC3493">
        <w:rPr>
          <w:rFonts w:ascii="Arial" w:hAnsi="Arial" w:cs="Arial"/>
          <w:color w:val="000000"/>
        </w:rPr>
        <w:t>application, but</w:t>
      </w:r>
      <w:proofErr w:type="gramEnd"/>
      <w:r w:rsidR="00BC3493">
        <w:rPr>
          <w:rFonts w:ascii="Arial" w:hAnsi="Arial" w:cs="Arial"/>
          <w:color w:val="000000"/>
        </w:rPr>
        <w:t xml:space="preserve"> must be achieved before a driver’s licence can be issued. </w:t>
      </w:r>
      <w:r w:rsidR="0051492A">
        <w:rPr>
          <w:rFonts w:ascii="Arial" w:hAnsi="Arial" w:cs="Arial"/>
          <w:color w:val="000000"/>
        </w:rPr>
        <w:t>As a professional driver you have a greater responsibility</w:t>
      </w:r>
      <w:r w:rsidR="005644AB">
        <w:rPr>
          <w:rFonts w:ascii="Arial" w:hAnsi="Arial" w:cs="Arial"/>
          <w:color w:val="000000"/>
        </w:rPr>
        <w:t xml:space="preserve"> to ensure that your passengers have a comfortable, </w:t>
      </w:r>
      <w:proofErr w:type="gramStart"/>
      <w:r w:rsidR="005644AB">
        <w:rPr>
          <w:rFonts w:ascii="Arial" w:hAnsi="Arial" w:cs="Arial"/>
          <w:color w:val="000000"/>
        </w:rPr>
        <w:t>safe</w:t>
      </w:r>
      <w:proofErr w:type="gramEnd"/>
      <w:r w:rsidR="005644AB">
        <w:rPr>
          <w:rFonts w:ascii="Arial" w:hAnsi="Arial" w:cs="Arial"/>
          <w:color w:val="000000"/>
        </w:rPr>
        <w:t xml:space="preserve"> and enjoyable journey.</w:t>
      </w:r>
      <w:r w:rsidR="0051492A">
        <w:rPr>
          <w:rFonts w:ascii="Arial" w:hAnsi="Arial" w:cs="Arial"/>
          <w:color w:val="000000"/>
        </w:rPr>
        <w:t xml:space="preserve"> </w:t>
      </w:r>
      <w:r w:rsidR="00313CB8" w:rsidRPr="006325CE">
        <w:rPr>
          <w:rFonts w:ascii="Arial" w:hAnsi="Arial" w:cs="Arial"/>
          <w:color w:val="000000"/>
        </w:rPr>
        <w:t xml:space="preserve">This test is designed to </w:t>
      </w:r>
      <w:r w:rsidR="00960000" w:rsidRPr="006325CE">
        <w:rPr>
          <w:rFonts w:ascii="Arial" w:hAnsi="Arial" w:cs="Arial"/>
          <w:color w:val="000000"/>
        </w:rPr>
        <w:t>improve driving standards and ensure a professional</w:t>
      </w:r>
      <w:r w:rsidR="005644AB">
        <w:rPr>
          <w:rFonts w:ascii="Arial" w:hAnsi="Arial" w:cs="Arial"/>
          <w:color w:val="000000"/>
        </w:rPr>
        <w:t xml:space="preserve"> service is offered by our </w:t>
      </w:r>
      <w:r w:rsidR="00960000" w:rsidRPr="006325CE">
        <w:rPr>
          <w:rFonts w:ascii="Arial" w:hAnsi="Arial" w:cs="Arial"/>
          <w:color w:val="000000"/>
        </w:rPr>
        <w:t xml:space="preserve">drivers who </w:t>
      </w:r>
      <w:r w:rsidR="00F25F79">
        <w:rPr>
          <w:rFonts w:ascii="Arial" w:hAnsi="Arial" w:cs="Arial"/>
          <w:color w:val="000000"/>
        </w:rPr>
        <w:t>will take pride in their trade</w:t>
      </w:r>
      <w:r w:rsidR="00960000" w:rsidRPr="006325CE">
        <w:rPr>
          <w:rFonts w:ascii="Arial" w:hAnsi="Arial" w:cs="Arial"/>
          <w:color w:val="000000"/>
        </w:rPr>
        <w:t xml:space="preserve"> and the service they give to customers.</w:t>
      </w:r>
    </w:p>
    <w:p w14:paraId="08F9F3AF" w14:textId="77777777" w:rsidR="00AE20A9" w:rsidRDefault="00AE20A9" w:rsidP="006325CE">
      <w:pPr>
        <w:ind w:left="405"/>
        <w:rPr>
          <w:rFonts w:ascii="Arial" w:hAnsi="Arial" w:cs="Arial"/>
          <w:color w:val="000000"/>
        </w:rPr>
      </w:pPr>
    </w:p>
    <w:p w14:paraId="78062AAE" w14:textId="77777777" w:rsidR="00AE20A9" w:rsidRPr="006325CE" w:rsidRDefault="00AE20A9" w:rsidP="006325CE">
      <w:pPr>
        <w:ind w:left="405"/>
        <w:rPr>
          <w:rFonts w:ascii="Arial" w:hAnsi="Arial" w:cs="Arial"/>
          <w:color w:val="000000"/>
        </w:rPr>
      </w:pPr>
      <w:r>
        <w:rPr>
          <w:rFonts w:ascii="Arial" w:hAnsi="Arial" w:cs="Arial"/>
          <w:color w:val="000000"/>
        </w:rPr>
        <w:t xml:space="preserve">Drivers of wheelchair accessible vehicles must be suitably trained on how to use the equipment in their licensed vehicles, and how to handle a person in a wheelchair. They must, therefore, undertake </w:t>
      </w:r>
      <w:r w:rsidR="00833387">
        <w:rPr>
          <w:rFonts w:ascii="Arial" w:hAnsi="Arial" w:cs="Arial"/>
          <w:color w:val="000000"/>
        </w:rPr>
        <w:t xml:space="preserve">one </w:t>
      </w:r>
      <w:r w:rsidR="00BC7FB0">
        <w:rPr>
          <w:rFonts w:ascii="Arial" w:hAnsi="Arial" w:cs="Arial"/>
          <w:color w:val="000000"/>
        </w:rPr>
        <w:t xml:space="preserve">of </w:t>
      </w:r>
      <w:r>
        <w:rPr>
          <w:rFonts w:ascii="Arial" w:hAnsi="Arial" w:cs="Arial"/>
          <w:color w:val="000000"/>
        </w:rPr>
        <w:t>the wheelchair assessment</w:t>
      </w:r>
      <w:r w:rsidR="00BC7FB0">
        <w:rPr>
          <w:rFonts w:ascii="Arial" w:hAnsi="Arial" w:cs="Arial"/>
          <w:color w:val="000000"/>
        </w:rPr>
        <w:t xml:space="preserve">s </w:t>
      </w:r>
      <w:r w:rsidR="00BC7FB0">
        <w:rPr>
          <w:rFonts w:ascii="Arial" w:hAnsi="Arial" w:cs="Arial"/>
          <w:color w:val="000000"/>
        </w:rPr>
        <w:lastRenderedPageBreak/>
        <w:t>listed below.</w:t>
      </w:r>
      <w:r w:rsidR="00BA7C61">
        <w:rPr>
          <w:rFonts w:ascii="Arial" w:hAnsi="Arial" w:cs="Arial"/>
          <w:color w:val="000000"/>
        </w:rPr>
        <w:t xml:space="preserve"> The pass certificates must be provided to the council on application and before any additional driver may drive the wheelchair accessible vehicle.</w:t>
      </w:r>
    </w:p>
    <w:p w14:paraId="1FA05890" w14:textId="77777777" w:rsidR="003B67AC" w:rsidRPr="006325CE" w:rsidRDefault="003B67AC" w:rsidP="006325CE">
      <w:pPr>
        <w:ind w:left="1440"/>
        <w:rPr>
          <w:rFonts w:ascii="Arial" w:hAnsi="Arial" w:cs="Arial"/>
          <w:color w:val="000000"/>
        </w:rPr>
      </w:pPr>
    </w:p>
    <w:p w14:paraId="65724FD2" w14:textId="77777777" w:rsidR="003B67AC" w:rsidRPr="006325CE" w:rsidRDefault="00833387" w:rsidP="006325CE">
      <w:pPr>
        <w:ind w:left="405"/>
        <w:rPr>
          <w:rFonts w:ascii="Arial" w:hAnsi="Arial" w:cs="Arial"/>
          <w:color w:val="000000"/>
        </w:rPr>
      </w:pPr>
      <w:r>
        <w:rPr>
          <w:rFonts w:ascii="Arial" w:hAnsi="Arial" w:cs="Arial"/>
          <w:color w:val="000000"/>
        </w:rPr>
        <w:t>N</w:t>
      </w:r>
      <w:r w:rsidR="003B67AC" w:rsidRPr="006325CE">
        <w:rPr>
          <w:rFonts w:ascii="Arial" w:hAnsi="Arial" w:cs="Arial"/>
          <w:color w:val="000000"/>
        </w:rPr>
        <w:t>ew applican</w:t>
      </w:r>
      <w:r>
        <w:rPr>
          <w:rFonts w:ascii="Arial" w:hAnsi="Arial" w:cs="Arial"/>
          <w:color w:val="000000"/>
        </w:rPr>
        <w:t xml:space="preserve">ts to Erewash Borough Council must </w:t>
      </w:r>
      <w:r w:rsidR="003B67AC" w:rsidRPr="006325CE">
        <w:rPr>
          <w:rFonts w:ascii="Arial" w:hAnsi="Arial" w:cs="Arial"/>
          <w:color w:val="000000"/>
        </w:rPr>
        <w:t xml:space="preserve">undertake </w:t>
      </w:r>
      <w:r>
        <w:rPr>
          <w:rFonts w:ascii="Arial" w:hAnsi="Arial" w:cs="Arial"/>
          <w:color w:val="000000"/>
        </w:rPr>
        <w:t xml:space="preserve">one of the </w:t>
      </w:r>
      <w:r w:rsidR="003B67AC" w:rsidRPr="006325CE">
        <w:rPr>
          <w:rFonts w:ascii="Arial" w:hAnsi="Arial" w:cs="Arial"/>
          <w:color w:val="000000"/>
        </w:rPr>
        <w:t xml:space="preserve">practical driving assessments listed </w:t>
      </w:r>
      <w:proofErr w:type="gramStart"/>
      <w:r w:rsidR="003B67AC" w:rsidRPr="006325CE">
        <w:rPr>
          <w:rFonts w:ascii="Arial" w:hAnsi="Arial" w:cs="Arial"/>
          <w:color w:val="000000"/>
        </w:rPr>
        <w:t>below;</w:t>
      </w:r>
      <w:proofErr w:type="gramEnd"/>
    </w:p>
    <w:p w14:paraId="6D6D1E60" w14:textId="77777777" w:rsidR="003B67AC" w:rsidRPr="006325CE" w:rsidRDefault="003B67AC" w:rsidP="006325CE">
      <w:pPr>
        <w:ind w:left="405"/>
        <w:rPr>
          <w:rFonts w:ascii="Arial" w:hAnsi="Arial" w:cs="Arial"/>
          <w:color w:val="000000"/>
        </w:rPr>
      </w:pPr>
    </w:p>
    <w:p w14:paraId="0E334915" w14:textId="77777777" w:rsidR="003B67AC" w:rsidRPr="00945773" w:rsidRDefault="003B67AC" w:rsidP="00BE32A4">
      <w:pPr>
        <w:numPr>
          <w:ilvl w:val="0"/>
          <w:numId w:val="5"/>
        </w:numPr>
        <w:spacing w:line="276" w:lineRule="auto"/>
        <w:jc w:val="both"/>
        <w:rPr>
          <w:rFonts w:ascii="Arial" w:hAnsi="Arial" w:cs="Arial"/>
          <w:b/>
          <w:color w:val="000000"/>
          <w:u w:val="single"/>
        </w:rPr>
      </w:pPr>
      <w:r w:rsidRPr="00945773">
        <w:rPr>
          <w:rFonts w:ascii="Arial" w:hAnsi="Arial" w:cs="Arial"/>
          <w:b/>
          <w:color w:val="000000"/>
          <w:u w:val="single"/>
        </w:rPr>
        <w:t>The Blue Lamp Trust</w:t>
      </w:r>
    </w:p>
    <w:p w14:paraId="60875603" w14:textId="77777777" w:rsidR="003B67AC" w:rsidRDefault="00FB2BB4" w:rsidP="006A3BEF">
      <w:pPr>
        <w:spacing w:line="276" w:lineRule="auto"/>
        <w:ind w:left="720"/>
        <w:jc w:val="both"/>
        <w:rPr>
          <w:rFonts w:ascii="Arial" w:hAnsi="Arial" w:cs="Arial"/>
          <w:color w:val="000000"/>
        </w:rPr>
      </w:pPr>
      <w:r>
        <w:rPr>
          <w:rFonts w:ascii="Arial" w:hAnsi="Arial" w:cs="Arial"/>
          <w:color w:val="000000"/>
        </w:rPr>
        <w:t>Tel: 0333 7000</w:t>
      </w:r>
      <w:r w:rsidR="003B67AC" w:rsidRPr="003B67AC">
        <w:rPr>
          <w:rFonts w:ascii="Arial" w:hAnsi="Arial" w:cs="Arial"/>
          <w:color w:val="000000"/>
        </w:rPr>
        <w:t xml:space="preserve">157 and say you want to take the Taxi Driving Assessment. </w:t>
      </w:r>
      <w:r w:rsidR="0020586D">
        <w:rPr>
          <w:rFonts w:ascii="Arial" w:hAnsi="Arial" w:cs="Arial"/>
          <w:color w:val="000000"/>
        </w:rPr>
        <w:t>Open Monday to Friday 09:30 – 15:00.</w:t>
      </w:r>
    </w:p>
    <w:p w14:paraId="42FB9173" w14:textId="77777777" w:rsidR="00141A6A" w:rsidRPr="003B67AC" w:rsidRDefault="00141A6A" w:rsidP="006A3BEF">
      <w:pPr>
        <w:spacing w:line="276" w:lineRule="auto"/>
        <w:ind w:left="720"/>
        <w:jc w:val="both"/>
        <w:rPr>
          <w:rFonts w:ascii="Arial" w:hAnsi="Arial" w:cs="Arial"/>
          <w:color w:val="000000"/>
        </w:rPr>
      </w:pPr>
    </w:p>
    <w:p w14:paraId="4807B2E2" w14:textId="77777777" w:rsidR="00FB2BB4" w:rsidRDefault="003B67AC" w:rsidP="0020586D">
      <w:pPr>
        <w:spacing w:line="276" w:lineRule="auto"/>
        <w:ind w:left="720"/>
        <w:jc w:val="both"/>
        <w:rPr>
          <w:rFonts w:ascii="Arial" w:hAnsi="Arial" w:cs="Arial"/>
          <w:color w:val="000000"/>
        </w:rPr>
      </w:pPr>
      <w:r w:rsidRPr="003B67AC">
        <w:rPr>
          <w:rFonts w:ascii="Arial" w:hAnsi="Arial" w:cs="Arial"/>
          <w:color w:val="000000"/>
        </w:rPr>
        <w:t xml:space="preserve">Webpage: </w:t>
      </w:r>
      <w:hyperlink r:id="rId9" w:history="1">
        <w:r w:rsidR="00FB2BB4" w:rsidRPr="00AC79FC">
          <w:rPr>
            <w:rStyle w:val="Hyperlink"/>
            <w:rFonts w:ascii="Arial" w:hAnsi="Arial" w:cs="Arial"/>
          </w:rPr>
          <w:t>www.bluelamptrust.org.uk</w:t>
        </w:r>
      </w:hyperlink>
    </w:p>
    <w:p w14:paraId="6A66543A" w14:textId="77777777" w:rsidR="003B67AC" w:rsidRPr="003B67AC" w:rsidRDefault="003B67AC" w:rsidP="0020586D">
      <w:pPr>
        <w:spacing w:line="276" w:lineRule="auto"/>
        <w:ind w:left="720"/>
        <w:jc w:val="both"/>
        <w:rPr>
          <w:rFonts w:ascii="Arial" w:hAnsi="Arial" w:cs="Arial"/>
          <w:color w:val="000000"/>
        </w:rPr>
      </w:pPr>
      <w:r w:rsidRPr="003B67AC">
        <w:rPr>
          <w:rFonts w:ascii="Arial" w:hAnsi="Arial" w:cs="Arial"/>
          <w:color w:val="000000"/>
        </w:rPr>
        <w:t xml:space="preserve">Email: </w:t>
      </w:r>
      <w:hyperlink r:id="rId10" w:history="1">
        <w:r w:rsidR="00A41CCE" w:rsidRPr="000D11DE">
          <w:rPr>
            <w:rStyle w:val="Hyperlink"/>
            <w:rFonts w:ascii="Arial" w:hAnsi="Arial" w:cs="Arial"/>
          </w:rPr>
          <w:t>info@bluelamptrust.org.uk</w:t>
        </w:r>
      </w:hyperlink>
    </w:p>
    <w:p w14:paraId="72BA23E3" w14:textId="77777777" w:rsidR="003B67AC" w:rsidRDefault="003B67AC" w:rsidP="0020586D">
      <w:pPr>
        <w:spacing w:line="276" w:lineRule="auto"/>
        <w:ind w:left="720"/>
        <w:jc w:val="both"/>
        <w:rPr>
          <w:rFonts w:ascii="Arial" w:hAnsi="Arial" w:cs="Arial"/>
          <w:b/>
          <w:color w:val="000000"/>
        </w:rPr>
      </w:pPr>
      <w:r w:rsidRPr="00FB2BB4">
        <w:rPr>
          <w:rFonts w:ascii="Arial" w:hAnsi="Arial" w:cs="Arial"/>
          <w:b/>
          <w:color w:val="000000"/>
        </w:rPr>
        <w:t xml:space="preserve">Cost: </w:t>
      </w:r>
      <w:r w:rsidR="00C06CF8">
        <w:rPr>
          <w:rFonts w:ascii="Arial" w:hAnsi="Arial" w:cs="Arial"/>
          <w:b/>
          <w:color w:val="000000"/>
        </w:rPr>
        <w:t xml:space="preserve">Standard test: </w:t>
      </w:r>
      <w:r w:rsidRPr="00FB2BB4">
        <w:rPr>
          <w:rFonts w:ascii="Arial" w:hAnsi="Arial" w:cs="Arial"/>
          <w:b/>
          <w:color w:val="000000"/>
        </w:rPr>
        <w:t>£87</w:t>
      </w:r>
      <w:r w:rsidR="00552434">
        <w:rPr>
          <w:rFonts w:ascii="Arial" w:hAnsi="Arial" w:cs="Arial"/>
          <w:b/>
          <w:color w:val="000000"/>
        </w:rPr>
        <w:t xml:space="preserve"> </w:t>
      </w:r>
      <w:r w:rsidR="008718C1">
        <w:rPr>
          <w:rFonts w:ascii="Arial" w:hAnsi="Arial" w:cs="Arial"/>
          <w:b/>
          <w:color w:val="000000"/>
        </w:rPr>
        <w:t xml:space="preserve">(subject to </w:t>
      </w:r>
      <w:r w:rsidR="00552434">
        <w:rPr>
          <w:rFonts w:ascii="Arial" w:hAnsi="Arial" w:cs="Arial"/>
          <w:b/>
          <w:color w:val="000000"/>
        </w:rPr>
        <w:t>change)</w:t>
      </w:r>
    </w:p>
    <w:p w14:paraId="69FFAE1A" w14:textId="77777777" w:rsidR="00FB2BB4" w:rsidRDefault="00FB2BB4" w:rsidP="0020586D">
      <w:pPr>
        <w:spacing w:line="276" w:lineRule="auto"/>
        <w:ind w:left="720"/>
        <w:jc w:val="both"/>
        <w:rPr>
          <w:rFonts w:ascii="Arial" w:hAnsi="Arial" w:cs="Arial"/>
          <w:b/>
          <w:color w:val="000000"/>
        </w:rPr>
      </w:pPr>
      <w:r>
        <w:rPr>
          <w:rFonts w:ascii="Arial" w:hAnsi="Arial" w:cs="Arial"/>
          <w:b/>
          <w:color w:val="000000"/>
        </w:rPr>
        <w:t>Wheelchair</w:t>
      </w:r>
      <w:r w:rsidR="00C06CF8">
        <w:rPr>
          <w:rFonts w:ascii="Arial" w:hAnsi="Arial" w:cs="Arial"/>
          <w:b/>
          <w:color w:val="000000"/>
        </w:rPr>
        <w:t xml:space="preserve"> assessment: </w:t>
      </w:r>
      <w:r>
        <w:rPr>
          <w:rFonts w:ascii="Arial" w:hAnsi="Arial" w:cs="Arial"/>
          <w:b/>
          <w:color w:val="000000"/>
        </w:rPr>
        <w:t>£40</w:t>
      </w:r>
      <w:r w:rsidR="00552434">
        <w:rPr>
          <w:rFonts w:ascii="Arial" w:hAnsi="Arial" w:cs="Arial"/>
          <w:b/>
          <w:color w:val="000000"/>
        </w:rPr>
        <w:t xml:space="preserve"> </w:t>
      </w:r>
      <w:r w:rsidR="008718C1">
        <w:rPr>
          <w:rFonts w:ascii="Arial" w:hAnsi="Arial" w:cs="Arial"/>
          <w:b/>
          <w:color w:val="000000"/>
        </w:rPr>
        <w:t xml:space="preserve">(subject to </w:t>
      </w:r>
      <w:r w:rsidR="00552434">
        <w:rPr>
          <w:rFonts w:ascii="Arial" w:hAnsi="Arial" w:cs="Arial"/>
          <w:b/>
          <w:color w:val="000000"/>
        </w:rPr>
        <w:t>change)</w:t>
      </w:r>
    </w:p>
    <w:p w14:paraId="10C7185B" w14:textId="77777777" w:rsidR="0020586D" w:rsidRPr="00FB2BB4" w:rsidRDefault="0020586D" w:rsidP="0020586D">
      <w:pPr>
        <w:spacing w:line="276" w:lineRule="auto"/>
        <w:ind w:left="720"/>
        <w:jc w:val="both"/>
        <w:rPr>
          <w:rFonts w:ascii="Arial" w:hAnsi="Arial" w:cs="Arial"/>
          <w:b/>
          <w:color w:val="000000"/>
        </w:rPr>
      </w:pPr>
    </w:p>
    <w:p w14:paraId="40FE06AB" w14:textId="77777777" w:rsidR="003B67AC" w:rsidRPr="00945773" w:rsidRDefault="003B67AC" w:rsidP="00BE32A4">
      <w:pPr>
        <w:numPr>
          <w:ilvl w:val="0"/>
          <w:numId w:val="5"/>
        </w:numPr>
        <w:spacing w:line="276" w:lineRule="auto"/>
        <w:jc w:val="both"/>
        <w:rPr>
          <w:rFonts w:ascii="Arial" w:hAnsi="Arial" w:cs="Arial"/>
          <w:b/>
          <w:color w:val="000000"/>
          <w:u w:val="single"/>
        </w:rPr>
      </w:pPr>
      <w:r w:rsidRPr="00945773">
        <w:rPr>
          <w:rFonts w:ascii="Arial" w:hAnsi="Arial" w:cs="Arial"/>
          <w:b/>
          <w:color w:val="000000"/>
          <w:u w:val="single"/>
        </w:rPr>
        <w:t>Diamond Advanced Motorists</w:t>
      </w:r>
    </w:p>
    <w:p w14:paraId="6C529D05" w14:textId="77777777" w:rsidR="003B67AC" w:rsidRDefault="003B67AC" w:rsidP="00141A6A">
      <w:pPr>
        <w:spacing w:line="276" w:lineRule="auto"/>
        <w:ind w:left="720"/>
        <w:jc w:val="both"/>
        <w:rPr>
          <w:rFonts w:ascii="Arial" w:hAnsi="Arial" w:cs="Arial"/>
          <w:color w:val="000000"/>
        </w:rPr>
      </w:pPr>
      <w:r w:rsidRPr="003B67AC">
        <w:rPr>
          <w:rFonts w:ascii="Arial" w:hAnsi="Arial" w:cs="Arial"/>
          <w:color w:val="000000"/>
        </w:rPr>
        <w:t>Tel: 020 8253 0120 and say you want to take the Taxi Driving Assessment. Open Monday to Friday 09:30 - 16:00.</w:t>
      </w:r>
    </w:p>
    <w:p w14:paraId="385EACEC" w14:textId="77777777" w:rsidR="00141A6A" w:rsidRPr="003B67AC" w:rsidRDefault="00141A6A" w:rsidP="00141A6A">
      <w:pPr>
        <w:spacing w:line="276" w:lineRule="auto"/>
        <w:ind w:left="720"/>
        <w:jc w:val="both"/>
        <w:rPr>
          <w:rFonts w:ascii="Arial" w:hAnsi="Arial" w:cs="Arial"/>
          <w:color w:val="000000"/>
        </w:rPr>
      </w:pPr>
    </w:p>
    <w:p w14:paraId="231CA6FD" w14:textId="77777777" w:rsidR="003B67AC" w:rsidRPr="006B253C" w:rsidRDefault="003B67AC" w:rsidP="0020586D">
      <w:pPr>
        <w:spacing w:line="276" w:lineRule="auto"/>
        <w:ind w:left="720"/>
        <w:jc w:val="both"/>
        <w:rPr>
          <w:rStyle w:val="Hyperlink"/>
        </w:rPr>
      </w:pPr>
      <w:r w:rsidRPr="003B67AC">
        <w:rPr>
          <w:rFonts w:ascii="Arial" w:hAnsi="Arial" w:cs="Arial"/>
          <w:color w:val="000000"/>
        </w:rPr>
        <w:t xml:space="preserve">Webpage: </w:t>
      </w:r>
      <w:hyperlink r:id="rId11" w:history="1">
        <w:r w:rsidRPr="006B253C">
          <w:rPr>
            <w:rStyle w:val="Hyperlink"/>
            <w:rFonts w:ascii="Arial" w:hAnsi="Arial" w:cs="Arial"/>
          </w:rPr>
          <w:t>www.advancedmotoring.co.uk/taxi-test</w:t>
        </w:r>
      </w:hyperlink>
    </w:p>
    <w:p w14:paraId="1D3EF5CE" w14:textId="77777777" w:rsidR="003B67AC" w:rsidRPr="003B67AC" w:rsidRDefault="003B67AC" w:rsidP="0020586D">
      <w:pPr>
        <w:spacing w:line="276" w:lineRule="auto"/>
        <w:ind w:left="720"/>
        <w:jc w:val="both"/>
        <w:rPr>
          <w:rFonts w:ascii="Arial" w:hAnsi="Arial" w:cs="Arial"/>
          <w:color w:val="000000"/>
        </w:rPr>
      </w:pPr>
      <w:r w:rsidRPr="003B67AC">
        <w:rPr>
          <w:rFonts w:ascii="Arial" w:hAnsi="Arial" w:cs="Arial"/>
          <w:color w:val="000000"/>
        </w:rPr>
        <w:t xml:space="preserve">Email: </w:t>
      </w:r>
      <w:hyperlink r:id="rId12" w:history="1">
        <w:r w:rsidRPr="006B253C">
          <w:rPr>
            <w:rStyle w:val="Hyperlink"/>
            <w:rFonts w:ascii="Arial" w:hAnsi="Arial" w:cs="Arial"/>
          </w:rPr>
          <w:t>help@adnavcedmotoring.co.uk</w:t>
        </w:r>
      </w:hyperlink>
    </w:p>
    <w:p w14:paraId="136894AA" w14:textId="77777777" w:rsidR="003B67AC" w:rsidRPr="009F6FE8" w:rsidRDefault="009F6FE8" w:rsidP="0020586D">
      <w:pPr>
        <w:spacing w:line="276" w:lineRule="auto"/>
        <w:ind w:left="720"/>
        <w:jc w:val="both"/>
        <w:rPr>
          <w:rFonts w:ascii="Arial" w:hAnsi="Arial" w:cs="Arial"/>
          <w:b/>
          <w:color w:val="000000"/>
        </w:rPr>
      </w:pPr>
      <w:r>
        <w:rPr>
          <w:rFonts w:ascii="Arial" w:hAnsi="Arial" w:cs="Arial"/>
          <w:b/>
          <w:color w:val="000000"/>
        </w:rPr>
        <w:t>Cost: Standard Test: £85</w:t>
      </w:r>
      <w:r w:rsidR="00552434">
        <w:rPr>
          <w:rFonts w:ascii="Arial" w:hAnsi="Arial" w:cs="Arial"/>
          <w:b/>
          <w:color w:val="000000"/>
        </w:rPr>
        <w:t xml:space="preserve"> </w:t>
      </w:r>
      <w:r w:rsidR="008718C1">
        <w:rPr>
          <w:rFonts w:ascii="Arial" w:hAnsi="Arial" w:cs="Arial"/>
          <w:b/>
          <w:color w:val="000000"/>
        </w:rPr>
        <w:t xml:space="preserve">(subject to </w:t>
      </w:r>
      <w:r w:rsidR="00552434">
        <w:rPr>
          <w:rFonts w:ascii="Arial" w:hAnsi="Arial" w:cs="Arial"/>
          <w:b/>
          <w:color w:val="000000"/>
        </w:rPr>
        <w:t>change)</w:t>
      </w:r>
    </w:p>
    <w:p w14:paraId="2E1BF368" w14:textId="77777777" w:rsidR="003B67AC" w:rsidRDefault="00861964" w:rsidP="0020586D">
      <w:pPr>
        <w:spacing w:line="276" w:lineRule="auto"/>
        <w:ind w:left="720"/>
        <w:jc w:val="both"/>
        <w:rPr>
          <w:rFonts w:ascii="Arial" w:hAnsi="Arial" w:cs="Arial"/>
          <w:b/>
          <w:color w:val="000000"/>
        </w:rPr>
      </w:pPr>
      <w:r w:rsidRPr="00861964">
        <w:rPr>
          <w:rFonts w:ascii="Arial" w:hAnsi="Arial" w:cs="Arial"/>
          <w:b/>
          <w:color w:val="000000"/>
        </w:rPr>
        <w:t>Enhanced (wheelchair) Test: £95</w:t>
      </w:r>
      <w:r w:rsidR="00552434">
        <w:rPr>
          <w:rFonts w:ascii="Arial" w:hAnsi="Arial" w:cs="Arial"/>
          <w:b/>
          <w:color w:val="000000"/>
        </w:rPr>
        <w:t xml:space="preserve"> </w:t>
      </w:r>
      <w:r w:rsidR="008718C1">
        <w:rPr>
          <w:rFonts w:ascii="Arial" w:hAnsi="Arial" w:cs="Arial"/>
          <w:b/>
          <w:color w:val="000000"/>
        </w:rPr>
        <w:t>(subject to</w:t>
      </w:r>
      <w:r w:rsidR="00552434">
        <w:rPr>
          <w:rFonts w:ascii="Arial" w:hAnsi="Arial" w:cs="Arial"/>
          <w:b/>
          <w:color w:val="000000"/>
        </w:rPr>
        <w:t xml:space="preserve"> change)</w:t>
      </w:r>
    </w:p>
    <w:p w14:paraId="0155B8B9" w14:textId="77777777" w:rsidR="00AC2C42" w:rsidRDefault="00AC2C42" w:rsidP="0020586D">
      <w:pPr>
        <w:spacing w:line="276" w:lineRule="auto"/>
        <w:ind w:left="720"/>
        <w:jc w:val="both"/>
        <w:rPr>
          <w:rFonts w:ascii="Arial" w:hAnsi="Arial" w:cs="Arial"/>
          <w:b/>
          <w:color w:val="000000"/>
        </w:rPr>
      </w:pPr>
    </w:p>
    <w:p w14:paraId="509C3FD0" w14:textId="77777777" w:rsidR="00AC2C42" w:rsidRPr="005D2D0E" w:rsidRDefault="00AC2C42" w:rsidP="00AC2C42">
      <w:pPr>
        <w:ind w:left="405"/>
        <w:rPr>
          <w:rFonts w:ascii="Arial" w:hAnsi="Arial" w:cs="Arial"/>
          <w:b/>
          <w:color w:val="000000"/>
        </w:rPr>
      </w:pPr>
      <w:r w:rsidRPr="005D2D0E">
        <w:rPr>
          <w:rFonts w:ascii="Arial" w:hAnsi="Arial" w:cs="Arial"/>
          <w:b/>
          <w:color w:val="000000"/>
        </w:rPr>
        <w:t xml:space="preserve">Please note: </w:t>
      </w:r>
      <w:r w:rsidR="008B2FBF" w:rsidRPr="005D2D0E">
        <w:rPr>
          <w:rFonts w:ascii="Arial" w:hAnsi="Arial" w:cs="Arial"/>
          <w:b/>
          <w:color w:val="000000"/>
        </w:rPr>
        <w:t>Drivers may also be asked</w:t>
      </w:r>
      <w:r w:rsidRPr="005D2D0E">
        <w:rPr>
          <w:rFonts w:ascii="Arial" w:hAnsi="Arial" w:cs="Arial"/>
          <w:b/>
          <w:color w:val="000000"/>
        </w:rPr>
        <w:t xml:space="preserve"> to take an additional assessment if required by the council Licensing Committee’s Driver’s Panel in cases where it is felt that the driver </w:t>
      </w:r>
      <w:r w:rsidR="008B2FBF" w:rsidRPr="005D2D0E">
        <w:rPr>
          <w:rFonts w:ascii="Arial" w:hAnsi="Arial" w:cs="Arial"/>
          <w:b/>
          <w:color w:val="000000"/>
        </w:rPr>
        <w:t>requires additional training (e.g. accumulation of penalty points).</w:t>
      </w:r>
    </w:p>
    <w:p w14:paraId="1548E7A8" w14:textId="77777777" w:rsidR="00F34319" w:rsidRPr="005D2D0E" w:rsidRDefault="00F34319" w:rsidP="000726B3">
      <w:pPr>
        <w:tabs>
          <w:tab w:val="left" w:pos="480"/>
          <w:tab w:val="left" w:pos="1080"/>
        </w:tabs>
        <w:jc w:val="both"/>
        <w:rPr>
          <w:rFonts w:ascii="Arial" w:hAnsi="Arial" w:cs="Arial"/>
          <w:b/>
        </w:rPr>
      </w:pPr>
    </w:p>
    <w:p w14:paraId="28EBD5D9" w14:textId="77777777" w:rsidR="001C43A5" w:rsidRPr="00626197" w:rsidRDefault="005617BD" w:rsidP="00626197">
      <w:pPr>
        <w:rPr>
          <w:rFonts w:ascii="Arial" w:hAnsi="Arial" w:cs="Arial"/>
          <w:b/>
          <w:color w:val="000000"/>
        </w:rPr>
      </w:pPr>
      <w:r>
        <w:rPr>
          <w:rFonts w:ascii="Arial" w:hAnsi="Arial" w:cs="Arial"/>
          <w:b/>
          <w:color w:val="000000"/>
        </w:rPr>
        <w:t xml:space="preserve">2.5 </w:t>
      </w:r>
      <w:r w:rsidR="00CC45F4">
        <w:rPr>
          <w:rFonts w:ascii="Arial" w:hAnsi="Arial" w:cs="Arial"/>
          <w:b/>
          <w:color w:val="000000"/>
        </w:rPr>
        <w:t>Disclosure &amp; Barring Service</w:t>
      </w:r>
      <w:r w:rsidR="0046659C" w:rsidRPr="00CC45F4">
        <w:rPr>
          <w:rFonts w:ascii="Arial" w:hAnsi="Arial" w:cs="Arial"/>
          <w:b/>
          <w:color w:val="000000"/>
        </w:rPr>
        <w:t xml:space="preserve"> - </w:t>
      </w:r>
      <w:r w:rsidR="00CC45F4">
        <w:rPr>
          <w:rFonts w:ascii="Arial" w:hAnsi="Arial" w:cs="Arial"/>
          <w:b/>
          <w:color w:val="000000"/>
        </w:rPr>
        <w:t>criminal record check</w:t>
      </w:r>
    </w:p>
    <w:p w14:paraId="7A77BA0C" w14:textId="77777777" w:rsidR="006734AE" w:rsidRDefault="00D545F0" w:rsidP="00C94651">
      <w:pPr>
        <w:tabs>
          <w:tab w:val="left" w:pos="480"/>
        </w:tabs>
        <w:ind w:left="426"/>
        <w:jc w:val="both"/>
        <w:rPr>
          <w:rFonts w:ascii="Arial" w:hAnsi="Arial" w:cs="Arial"/>
        </w:rPr>
      </w:pPr>
      <w:r w:rsidRPr="002414FA">
        <w:rPr>
          <w:rFonts w:ascii="Arial" w:hAnsi="Arial" w:cs="Arial"/>
        </w:rPr>
        <w:t>Under the Rehabilitation o</w:t>
      </w:r>
      <w:r w:rsidR="00F4462F">
        <w:rPr>
          <w:rFonts w:ascii="Arial" w:hAnsi="Arial" w:cs="Arial"/>
        </w:rPr>
        <w:t>f Offenders Act 1974, Taxi and P</w:t>
      </w:r>
      <w:r w:rsidRPr="002414FA">
        <w:rPr>
          <w:rFonts w:ascii="Arial" w:hAnsi="Arial" w:cs="Arial"/>
        </w:rPr>
        <w:t xml:space="preserve">rivate Hire </w:t>
      </w:r>
      <w:r w:rsidR="00F4462F">
        <w:rPr>
          <w:rFonts w:ascii="Arial" w:hAnsi="Arial" w:cs="Arial"/>
        </w:rPr>
        <w:t xml:space="preserve">vehicle </w:t>
      </w:r>
      <w:r w:rsidRPr="002414FA">
        <w:rPr>
          <w:rFonts w:ascii="Arial" w:hAnsi="Arial" w:cs="Arial"/>
        </w:rPr>
        <w:t>drivers are classed as an exempt occupation. Therefore all convictions can be taken into consideration, even if they are considered spent, in determining an applicant’s fitness and propriety. All convictions, except protected cautions and convictions, must be declared on the application form, and failure to do so will be treated as a dishonest act.</w:t>
      </w:r>
    </w:p>
    <w:p w14:paraId="5E2964DB" w14:textId="77777777" w:rsidR="006734AE" w:rsidRDefault="006734AE" w:rsidP="00C94651">
      <w:pPr>
        <w:tabs>
          <w:tab w:val="left" w:pos="480"/>
        </w:tabs>
        <w:ind w:left="426"/>
        <w:jc w:val="both"/>
        <w:rPr>
          <w:rFonts w:ascii="Arial" w:hAnsi="Arial" w:cs="Arial"/>
        </w:rPr>
      </w:pPr>
    </w:p>
    <w:p w14:paraId="750F0131" w14:textId="77777777" w:rsidR="000F6BE4" w:rsidRDefault="00277A30" w:rsidP="00C94651">
      <w:pPr>
        <w:tabs>
          <w:tab w:val="left" w:pos="480"/>
        </w:tabs>
        <w:ind w:left="426"/>
        <w:jc w:val="both"/>
        <w:rPr>
          <w:rFonts w:ascii="Arial" w:hAnsi="Arial" w:cs="Arial"/>
        </w:rPr>
      </w:pPr>
      <w:r w:rsidRPr="002414FA">
        <w:rPr>
          <w:rFonts w:ascii="Arial" w:hAnsi="Arial" w:cs="Arial"/>
        </w:rPr>
        <w:t>A check of the barred lists is also undertaken by this council.</w:t>
      </w:r>
      <w:r w:rsidR="006734AE">
        <w:rPr>
          <w:rFonts w:ascii="Arial" w:hAnsi="Arial" w:cs="Arial"/>
        </w:rPr>
        <w:t xml:space="preserve"> In the interests of public safety, the licensing authority will not normally issue a licence to any individual that appears on either barred </w:t>
      </w:r>
      <w:proofErr w:type="gramStart"/>
      <w:r w:rsidR="006734AE">
        <w:rPr>
          <w:rFonts w:ascii="Arial" w:hAnsi="Arial" w:cs="Arial"/>
        </w:rPr>
        <w:t>lists</w:t>
      </w:r>
      <w:proofErr w:type="gramEnd"/>
      <w:r w:rsidR="006734AE">
        <w:rPr>
          <w:rFonts w:ascii="Arial" w:hAnsi="Arial" w:cs="Arial"/>
        </w:rPr>
        <w:t>.</w:t>
      </w:r>
      <w:r w:rsidR="009C2B13">
        <w:rPr>
          <w:rFonts w:ascii="Arial" w:hAnsi="Arial" w:cs="Arial"/>
        </w:rPr>
        <w:t xml:space="preserve"> S</w:t>
      </w:r>
      <w:r w:rsidR="006734AE">
        <w:rPr>
          <w:rFonts w:ascii="Arial" w:hAnsi="Arial" w:cs="Arial"/>
        </w:rPr>
        <w:t>hould the council consider there to be exceptional circumstances, which means that, based on other available information an</w:t>
      </w:r>
      <w:r w:rsidR="00613CA6">
        <w:rPr>
          <w:rFonts w:ascii="Arial" w:hAnsi="Arial" w:cs="Arial"/>
        </w:rPr>
        <w:t xml:space="preserve">d the balance of probabilities, </w:t>
      </w:r>
      <w:r w:rsidR="009C2B13">
        <w:rPr>
          <w:rFonts w:ascii="Arial" w:hAnsi="Arial" w:cs="Arial"/>
        </w:rPr>
        <w:t>they consider an individual named on a barred list to be ‘’fit and proper’’, the reasons for reaching this conclusion should be recorded.</w:t>
      </w:r>
    </w:p>
    <w:p w14:paraId="5BADBA9F" w14:textId="77777777" w:rsidR="000F6BE4" w:rsidRDefault="000F6BE4" w:rsidP="00D545F0">
      <w:pPr>
        <w:tabs>
          <w:tab w:val="left" w:pos="480"/>
          <w:tab w:val="left" w:pos="1080"/>
        </w:tabs>
        <w:jc w:val="both"/>
        <w:rPr>
          <w:rFonts w:ascii="Arial" w:hAnsi="Arial" w:cs="Arial"/>
        </w:rPr>
      </w:pPr>
    </w:p>
    <w:p w14:paraId="32DD4F7D" w14:textId="77777777" w:rsidR="0048311D" w:rsidRPr="00F15F31" w:rsidRDefault="002D2731" w:rsidP="00F15F31">
      <w:pPr>
        <w:numPr>
          <w:ilvl w:val="0"/>
          <w:numId w:val="2"/>
        </w:numPr>
        <w:tabs>
          <w:tab w:val="clear" w:pos="1800"/>
        </w:tabs>
        <w:ind w:left="785" w:hanging="371"/>
        <w:jc w:val="both"/>
        <w:rPr>
          <w:rFonts w:ascii="Arial" w:hAnsi="Arial" w:cs="Arial"/>
        </w:rPr>
      </w:pPr>
      <w:r>
        <w:rPr>
          <w:rFonts w:ascii="Arial" w:hAnsi="Arial" w:cs="Arial"/>
        </w:rPr>
        <w:t xml:space="preserve"> </w:t>
      </w:r>
      <w:r w:rsidR="007E6B8A">
        <w:rPr>
          <w:rFonts w:ascii="Arial" w:hAnsi="Arial" w:cs="Arial"/>
        </w:rPr>
        <w:t>New applicants must c</w:t>
      </w:r>
      <w:r w:rsidR="000F6BE4">
        <w:rPr>
          <w:rFonts w:ascii="Arial" w:hAnsi="Arial" w:cs="Arial"/>
        </w:rPr>
        <w:t xml:space="preserve">omplete an </w:t>
      </w:r>
      <w:r w:rsidR="00D45124">
        <w:rPr>
          <w:rFonts w:ascii="Arial" w:hAnsi="Arial" w:cs="Arial"/>
        </w:rPr>
        <w:t>‘</w:t>
      </w:r>
      <w:r w:rsidR="00E90843" w:rsidRPr="00F15F31">
        <w:rPr>
          <w:rFonts w:ascii="Arial" w:hAnsi="Arial" w:cs="Arial"/>
        </w:rPr>
        <w:t>enhanced</w:t>
      </w:r>
      <w:r w:rsidR="00D45124" w:rsidRPr="00F15F31">
        <w:rPr>
          <w:rFonts w:ascii="Arial" w:hAnsi="Arial" w:cs="Arial"/>
        </w:rPr>
        <w:t>’ Disclosure &amp; Barring Service</w:t>
      </w:r>
      <w:r w:rsidR="00F15F31">
        <w:rPr>
          <w:rFonts w:ascii="Arial" w:hAnsi="Arial" w:cs="Arial"/>
        </w:rPr>
        <w:t xml:space="preserve"> </w:t>
      </w:r>
      <w:r w:rsidR="000F6BE4">
        <w:rPr>
          <w:rFonts w:ascii="Arial" w:hAnsi="Arial" w:cs="Arial"/>
        </w:rPr>
        <w:t>application form</w:t>
      </w:r>
      <w:r w:rsidR="00E90843">
        <w:rPr>
          <w:rFonts w:ascii="Arial" w:hAnsi="Arial" w:cs="Arial"/>
        </w:rPr>
        <w:t>. T</w:t>
      </w:r>
      <w:r w:rsidR="000F6BE4">
        <w:rPr>
          <w:rFonts w:ascii="Arial" w:hAnsi="Arial" w:cs="Arial"/>
        </w:rPr>
        <w:t>hese can be obtained fr</w:t>
      </w:r>
      <w:r w:rsidR="006E537F">
        <w:rPr>
          <w:rFonts w:ascii="Arial" w:hAnsi="Arial" w:cs="Arial"/>
        </w:rPr>
        <w:t xml:space="preserve">om the Civic Centre, Long Eaton </w:t>
      </w:r>
      <w:r w:rsidR="00F4462F">
        <w:rPr>
          <w:rFonts w:ascii="Arial" w:hAnsi="Arial" w:cs="Arial"/>
        </w:rPr>
        <w:t>- please</w:t>
      </w:r>
      <w:r w:rsidR="000F6BE4">
        <w:rPr>
          <w:rFonts w:ascii="Arial" w:hAnsi="Arial" w:cs="Arial"/>
        </w:rPr>
        <w:t xml:space="preserve"> ring the </w:t>
      </w:r>
      <w:r w:rsidR="007B4EA5">
        <w:rPr>
          <w:rFonts w:ascii="Arial" w:hAnsi="Arial" w:cs="Arial"/>
        </w:rPr>
        <w:t>Licensing Section</w:t>
      </w:r>
      <w:r w:rsidR="000F6BE4">
        <w:rPr>
          <w:rFonts w:ascii="Arial" w:hAnsi="Arial" w:cs="Arial"/>
        </w:rPr>
        <w:t xml:space="preserve"> </w:t>
      </w:r>
      <w:r w:rsidR="007B4EA5">
        <w:rPr>
          <w:rFonts w:ascii="Arial" w:hAnsi="Arial" w:cs="Arial"/>
        </w:rPr>
        <w:t xml:space="preserve">0115 </w:t>
      </w:r>
      <w:r w:rsidR="00F4462F">
        <w:rPr>
          <w:rFonts w:ascii="Arial" w:hAnsi="Arial" w:cs="Arial"/>
        </w:rPr>
        <w:t xml:space="preserve">907 2244 ext. </w:t>
      </w:r>
      <w:r w:rsidR="000F6BE4">
        <w:rPr>
          <w:rFonts w:ascii="Arial" w:hAnsi="Arial" w:cs="Arial"/>
        </w:rPr>
        <w:t>3120.</w:t>
      </w:r>
      <w:r w:rsidR="00F4462F">
        <w:rPr>
          <w:rFonts w:ascii="Arial" w:hAnsi="Arial" w:cs="Arial"/>
        </w:rPr>
        <w:t xml:space="preserve">  </w:t>
      </w:r>
      <w:r w:rsidR="006E537F">
        <w:rPr>
          <w:rFonts w:ascii="Arial" w:hAnsi="Arial" w:cs="Arial"/>
        </w:rPr>
        <w:t>This form must be completed and submitted</w:t>
      </w:r>
      <w:r w:rsidR="00F4462F">
        <w:rPr>
          <w:rFonts w:ascii="Arial" w:hAnsi="Arial" w:cs="Arial"/>
        </w:rPr>
        <w:t xml:space="preserve"> by appointment</w:t>
      </w:r>
      <w:r w:rsidR="006E537F">
        <w:rPr>
          <w:rFonts w:ascii="Arial" w:hAnsi="Arial" w:cs="Arial"/>
        </w:rPr>
        <w:t xml:space="preserve"> to</w:t>
      </w:r>
      <w:r w:rsidR="00D45124">
        <w:rPr>
          <w:rFonts w:ascii="Arial" w:hAnsi="Arial" w:cs="Arial"/>
        </w:rPr>
        <w:t xml:space="preserve"> the </w:t>
      </w:r>
      <w:r w:rsidR="007B4EA5">
        <w:rPr>
          <w:rFonts w:ascii="Arial" w:hAnsi="Arial" w:cs="Arial"/>
        </w:rPr>
        <w:t>Licensing Section</w:t>
      </w:r>
      <w:r w:rsidR="000F7150">
        <w:rPr>
          <w:rFonts w:ascii="Arial" w:hAnsi="Arial" w:cs="Arial"/>
        </w:rPr>
        <w:t xml:space="preserve"> at Ere</w:t>
      </w:r>
      <w:r w:rsidR="00AF7BD7">
        <w:rPr>
          <w:rFonts w:ascii="Arial" w:hAnsi="Arial" w:cs="Arial"/>
        </w:rPr>
        <w:t>wa</w:t>
      </w:r>
      <w:r w:rsidR="000F7150">
        <w:rPr>
          <w:rFonts w:ascii="Arial" w:hAnsi="Arial" w:cs="Arial"/>
        </w:rPr>
        <w:t>s</w:t>
      </w:r>
      <w:r w:rsidR="00AF7BD7">
        <w:rPr>
          <w:rFonts w:ascii="Arial" w:hAnsi="Arial" w:cs="Arial"/>
        </w:rPr>
        <w:t xml:space="preserve">h </w:t>
      </w:r>
      <w:r w:rsidR="00AF7BD7">
        <w:rPr>
          <w:rFonts w:ascii="Arial" w:hAnsi="Arial" w:cs="Arial"/>
        </w:rPr>
        <w:lastRenderedPageBreak/>
        <w:t>Borough Co</w:t>
      </w:r>
      <w:r w:rsidR="006E537F">
        <w:rPr>
          <w:rFonts w:ascii="Arial" w:hAnsi="Arial" w:cs="Arial"/>
        </w:rPr>
        <w:t xml:space="preserve">uncil, accompanied by the appropriate proof of identity. </w:t>
      </w:r>
      <w:r w:rsidR="004F1475">
        <w:rPr>
          <w:rFonts w:ascii="Arial" w:hAnsi="Arial" w:cs="Arial"/>
        </w:rPr>
        <w:t>A list of acceptable documents for proof of identity will be included with the DBS form.</w:t>
      </w:r>
      <w:r w:rsidR="006E537F">
        <w:rPr>
          <w:rFonts w:ascii="Arial" w:hAnsi="Arial" w:cs="Arial"/>
        </w:rPr>
        <w:t xml:space="preserve"> </w:t>
      </w:r>
    </w:p>
    <w:p w14:paraId="6F3F2D33" w14:textId="77777777" w:rsidR="0048311D" w:rsidRDefault="0048311D" w:rsidP="002B6E0C">
      <w:pPr>
        <w:tabs>
          <w:tab w:val="left" w:pos="480"/>
        </w:tabs>
        <w:ind w:left="54"/>
        <w:jc w:val="both"/>
        <w:rPr>
          <w:rFonts w:ascii="Arial" w:hAnsi="Arial" w:cs="Arial"/>
          <w:b/>
        </w:rPr>
      </w:pPr>
    </w:p>
    <w:p w14:paraId="65B5DF9B" w14:textId="77777777" w:rsidR="000F6BE4" w:rsidRPr="00436995" w:rsidRDefault="00436995" w:rsidP="002C61E7">
      <w:pPr>
        <w:numPr>
          <w:ilvl w:val="0"/>
          <w:numId w:val="2"/>
        </w:numPr>
        <w:tabs>
          <w:tab w:val="clear" w:pos="1800"/>
        </w:tabs>
        <w:ind w:left="785" w:hanging="371"/>
        <w:jc w:val="both"/>
        <w:rPr>
          <w:rFonts w:ascii="Arial" w:hAnsi="Arial" w:cs="Arial"/>
        </w:rPr>
      </w:pPr>
      <w:r>
        <w:rPr>
          <w:rFonts w:ascii="Arial" w:hAnsi="Arial" w:cs="Arial"/>
        </w:rPr>
        <w:t xml:space="preserve"> </w:t>
      </w:r>
      <w:r w:rsidR="000F6BE4">
        <w:rPr>
          <w:rFonts w:ascii="Arial" w:hAnsi="Arial" w:cs="Arial"/>
        </w:rPr>
        <w:t xml:space="preserve">Please ensure the form is filled in </w:t>
      </w:r>
      <w:r w:rsidR="000F6BE4" w:rsidRPr="00436995">
        <w:rPr>
          <w:rFonts w:ascii="Arial" w:hAnsi="Arial" w:cs="Arial"/>
          <w:b/>
        </w:rPr>
        <w:t>black pen</w:t>
      </w:r>
      <w:r w:rsidR="000F6BE4" w:rsidRPr="00436995">
        <w:rPr>
          <w:rFonts w:ascii="Arial" w:hAnsi="Arial" w:cs="Arial"/>
        </w:rPr>
        <w:t xml:space="preserve"> </w:t>
      </w:r>
      <w:r w:rsidR="000F6BE4" w:rsidRPr="00491EDA">
        <w:rPr>
          <w:rFonts w:ascii="Arial" w:hAnsi="Arial" w:cs="Arial"/>
        </w:rPr>
        <w:t>and mistakes</w:t>
      </w:r>
      <w:r w:rsidR="000F6BE4" w:rsidRPr="00436995">
        <w:rPr>
          <w:rFonts w:ascii="Arial" w:hAnsi="Arial" w:cs="Arial"/>
        </w:rPr>
        <w:t xml:space="preserve"> </w:t>
      </w:r>
      <w:r w:rsidR="000F6BE4" w:rsidRPr="00491EDA">
        <w:rPr>
          <w:rFonts w:ascii="Arial" w:hAnsi="Arial" w:cs="Arial"/>
        </w:rPr>
        <w:t>are crossed through</w:t>
      </w:r>
      <w:r w:rsidR="000F6BE4">
        <w:rPr>
          <w:rFonts w:ascii="Arial" w:hAnsi="Arial" w:cs="Arial"/>
        </w:rPr>
        <w:t xml:space="preserve"> with any alterations written adjacent.  </w:t>
      </w:r>
      <w:r w:rsidR="000F6BE4" w:rsidRPr="00436995">
        <w:rPr>
          <w:rFonts w:ascii="Arial" w:hAnsi="Arial" w:cs="Arial"/>
        </w:rPr>
        <w:t xml:space="preserve">Do not use a white corrector pen. </w:t>
      </w:r>
      <w:r w:rsidR="000F6BE4">
        <w:rPr>
          <w:rFonts w:ascii="Arial" w:hAnsi="Arial" w:cs="Arial"/>
        </w:rPr>
        <w:t xml:space="preserve">The machinery used to scan the forms is unable to read these alterations, so inevitably causing a delay in the processing.  </w:t>
      </w:r>
      <w:r w:rsidR="000F6BE4" w:rsidRPr="00436995">
        <w:rPr>
          <w:rFonts w:ascii="Arial" w:hAnsi="Arial" w:cs="Arial"/>
        </w:rPr>
        <w:t>NB.  Please ensure that all addresses are provided for a five year period, on a separate sheet if necessary.</w:t>
      </w:r>
    </w:p>
    <w:p w14:paraId="0D5034AC" w14:textId="77777777" w:rsidR="000F6BE4" w:rsidRPr="00491EDA" w:rsidRDefault="000F6BE4" w:rsidP="002B6E0C">
      <w:pPr>
        <w:tabs>
          <w:tab w:val="left" w:pos="480"/>
          <w:tab w:val="left" w:pos="1080"/>
        </w:tabs>
        <w:ind w:left="54"/>
        <w:jc w:val="both"/>
        <w:rPr>
          <w:rFonts w:ascii="Arial" w:hAnsi="Arial" w:cs="Arial"/>
        </w:rPr>
      </w:pPr>
    </w:p>
    <w:p w14:paraId="59016B85" w14:textId="173C645A" w:rsidR="000F6BE4" w:rsidRDefault="007C7DD3" w:rsidP="002C61E7">
      <w:pPr>
        <w:numPr>
          <w:ilvl w:val="0"/>
          <w:numId w:val="2"/>
        </w:numPr>
        <w:tabs>
          <w:tab w:val="clear" w:pos="1800"/>
        </w:tabs>
        <w:ind w:left="785" w:hanging="371"/>
        <w:jc w:val="both"/>
        <w:rPr>
          <w:rFonts w:ascii="Arial" w:hAnsi="Arial" w:cs="Arial"/>
        </w:rPr>
      </w:pPr>
      <w:r>
        <w:rPr>
          <w:rFonts w:ascii="Arial" w:hAnsi="Arial" w:cs="Arial"/>
        </w:rPr>
        <w:t>On the day of your appointment p</w:t>
      </w:r>
      <w:r w:rsidR="000F6BE4">
        <w:rPr>
          <w:rFonts w:ascii="Arial" w:hAnsi="Arial" w:cs="Arial"/>
        </w:rPr>
        <w:t xml:space="preserve">ay the </w:t>
      </w:r>
      <w:r w:rsidR="00E90843">
        <w:rPr>
          <w:rFonts w:ascii="Arial" w:hAnsi="Arial" w:cs="Arial"/>
        </w:rPr>
        <w:t>criminal record check fee of £4</w:t>
      </w:r>
      <w:r w:rsidR="00692648">
        <w:rPr>
          <w:rFonts w:ascii="Arial" w:hAnsi="Arial" w:cs="Arial"/>
        </w:rPr>
        <w:t>0</w:t>
      </w:r>
      <w:r w:rsidR="000F6BE4">
        <w:rPr>
          <w:rFonts w:ascii="Arial" w:hAnsi="Arial" w:cs="Arial"/>
        </w:rPr>
        <w:t>.00</w:t>
      </w:r>
      <w:r w:rsidR="00DA0ACE">
        <w:rPr>
          <w:rFonts w:ascii="Arial" w:hAnsi="Arial" w:cs="Arial"/>
        </w:rPr>
        <w:t xml:space="preserve"> (subject to change) </w:t>
      </w:r>
      <w:r w:rsidR="000F6BE4">
        <w:rPr>
          <w:rFonts w:ascii="Arial" w:hAnsi="Arial" w:cs="Arial"/>
        </w:rPr>
        <w:t xml:space="preserve">to </w:t>
      </w:r>
      <w:r w:rsidR="000F6BE4" w:rsidRPr="00D262A7">
        <w:rPr>
          <w:rFonts w:ascii="Arial" w:hAnsi="Arial" w:cs="Arial"/>
          <w:b/>
        </w:rPr>
        <w:t>Erewash Borough Council</w:t>
      </w:r>
      <w:r w:rsidR="007118C1">
        <w:rPr>
          <w:rFonts w:ascii="Arial" w:hAnsi="Arial" w:cs="Arial"/>
        </w:rPr>
        <w:t xml:space="preserve">. </w:t>
      </w:r>
      <w:r w:rsidR="000F6BE4">
        <w:rPr>
          <w:rFonts w:ascii="Arial" w:hAnsi="Arial" w:cs="Arial"/>
        </w:rPr>
        <w:t>Please telephone the Customer Contact Centre to pay by Debit/Credit card or alternatively, pay at the Cashiers Counter in the Reception area, Civic Centre, Long Eaton.  The Counc</w:t>
      </w:r>
      <w:r w:rsidR="00F54D4C">
        <w:rPr>
          <w:rFonts w:ascii="Arial" w:hAnsi="Arial" w:cs="Arial"/>
        </w:rPr>
        <w:t>il will then be invoiced by the Disclosure &amp; Barring Service</w:t>
      </w:r>
      <w:r w:rsidR="000F6BE4">
        <w:rPr>
          <w:rFonts w:ascii="Arial" w:hAnsi="Arial" w:cs="Arial"/>
        </w:rPr>
        <w:t xml:space="preserve"> accordingly.</w:t>
      </w:r>
    </w:p>
    <w:p w14:paraId="2686C0A2" w14:textId="77777777" w:rsidR="00B46117" w:rsidRDefault="00B46117" w:rsidP="002B6E0C">
      <w:pPr>
        <w:tabs>
          <w:tab w:val="left" w:pos="480"/>
        </w:tabs>
        <w:jc w:val="both"/>
        <w:rPr>
          <w:rFonts w:ascii="Arial" w:hAnsi="Arial" w:cs="Arial"/>
        </w:rPr>
      </w:pPr>
    </w:p>
    <w:p w14:paraId="1A98CF3C" w14:textId="77777777" w:rsidR="00EF2530" w:rsidRPr="007C7676" w:rsidRDefault="00A63A02" w:rsidP="00EF2530">
      <w:pPr>
        <w:numPr>
          <w:ilvl w:val="0"/>
          <w:numId w:val="2"/>
        </w:numPr>
        <w:tabs>
          <w:tab w:val="clear" w:pos="1800"/>
          <w:tab w:val="left" w:pos="480"/>
          <w:tab w:val="num" w:pos="774"/>
        </w:tabs>
        <w:ind w:left="774"/>
        <w:jc w:val="both"/>
        <w:rPr>
          <w:rStyle w:val="Hyperlink"/>
          <w:rFonts w:ascii="Arial" w:hAnsi="Arial" w:cs="Arial"/>
          <w:color w:val="0070C0"/>
        </w:rPr>
      </w:pPr>
      <w:r>
        <w:rPr>
          <w:rFonts w:ascii="Arial" w:hAnsi="Arial" w:cs="Arial"/>
        </w:rPr>
        <w:t>The form will then be countersigned by a licensing officer after you have read and understood the Disclosure &amp; Barring Service Privacy Policy in respect of standard and enhanced DBS checks. This</w:t>
      </w:r>
      <w:r w:rsidRPr="00A63A02">
        <w:rPr>
          <w:rFonts w:ascii="Arial" w:hAnsi="Arial" w:cs="Arial"/>
        </w:rPr>
        <w:t xml:space="preserve"> tells you how we will use and protect any information we hold about you as part of your standard or enhanced disclosure application.</w:t>
      </w:r>
      <w:r>
        <w:rPr>
          <w:rFonts w:ascii="Arial" w:hAnsi="Arial" w:cs="Arial"/>
        </w:rPr>
        <w:t xml:space="preserve"> It also explains what your rights are as an applicant in accordance with Data Protection legislation.</w:t>
      </w:r>
      <w:r w:rsidR="00EF2530">
        <w:rPr>
          <w:rFonts w:ascii="Arial" w:hAnsi="Arial" w:cs="Arial"/>
        </w:rPr>
        <w:t xml:space="preserve"> The Privacy Policy can be found</w:t>
      </w:r>
      <w:r w:rsidR="007C7676">
        <w:rPr>
          <w:rFonts w:ascii="Arial" w:hAnsi="Arial" w:cs="Arial"/>
        </w:rPr>
        <w:t xml:space="preserve"> at</w:t>
      </w:r>
      <w:r w:rsidR="00EF2530">
        <w:rPr>
          <w:rFonts w:ascii="Arial" w:hAnsi="Arial" w:cs="Arial"/>
        </w:rPr>
        <w:t xml:space="preserve"> </w:t>
      </w:r>
      <w:hyperlink r:id="rId13" w:history="1">
        <w:r w:rsidR="00EF2530" w:rsidRPr="007C7676">
          <w:rPr>
            <w:rStyle w:val="Hyperlink"/>
            <w:rFonts w:ascii="Arial" w:hAnsi="Arial" w:cs="Arial"/>
            <w:color w:val="0070C0"/>
          </w:rPr>
          <w:t>Standard and Enhanced DBS Check Privacy Policy - GOV.UK (www.gov.uk)</w:t>
        </w:r>
      </w:hyperlink>
    </w:p>
    <w:p w14:paraId="7352F61A" w14:textId="77777777" w:rsidR="00921644" w:rsidRPr="007C7676" w:rsidRDefault="00921644" w:rsidP="002B6E0C">
      <w:pPr>
        <w:tabs>
          <w:tab w:val="left" w:pos="480"/>
        </w:tabs>
        <w:jc w:val="both"/>
        <w:rPr>
          <w:rFonts w:ascii="Arial" w:hAnsi="Arial" w:cs="Arial"/>
          <w:color w:val="0070C0"/>
        </w:rPr>
      </w:pPr>
    </w:p>
    <w:p w14:paraId="50B84452" w14:textId="77777777" w:rsidR="007664FF" w:rsidRPr="00DD7340" w:rsidRDefault="001F3890" w:rsidP="002C61E7">
      <w:pPr>
        <w:numPr>
          <w:ilvl w:val="0"/>
          <w:numId w:val="2"/>
        </w:numPr>
        <w:tabs>
          <w:tab w:val="clear" w:pos="1800"/>
          <w:tab w:val="left" w:pos="480"/>
          <w:tab w:val="num" w:pos="774"/>
        </w:tabs>
        <w:ind w:left="774"/>
        <w:jc w:val="both"/>
        <w:rPr>
          <w:rFonts w:ascii="Arial" w:hAnsi="Arial" w:cs="Arial"/>
          <w:color w:val="1F497D"/>
        </w:rPr>
      </w:pPr>
      <w:r w:rsidRPr="002414FA">
        <w:rPr>
          <w:rFonts w:ascii="Arial" w:hAnsi="Arial" w:cs="Arial"/>
        </w:rPr>
        <w:t>The DBS</w:t>
      </w:r>
      <w:r w:rsidR="001D6E76" w:rsidRPr="002414FA">
        <w:rPr>
          <w:rFonts w:ascii="Arial" w:hAnsi="Arial" w:cs="Arial"/>
        </w:rPr>
        <w:t xml:space="preserve"> will then send you a disclosure certificate</w:t>
      </w:r>
      <w:r w:rsidRPr="002414FA">
        <w:rPr>
          <w:rFonts w:ascii="Arial" w:hAnsi="Arial" w:cs="Arial"/>
        </w:rPr>
        <w:t xml:space="preserve">; this can take up to 8 weeks </w:t>
      </w:r>
      <w:r w:rsidR="00634C90" w:rsidRPr="002414FA">
        <w:rPr>
          <w:rFonts w:ascii="Arial" w:hAnsi="Arial" w:cs="Arial"/>
        </w:rPr>
        <w:t xml:space="preserve">or more </w:t>
      </w:r>
      <w:r w:rsidRPr="002414FA">
        <w:rPr>
          <w:rFonts w:ascii="Arial" w:hAnsi="Arial" w:cs="Arial"/>
        </w:rPr>
        <w:t xml:space="preserve">to be processed by </w:t>
      </w:r>
      <w:r w:rsidR="001D21AE" w:rsidRPr="002414FA">
        <w:rPr>
          <w:rFonts w:ascii="Arial" w:hAnsi="Arial" w:cs="Arial"/>
        </w:rPr>
        <w:t xml:space="preserve">the </w:t>
      </w:r>
      <w:r w:rsidRPr="002414FA">
        <w:rPr>
          <w:rFonts w:ascii="Arial" w:hAnsi="Arial" w:cs="Arial"/>
        </w:rPr>
        <w:t>DBS</w:t>
      </w:r>
      <w:r w:rsidR="0009730A" w:rsidRPr="002414FA">
        <w:rPr>
          <w:rFonts w:ascii="Arial" w:hAnsi="Arial" w:cs="Arial"/>
        </w:rPr>
        <w:t xml:space="preserve"> and the police. </w:t>
      </w:r>
      <w:r w:rsidR="00B968E8" w:rsidRPr="002414FA">
        <w:rPr>
          <w:rFonts w:ascii="Arial" w:hAnsi="Arial" w:cs="Arial"/>
        </w:rPr>
        <w:t xml:space="preserve">Please note that the council will not receive a copy of the certificate so your copy must </w:t>
      </w:r>
      <w:r w:rsidR="00357D10" w:rsidRPr="002414FA">
        <w:rPr>
          <w:rFonts w:ascii="Arial" w:hAnsi="Arial" w:cs="Arial"/>
        </w:rPr>
        <w:t>be produced to the</w:t>
      </w:r>
      <w:r w:rsidR="0009730A" w:rsidRPr="002414FA">
        <w:rPr>
          <w:rFonts w:ascii="Arial" w:hAnsi="Arial" w:cs="Arial"/>
        </w:rPr>
        <w:t xml:space="preserve"> </w:t>
      </w:r>
      <w:r w:rsidR="007B4EA5">
        <w:rPr>
          <w:rFonts w:ascii="Arial" w:hAnsi="Arial" w:cs="Arial"/>
        </w:rPr>
        <w:t>Licensing Section</w:t>
      </w:r>
      <w:r w:rsidR="0009730A" w:rsidRPr="002414FA">
        <w:rPr>
          <w:rFonts w:ascii="Arial" w:hAnsi="Arial" w:cs="Arial"/>
        </w:rPr>
        <w:t>. Once this disclosure</w:t>
      </w:r>
      <w:r w:rsidR="000F6BE4" w:rsidRPr="002414FA">
        <w:rPr>
          <w:rFonts w:ascii="Arial" w:hAnsi="Arial" w:cs="Arial"/>
        </w:rPr>
        <w:t xml:space="preserve"> has been received, the application will be determined subject to the guidelines adopted </w:t>
      </w:r>
      <w:r w:rsidR="00CD6FB7" w:rsidRPr="002414FA">
        <w:rPr>
          <w:rFonts w:ascii="Arial" w:hAnsi="Arial" w:cs="Arial"/>
        </w:rPr>
        <w:t>by the Counc</w:t>
      </w:r>
      <w:r w:rsidR="00634C90" w:rsidRPr="002414FA">
        <w:rPr>
          <w:rFonts w:ascii="Arial" w:hAnsi="Arial" w:cs="Arial"/>
        </w:rPr>
        <w:t>il.</w:t>
      </w:r>
      <w:r w:rsidR="00C56D5D" w:rsidRPr="002414FA">
        <w:rPr>
          <w:rFonts w:ascii="Arial" w:hAnsi="Arial" w:cs="Arial"/>
        </w:rPr>
        <w:t xml:space="preserve"> No application will be granted until a DBS certificate has been</w:t>
      </w:r>
      <w:r w:rsidR="00C56D5D">
        <w:rPr>
          <w:rFonts w:ascii="Arial" w:hAnsi="Arial" w:cs="Arial"/>
        </w:rPr>
        <w:t xml:space="preserve"> received.</w:t>
      </w:r>
      <w:r w:rsidR="008D3D83">
        <w:rPr>
          <w:rFonts w:ascii="Arial" w:hAnsi="Arial" w:cs="Arial"/>
        </w:rPr>
        <w:t xml:space="preserve"> </w:t>
      </w:r>
      <w:r w:rsidR="00CD6FB7">
        <w:rPr>
          <w:rFonts w:ascii="Arial" w:hAnsi="Arial" w:cs="Arial"/>
        </w:rPr>
        <w:t>For enquires regarding the progress of your application c</w:t>
      </w:r>
      <w:r w:rsidR="00634C90">
        <w:rPr>
          <w:rFonts w:ascii="Arial" w:hAnsi="Arial" w:cs="Arial"/>
        </w:rPr>
        <w:t xml:space="preserve">ontact the DBS </w:t>
      </w:r>
      <w:r>
        <w:rPr>
          <w:rFonts w:ascii="Arial" w:hAnsi="Arial" w:cs="Arial"/>
        </w:rPr>
        <w:t>(Disclosure &amp; Barring Service</w:t>
      </w:r>
      <w:r w:rsidR="000F6BE4">
        <w:rPr>
          <w:rFonts w:ascii="Arial" w:hAnsi="Arial" w:cs="Arial"/>
        </w:rPr>
        <w:t xml:space="preserve">) by telephoning </w:t>
      </w:r>
      <w:r w:rsidR="000F6BE4" w:rsidRPr="007664FF">
        <w:rPr>
          <w:rFonts w:ascii="Arial" w:hAnsi="Arial" w:cs="Arial"/>
        </w:rPr>
        <w:t xml:space="preserve">0870 9090 811 </w:t>
      </w:r>
      <w:r w:rsidR="000F6BE4">
        <w:rPr>
          <w:rFonts w:ascii="Arial" w:hAnsi="Arial" w:cs="Arial"/>
        </w:rPr>
        <w:t xml:space="preserve">and quote the following customer reference number </w:t>
      </w:r>
      <w:r w:rsidR="000F6BE4" w:rsidRPr="007664FF">
        <w:rPr>
          <w:rFonts w:ascii="Arial" w:hAnsi="Arial" w:cs="Arial"/>
        </w:rPr>
        <w:t>20042500005</w:t>
      </w:r>
      <w:r w:rsidR="000F6BE4">
        <w:rPr>
          <w:rFonts w:ascii="Arial" w:hAnsi="Arial" w:cs="Arial"/>
        </w:rPr>
        <w:t>.  Alterna</w:t>
      </w:r>
      <w:r>
        <w:rPr>
          <w:rFonts w:ascii="Arial" w:hAnsi="Arial" w:cs="Arial"/>
        </w:rPr>
        <w:t>tively, the progress of your DBS</w:t>
      </w:r>
      <w:r w:rsidR="000F6BE4">
        <w:rPr>
          <w:rFonts w:ascii="Arial" w:hAnsi="Arial" w:cs="Arial"/>
        </w:rPr>
        <w:t xml:space="preserve"> application ca</w:t>
      </w:r>
      <w:r w:rsidR="007664FF">
        <w:rPr>
          <w:rFonts w:ascii="Arial" w:hAnsi="Arial" w:cs="Arial"/>
        </w:rPr>
        <w:t>n be tracked online by visiting</w:t>
      </w:r>
      <w:r w:rsidR="004D7001">
        <w:rPr>
          <w:rFonts w:ascii="Arial" w:hAnsi="Arial" w:cs="Arial"/>
        </w:rPr>
        <w:t>:</w:t>
      </w:r>
      <w:r w:rsidR="007664FF">
        <w:rPr>
          <w:rFonts w:ascii="Arial" w:hAnsi="Arial" w:cs="Arial"/>
        </w:rPr>
        <w:t xml:space="preserve"> </w:t>
      </w:r>
    </w:p>
    <w:p w14:paraId="4821E7D0" w14:textId="77777777" w:rsidR="007664FF" w:rsidRDefault="00F52D1B" w:rsidP="00C02C61">
      <w:pPr>
        <w:pStyle w:val="ListParagraph"/>
        <w:ind w:left="0"/>
        <w:rPr>
          <w:rStyle w:val="Hyperlink"/>
          <w:rFonts w:ascii="Arial" w:hAnsi="Arial" w:cs="Arial"/>
          <w:color w:val="0070C0"/>
        </w:rPr>
      </w:pPr>
      <w:r w:rsidRPr="007C7676">
        <w:rPr>
          <w:rFonts w:ascii="Arial" w:hAnsi="Arial" w:cs="Arial"/>
          <w:color w:val="0070C0"/>
        </w:rPr>
        <w:t xml:space="preserve">            </w:t>
      </w:r>
      <w:hyperlink r:id="rId14" w:history="1">
        <w:r w:rsidR="0020633F" w:rsidRPr="007C7676">
          <w:rPr>
            <w:rStyle w:val="Hyperlink"/>
            <w:rFonts w:ascii="Arial" w:hAnsi="Arial" w:cs="Arial"/>
            <w:color w:val="0070C0"/>
          </w:rPr>
          <w:t>https://secure.crbonline.gov.uk/enquiry/enquirySearch.do</w:t>
        </w:r>
      </w:hyperlink>
    </w:p>
    <w:p w14:paraId="021FECA5" w14:textId="77777777" w:rsidR="00A61FF5" w:rsidRPr="00C02C61" w:rsidRDefault="00A61FF5" w:rsidP="00C02C61">
      <w:pPr>
        <w:pStyle w:val="ListParagraph"/>
        <w:ind w:left="0"/>
        <w:rPr>
          <w:rFonts w:ascii="Arial" w:hAnsi="Arial" w:cs="Arial"/>
          <w:color w:val="0070C0"/>
          <w:u w:val="single"/>
        </w:rPr>
      </w:pPr>
    </w:p>
    <w:p w14:paraId="57C6F139" w14:textId="77777777" w:rsidR="00D545F0" w:rsidRPr="008D3D83" w:rsidRDefault="007664FF" w:rsidP="002C61E7">
      <w:pPr>
        <w:numPr>
          <w:ilvl w:val="0"/>
          <w:numId w:val="2"/>
        </w:numPr>
        <w:tabs>
          <w:tab w:val="clear" w:pos="1800"/>
          <w:tab w:val="left" w:pos="480"/>
          <w:tab w:val="num" w:pos="840"/>
        </w:tabs>
        <w:ind w:left="840"/>
        <w:jc w:val="both"/>
        <w:rPr>
          <w:rFonts w:ascii="Arial" w:hAnsi="Arial" w:cs="Arial"/>
          <w:b/>
        </w:rPr>
      </w:pPr>
      <w:r w:rsidRPr="00FF2990">
        <w:rPr>
          <w:rFonts w:ascii="Arial" w:hAnsi="Arial" w:cs="Arial"/>
          <w:b/>
        </w:rPr>
        <w:t xml:space="preserve">Once you have received your disclosure </w:t>
      </w:r>
      <w:r w:rsidR="0018281A" w:rsidRPr="00FF2990">
        <w:rPr>
          <w:rFonts w:ascii="Arial" w:hAnsi="Arial" w:cs="Arial"/>
          <w:b/>
        </w:rPr>
        <w:t>certificate from the DBS you must then</w:t>
      </w:r>
      <w:r w:rsidRPr="00FF2990">
        <w:rPr>
          <w:rFonts w:ascii="Arial" w:hAnsi="Arial" w:cs="Arial"/>
          <w:b/>
        </w:rPr>
        <w:t xml:space="preserve"> subscribe to their</w:t>
      </w:r>
      <w:r w:rsidR="00AB2411" w:rsidRPr="00FF2990">
        <w:rPr>
          <w:rFonts w:ascii="Arial" w:hAnsi="Arial" w:cs="Arial"/>
          <w:b/>
        </w:rPr>
        <w:t xml:space="preserve"> online update service for a cost of £13 a year. This will allow you to keep your criminal record certifi</w:t>
      </w:r>
      <w:r w:rsidR="009B1377" w:rsidRPr="00FF2990">
        <w:rPr>
          <w:rFonts w:ascii="Arial" w:hAnsi="Arial" w:cs="Arial"/>
          <w:b/>
        </w:rPr>
        <w:t xml:space="preserve">cate up to </w:t>
      </w:r>
      <w:proofErr w:type="gramStart"/>
      <w:r w:rsidR="009B1377" w:rsidRPr="00FF2990">
        <w:rPr>
          <w:rFonts w:ascii="Arial" w:hAnsi="Arial" w:cs="Arial"/>
          <w:b/>
        </w:rPr>
        <w:t>date, and</w:t>
      </w:r>
      <w:proofErr w:type="gramEnd"/>
      <w:r w:rsidR="009B1377" w:rsidRPr="00FF2990">
        <w:rPr>
          <w:rFonts w:ascii="Arial" w:hAnsi="Arial" w:cs="Arial"/>
          <w:b/>
        </w:rPr>
        <w:t xml:space="preserve"> take it fro</w:t>
      </w:r>
      <w:r w:rsidR="00AB2411" w:rsidRPr="00FF2990">
        <w:rPr>
          <w:rFonts w:ascii="Arial" w:hAnsi="Arial" w:cs="Arial"/>
          <w:b/>
        </w:rPr>
        <w:t>m role to role within the same w</w:t>
      </w:r>
      <w:r w:rsidR="009B1377" w:rsidRPr="00FF2990">
        <w:rPr>
          <w:rFonts w:ascii="Arial" w:hAnsi="Arial" w:cs="Arial"/>
          <w:b/>
        </w:rPr>
        <w:t xml:space="preserve">orkforce, </w:t>
      </w:r>
      <w:r w:rsidR="00613512">
        <w:rPr>
          <w:rFonts w:ascii="Arial" w:hAnsi="Arial" w:cs="Arial"/>
          <w:b/>
        </w:rPr>
        <w:t>where the same type and level of check is required</w:t>
      </w:r>
      <w:r w:rsidR="00CE3175" w:rsidRPr="00FF2990">
        <w:rPr>
          <w:rFonts w:ascii="Arial" w:hAnsi="Arial" w:cs="Arial"/>
          <w:b/>
        </w:rPr>
        <w:t>. Being subscribed to the service will also mean</w:t>
      </w:r>
      <w:r w:rsidR="00E3101C" w:rsidRPr="00FF2990">
        <w:rPr>
          <w:rFonts w:ascii="Arial" w:hAnsi="Arial" w:cs="Arial"/>
          <w:b/>
        </w:rPr>
        <w:t xml:space="preserve"> that employers will be able to carry out free, online checks of an individual’s disclosure certificate</w:t>
      </w:r>
      <w:r w:rsidR="00FA729C" w:rsidRPr="00FF2990">
        <w:rPr>
          <w:rFonts w:ascii="Arial" w:hAnsi="Arial" w:cs="Arial"/>
          <w:b/>
        </w:rPr>
        <w:t xml:space="preserve"> </w:t>
      </w:r>
      <w:r w:rsidR="009B1377" w:rsidRPr="00FF2990">
        <w:rPr>
          <w:rFonts w:ascii="Arial" w:hAnsi="Arial" w:cs="Arial"/>
          <w:b/>
        </w:rPr>
        <w:t>(with your</w:t>
      </w:r>
      <w:r w:rsidR="00E3101C" w:rsidRPr="00FF2990">
        <w:rPr>
          <w:rFonts w:ascii="Arial" w:hAnsi="Arial" w:cs="Arial"/>
          <w:b/>
        </w:rPr>
        <w:t xml:space="preserve"> consent)</w:t>
      </w:r>
      <w:r w:rsidR="00CE3175" w:rsidRPr="00FF2990">
        <w:rPr>
          <w:rFonts w:ascii="Arial" w:hAnsi="Arial" w:cs="Arial"/>
          <w:b/>
        </w:rPr>
        <w:t xml:space="preserve"> to check that it is up to date, and you will not be required to submit a new certificate </w:t>
      </w:r>
      <w:r w:rsidR="00613512">
        <w:rPr>
          <w:rFonts w:ascii="Arial" w:hAnsi="Arial" w:cs="Arial"/>
          <w:b/>
        </w:rPr>
        <w:t>unless the certificate status changes.</w:t>
      </w:r>
      <w:r w:rsidR="00CE3175" w:rsidRPr="00FF2990">
        <w:rPr>
          <w:rFonts w:ascii="Arial" w:hAnsi="Arial" w:cs="Arial"/>
          <w:b/>
        </w:rPr>
        <w:t xml:space="preserve"> </w:t>
      </w:r>
      <w:r w:rsidR="00FA729C" w:rsidRPr="00FF2990">
        <w:rPr>
          <w:rFonts w:ascii="Arial" w:hAnsi="Arial" w:cs="Arial"/>
          <w:b/>
        </w:rPr>
        <w:t xml:space="preserve">Speak to a licensing officer </w:t>
      </w:r>
      <w:r w:rsidR="004A7F0B" w:rsidRPr="00FF2990">
        <w:rPr>
          <w:rFonts w:ascii="Arial" w:hAnsi="Arial" w:cs="Arial"/>
          <w:b/>
        </w:rPr>
        <w:t>if you require</w:t>
      </w:r>
      <w:r w:rsidR="00FA729C" w:rsidRPr="00FF2990">
        <w:rPr>
          <w:rFonts w:ascii="Arial" w:hAnsi="Arial" w:cs="Arial"/>
          <w:b/>
        </w:rPr>
        <w:t xml:space="preserve"> more information</w:t>
      </w:r>
      <w:r w:rsidR="008756E5" w:rsidRPr="00FF2990">
        <w:rPr>
          <w:rFonts w:ascii="Arial" w:hAnsi="Arial" w:cs="Arial"/>
          <w:b/>
        </w:rPr>
        <w:t xml:space="preserve"> on this service</w:t>
      </w:r>
      <w:r w:rsidR="00FA729C" w:rsidRPr="00FF2990">
        <w:rPr>
          <w:rFonts w:ascii="Arial" w:hAnsi="Arial" w:cs="Arial"/>
          <w:b/>
        </w:rPr>
        <w:t>.</w:t>
      </w:r>
      <w:r w:rsidR="004E0A89">
        <w:rPr>
          <w:rFonts w:ascii="Arial" w:hAnsi="Arial" w:cs="Arial"/>
          <w:b/>
        </w:rPr>
        <w:t xml:space="preserve"> </w:t>
      </w:r>
      <w:r w:rsidR="00D545F0" w:rsidRPr="008D3D83">
        <w:rPr>
          <w:rFonts w:ascii="Arial" w:hAnsi="Arial" w:cs="Arial"/>
          <w:b/>
        </w:rPr>
        <w:t xml:space="preserve"> </w:t>
      </w:r>
    </w:p>
    <w:p w14:paraId="06210FAC" w14:textId="77777777" w:rsidR="00CE1D86" w:rsidRDefault="00CE1D86" w:rsidP="00CE1D86">
      <w:pPr>
        <w:tabs>
          <w:tab w:val="left" w:pos="480"/>
        </w:tabs>
        <w:ind w:left="840"/>
        <w:jc w:val="both"/>
        <w:rPr>
          <w:rFonts w:ascii="Arial" w:hAnsi="Arial" w:cs="Arial"/>
          <w:b/>
        </w:rPr>
      </w:pPr>
    </w:p>
    <w:p w14:paraId="3D62E58B" w14:textId="77777777" w:rsidR="005118D8" w:rsidRPr="002414FA" w:rsidRDefault="008D3D83" w:rsidP="002C61E7">
      <w:pPr>
        <w:numPr>
          <w:ilvl w:val="0"/>
          <w:numId w:val="2"/>
        </w:numPr>
        <w:tabs>
          <w:tab w:val="clear" w:pos="1800"/>
          <w:tab w:val="left" w:pos="480"/>
          <w:tab w:val="num" w:pos="840"/>
        </w:tabs>
        <w:ind w:left="840"/>
        <w:jc w:val="both"/>
        <w:rPr>
          <w:rFonts w:ascii="Arial" w:hAnsi="Arial" w:cs="Arial"/>
        </w:rPr>
      </w:pPr>
      <w:r w:rsidRPr="002414FA">
        <w:rPr>
          <w:rFonts w:ascii="Arial" w:hAnsi="Arial" w:cs="Arial"/>
        </w:rPr>
        <w:t xml:space="preserve">It is mandatory for all drivers to be signed up to the DBS online service. </w:t>
      </w:r>
      <w:r w:rsidR="004E0A89" w:rsidRPr="002414FA">
        <w:rPr>
          <w:rFonts w:ascii="Arial" w:hAnsi="Arial" w:cs="Arial"/>
        </w:rPr>
        <w:t xml:space="preserve">The council will check your criminal record </w:t>
      </w:r>
      <w:r w:rsidRPr="002414FA">
        <w:rPr>
          <w:rFonts w:ascii="Arial" w:hAnsi="Arial" w:cs="Arial"/>
        </w:rPr>
        <w:t>at least</w:t>
      </w:r>
      <w:r w:rsidR="00CE1D86" w:rsidRPr="002414FA">
        <w:rPr>
          <w:rFonts w:ascii="Arial" w:hAnsi="Arial" w:cs="Arial"/>
        </w:rPr>
        <w:t xml:space="preserve"> every six months</w:t>
      </w:r>
      <w:r w:rsidRPr="002414FA">
        <w:rPr>
          <w:rFonts w:ascii="Arial" w:hAnsi="Arial" w:cs="Arial"/>
        </w:rPr>
        <w:t>. We may also carry out further checks if we have reasonable cause to do so.</w:t>
      </w:r>
    </w:p>
    <w:p w14:paraId="160CD7D8" w14:textId="77777777" w:rsidR="008D3D83" w:rsidRPr="002414FA" w:rsidRDefault="008D3D83" w:rsidP="008D3D83">
      <w:pPr>
        <w:pStyle w:val="ListParagraph"/>
        <w:rPr>
          <w:rFonts w:ascii="Arial" w:hAnsi="Arial" w:cs="Arial"/>
        </w:rPr>
      </w:pPr>
    </w:p>
    <w:p w14:paraId="05C144DA" w14:textId="77777777" w:rsidR="00471A68" w:rsidRPr="002414FA" w:rsidRDefault="008D3D83" w:rsidP="002C61E7">
      <w:pPr>
        <w:numPr>
          <w:ilvl w:val="0"/>
          <w:numId w:val="2"/>
        </w:numPr>
        <w:tabs>
          <w:tab w:val="clear" w:pos="1800"/>
          <w:tab w:val="left" w:pos="480"/>
          <w:tab w:val="num" w:pos="840"/>
        </w:tabs>
        <w:ind w:left="840"/>
        <w:jc w:val="both"/>
        <w:rPr>
          <w:rFonts w:ascii="Arial" w:hAnsi="Arial" w:cs="Arial"/>
        </w:rPr>
      </w:pPr>
      <w:r w:rsidRPr="002414FA">
        <w:rPr>
          <w:rFonts w:ascii="Arial" w:hAnsi="Arial" w:cs="Arial"/>
        </w:rPr>
        <w:t xml:space="preserve">The driver must notify the council immediately if their subscription to the DBS online service lapses. A new DBS certificate will </w:t>
      </w:r>
      <w:r w:rsidR="003F5463" w:rsidRPr="002414FA">
        <w:rPr>
          <w:rFonts w:ascii="Arial" w:hAnsi="Arial" w:cs="Arial"/>
        </w:rPr>
        <w:t xml:space="preserve">then </w:t>
      </w:r>
      <w:r w:rsidRPr="002414FA">
        <w:rPr>
          <w:rFonts w:ascii="Arial" w:hAnsi="Arial" w:cs="Arial"/>
        </w:rPr>
        <w:t xml:space="preserve">have to be applied for. If the online check is </w:t>
      </w:r>
      <w:proofErr w:type="gramStart"/>
      <w:r w:rsidRPr="002414FA">
        <w:rPr>
          <w:rFonts w:ascii="Arial" w:hAnsi="Arial" w:cs="Arial"/>
        </w:rPr>
        <w:t>due</w:t>
      </w:r>
      <w:proofErr w:type="gramEnd"/>
      <w:r w:rsidRPr="002414FA">
        <w:rPr>
          <w:rFonts w:ascii="Arial" w:hAnsi="Arial" w:cs="Arial"/>
        </w:rPr>
        <w:t xml:space="preserve"> then a driver’s licence may be suspended until a </w:t>
      </w:r>
      <w:r w:rsidRPr="002414FA">
        <w:rPr>
          <w:rFonts w:ascii="Arial" w:hAnsi="Arial" w:cs="Arial"/>
        </w:rPr>
        <w:lastRenderedPageBreak/>
        <w:t>satisfactory check can be carried out.</w:t>
      </w:r>
      <w:r w:rsidR="001065C4" w:rsidRPr="002414FA">
        <w:rPr>
          <w:rFonts w:ascii="Arial" w:hAnsi="Arial" w:cs="Arial"/>
        </w:rPr>
        <w:t xml:space="preserve"> The applicant will be responsible for any associated fees.</w:t>
      </w:r>
    </w:p>
    <w:p w14:paraId="627B0854" w14:textId="77777777" w:rsidR="00E90967" w:rsidRDefault="00E90967" w:rsidP="00054CC4">
      <w:pPr>
        <w:spacing w:before="100" w:beforeAutospacing="1" w:after="100" w:afterAutospacing="1" w:line="240" w:lineRule="atLeast"/>
        <w:contextualSpacing/>
        <w:jc w:val="both"/>
        <w:rPr>
          <w:rFonts w:ascii="Arial" w:hAnsi="Arial" w:cs="Arial"/>
          <w:b/>
        </w:rPr>
      </w:pPr>
    </w:p>
    <w:p w14:paraId="24FB7401" w14:textId="77777777" w:rsidR="00612399" w:rsidRDefault="00505E6B" w:rsidP="00AC0526">
      <w:pPr>
        <w:spacing w:before="100" w:beforeAutospacing="1" w:after="100" w:afterAutospacing="1" w:line="240" w:lineRule="atLeast"/>
        <w:ind w:left="482"/>
        <w:contextualSpacing/>
        <w:jc w:val="both"/>
        <w:rPr>
          <w:rFonts w:ascii="Arial" w:hAnsi="Arial" w:cs="Arial"/>
          <w:b/>
        </w:rPr>
      </w:pPr>
      <w:r>
        <w:rPr>
          <w:rFonts w:ascii="Arial" w:hAnsi="Arial" w:cs="Arial"/>
          <w:b/>
        </w:rPr>
        <w:t>Applicants with periods of residency outside of the UK</w:t>
      </w:r>
    </w:p>
    <w:p w14:paraId="5D9E1D02" w14:textId="77777777" w:rsidR="00505E6B" w:rsidRPr="002414FA" w:rsidRDefault="00D87735" w:rsidP="00342E24">
      <w:pPr>
        <w:spacing w:before="100" w:beforeAutospacing="1" w:after="100" w:afterAutospacing="1" w:line="240" w:lineRule="atLeast"/>
        <w:ind w:left="482"/>
        <w:jc w:val="both"/>
        <w:rPr>
          <w:rFonts w:ascii="Arial" w:hAnsi="Arial" w:cs="Arial"/>
        </w:rPr>
      </w:pPr>
      <w:r w:rsidRPr="002414FA">
        <w:rPr>
          <w:rFonts w:ascii="Arial" w:hAnsi="Arial" w:cs="Arial"/>
        </w:rPr>
        <w:t xml:space="preserve">In </w:t>
      </w:r>
      <w:r w:rsidR="00087E4C" w:rsidRPr="002414FA">
        <w:rPr>
          <w:rFonts w:ascii="Arial" w:hAnsi="Arial" w:cs="Arial"/>
        </w:rPr>
        <w:t xml:space="preserve">addition to a DBS check, </w:t>
      </w:r>
      <w:r w:rsidR="00883409" w:rsidRPr="002414FA">
        <w:rPr>
          <w:rFonts w:ascii="Arial" w:hAnsi="Arial" w:cs="Arial"/>
        </w:rPr>
        <w:t>if</w:t>
      </w:r>
      <w:r w:rsidRPr="002414FA">
        <w:rPr>
          <w:rFonts w:ascii="Arial" w:hAnsi="Arial" w:cs="Arial"/>
        </w:rPr>
        <w:t xml:space="preserve"> an applicant has spent six continuous months or more residing </w:t>
      </w:r>
      <w:r w:rsidR="00883409" w:rsidRPr="002414FA">
        <w:rPr>
          <w:rFonts w:ascii="Arial" w:hAnsi="Arial" w:cs="Arial"/>
        </w:rPr>
        <w:t>overseas the council will require</w:t>
      </w:r>
      <w:r w:rsidR="009221A8" w:rsidRPr="002414FA">
        <w:rPr>
          <w:rFonts w:ascii="Arial" w:hAnsi="Arial" w:cs="Arial"/>
        </w:rPr>
        <w:t xml:space="preserve"> evidence of a criminal record check </w:t>
      </w:r>
      <w:r w:rsidR="00095848" w:rsidRPr="002414FA">
        <w:rPr>
          <w:rFonts w:ascii="Arial" w:hAnsi="Arial" w:cs="Arial"/>
        </w:rPr>
        <w:t xml:space="preserve">or </w:t>
      </w:r>
      <w:r w:rsidR="004C2821" w:rsidRPr="002414FA">
        <w:rPr>
          <w:rFonts w:ascii="Arial" w:hAnsi="Arial" w:cs="Arial"/>
        </w:rPr>
        <w:t>‘</w:t>
      </w:r>
      <w:r w:rsidR="00040377">
        <w:rPr>
          <w:rFonts w:ascii="Arial" w:hAnsi="Arial" w:cs="Arial"/>
        </w:rPr>
        <w:t>certificate of good character</w:t>
      </w:r>
      <w:r w:rsidR="004C2821" w:rsidRPr="002414FA">
        <w:rPr>
          <w:rFonts w:ascii="Arial" w:hAnsi="Arial" w:cs="Arial"/>
        </w:rPr>
        <w:t>’</w:t>
      </w:r>
      <w:r w:rsidR="00095848" w:rsidRPr="002414FA">
        <w:rPr>
          <w:rFonts w:ascii="Arial" w:hAnsi="Arial" w:cs="Arial"/>
        </w:rPr>
        <w:t xml:space="preserve"> </w:t>
      </w:r>
      <w:r w:rsidR="009221A8" w:rsidRPr="002414FA">
        <w:rPr>
          <w:rFonts w:ascii="Arial" w:hAnsi="Arial" w:cs="Arial"/>
        </w:rPr>
        <w:t xml:space="preserve">from the country/countries visited covering the period </w:t>
      </w:r>
      <w:r w:rsidR="00095848" w:rsidRPr="002414FA">
        <w:rPr>
          <w:rFonts w:ascii="Arial" w:hAnsi="Arial" w:cs="Arial"/>
        </w:rPr>
        <w:t>that the applicant was overseas since the age of 18. This will normally take the form of a document from the relevant Government department or Embassy</w:t>
      </w:r>
      <w:r w:rsidR="00557836" w:rsidRPr="002414FA">
        <w:rPr>
          <w:rFonts w:ascii="Arial" w:hAnsi="Arial" w:cs="Arial"/>
        </w:rPr>
        <w:t xml:space="preserve"> which provides a comprehensive criminal record.</w:t>
      </w:r>
      <w:r w:rsidR="00B532D0" w:rsidRPr="002414FA">
        <w:rPr>
          <w:rFonts w:ascii="Arial" w:hAnsi="Arial" w:cs="Arial"/>
        </w:rPr>
        <w:t xml:space="preserve"> This document must be in English </w:t>
      </w:r>
      <w:r w:rsidR="004C2821" w:rsidRPr="002414FA">
        <w:rPr>
          <w:rFonts w:ascii="Arial" w:hAnsi="Arial" w:cs="Arial"/>
        </w:rPr>
        <w:t xml:space="preserve">and </w:t>
      </w:r>
      <w:r w:rsidR="00B532D0" w:rsidRPr="002414FA">
        <w:rPr>
          <w:rFonts w:ascii="Arial" w:hAnsi="Arial" w:cs="Arial"/>
        </w:rPr>
        <w:t xml:space="preserve">provide contact details of the Government department or Embassy in order that officers may verify its authenticity. All costs in respect of this documentation will be borne by the applicant. This documentation will be </w:t>
      </w:r>
      <w:r w:rsidR="001671BA" w:rsidRPr="002414FA">
        <w:rPr>
          <w:rFonts w:ascii="Arial" w:hAnsi="Arial" w:cs="Arial"/>
        </w:rPr>
        <w:t xml:space="preserve">in </w:t>
      </w:r>
      <w:r w:rsidR="00B532D0" w:rsidRPr="002414FA">
        <w:rPr>
          <w:rFonts w:ascii="Arial" w:hAnsi="Arial" w:cs="Arial"/>
        </w:rPr>
        <w:t>addition to the DBS certificate.</w:t>
      </w:r>
    </w:p>
    <w:p w14:paraId="15CBBCFB" w14:textId="77777777" w:rsidR="00557836" w:rsidRPr="002414FA" w:rsidRDefault="00557836" w:rsidP="00692972">
      <w:pPr>
        <w:spacing w:before="100" w:beforeAutospacing="1" w:after="100" w:afterAutospacing="1"/>
        <w:ind w:left="480"/>
        <w:jc w:val="both"/>
        <w:rPr>
          <w:rFonts w:ascii="Arial" w:hAnsi="Arial" w:cs="Arial"/>
          <w:b/>
        </w:rPr>
      </w:pPr>
      <w:r w:rsidRPr="002414FA">
        <w:rPr>
          <w:rFonts w:ascii="Arial" w:hAnsi="Arial" w:cs="Arial"/>
        </w:rPr>
        <w:t>In circumstances where the applicant is unable to provide such a document, or officers have concerns that an applicant’s criminal recor</w:t>
      </w:r>
      <w:r w:rsidR="00F21998">
        <w:rPr>
          <w:rFonts w:ascii="Arial" w:hAnsi="Arial" w:cs="Arial"/>
        </w:rPr>
        <w:t>d requires closer scrutiny, t</w:t>
      </w:r>
      <w:r w:rsidRPr="002414FA">
        <w:rPr>
          <w:rFonts w:ascii="Arial" w:hAnsi="Arial" w:cs="Arial"/>
        </w:rPr>
        <w:t>he application will normally be referred to the Licensing D</w:t>
      </w:r>
      <w:r w:rsidR="00F21998">
        <w:rPr>
          <w:rFonts w:ascii="Arial" w:hAnsi="Arial" w:cs="Arial"/>
        </w:rPr>
        <w:t xml:space="preserve">river’s Panel for determination. The </w:t>
      </w:r>
      <w:r w:rsidRPr="002414FA">
        <w:rPr>
          <w:rFonts w:ascii="Arial" w:hAnsi="Arial" w:cs="Arial"/>
        </w:rPr>
        <w:t xml:space="preserve">applicant will </w:t>
      </w:r>
      <w:r w:rsidR="00F21998">
        <w:rPr>
          <w:rFonts w:ascii="Arial" w:hAnsi="Arial" w:cs="Arial"/>
        </w:rPr>
        <w:t xml:space="preserve">then </w:t>
      </w:r>
      <w:r w:rsidRPr="002414FA">
        <w:rPr>
          <w:rFonts w:ascii="Arial" w:hAnsi="Arial" w:cs="Arial"/>
        </w:rPr>
        <w:t>be given the opportunity to explain their circumstances and produce any other relevant documentation in support of the</w:t>
      </w:r>
      <w:r w:rsidR="009E0BF5" w:rsidRPr="002414FA">
        <w:rPr>
          <w:rFonts w:ascii="Arial" w:hAnsi="Arial" w:cs="Arial"/>
        </w:rPr>
        <w:t>ir</w:t>
      </w:r>
      <w:r w:rsidRPr="002414FA">
        <w:rPr>
          <w:rFonts w:ascii="Arial" w:hAnsi="Arial" w:cs="Arial"/>
        </w:rPr>
        <w:t xml:space="preserve"> application.</w:t>
      </w:r>
    </w:p>
    <w:p w14:paraId="441DA833" w14:textId="77777777" w:rsidR="005118D8" w:rsidRDefault="005118D8" w:rsidP="00692972">
      <w:pPr>
        <w:spacing w:before="100" w:beforeAutospacing="1" w:after="100" w:afterAutospacing="1"/>
        <w:ind w:left="480"/>
        <w:jc w:val="both"/>
        <w:rPr>
          <w:rFonts w:ascii="Arial" w:hAnsi="Arial" w:cs="Arial"/>
        </w:rPr>
      </w:pPr>
      <w:r w:rsidRPr="002414FA">
        <w:rPr>
          <w:rFonts w:ascii="Arial" w:hAnsi="Arial" w:cs="Arial"/>
        </w:rPr>
        <w:t xml:space="preserve">For more information please consult the </w:t>
      </w:r>
      <w:r w:rsidR="002C77A6" w:rsidRPr="002414FA">
        <w:rPr>
          <w:rFonts w:ascii="Arial" w:hAnsi="Arial" w:cs="Arial"/>
        </w:rPr>
        <w:t>Home Office Guidance</w:t>
      </w:r>
      <w:r w:rsidRPr="002414FA">
        <w:rPr>
          <w:rFonts w:ascii="Arial" w:hAnsi="Arial" w:cs="Arial"/>
        </w:rPr>
        <w:t xml:space="preserve"> for contacting overseas bodies for criminal records checks or c</w:t>
      </w:r>
      <w:r w:rsidR="00557836" w:rsidRPr="002414FA">
        <w:rPr>
          <w:rFonts w:ascii="Arial" w:hAnsi="Arial" w:cs="Arial"/>
        </w:rPr>
        <w:t xml:space="preserve">ontact the </w:t>
      </w:r>
      <w:r w:rsidR="007B4EA5">
        <w:rPr>
          <w:rFonts w:ascii="Arial" w:hAnsi="Arial" w:cs="Arial"/>
        </w:rPr>
        <w:t>Licensing Section</w:t>
      </w:r>
      <w:r w:rsidR="009D7CA9" w:rsidRPr="002414FA">
        <w:rPr>
          <w:rFonts w:ascii="Arial" w:hAnsi="Arial" w:cs="Arial"/>
        </w:rPr>
        <w:t xml:space="preserve"> for further clarification</w:t>
      </w:r>
      <w:r w:rsidR="00B750E4" w:rsidRPr="00B750E4">
        <w:t xml:space="preserve"> </w:t>
      </w:r>
      <w:hyperlink r:id="rId15" w:history="1">
        <w:r w:rsidR="00B750E4" w:rsidRPr="00B750E4">
          <w:rPr>
            <w:rStyle w:val="Hyperlink"/>
            <w:rFonts w:ascii="Arial" w:hAnsi="Arial" w:cs="Arial"/>
          </w:rPr>
          <w:t>https://www.gov.uk/government/publications/criminal-records-checks-for-overseas-applicants</w:t>
        </w:r>
      </w:hyperlink>
    </w:p>
    <w:p w14:paraId="40CA7D27" w14:textId="77777777" w:rsidR="00A17473" w:rsidRPr="003B2E6B" w:rsidRDefault="00577EDD" w:rsidP="00A17473">
      <w:pPr>
        <w:rPr>
          <w:rFonts w:ascii="Arial" w:hAnsi="Arial" w:cs="Arial"/>
          <w:b/>
          <w:highlight w:val="yellow"/>
        </w:rPr>
      </w:pPr>
      <w:r>
        <w:rPr>
          <w:rFonts w:ascii="Arial" w:hAnsi="Arial" w:cs="Arial"/>
          <w:b/>
        </w:rPr>
        <w:t>2.</w:t>
      </w:r>
      <w:r w:rsidR="00611C92">
        <w:rPr>
          <w:rFonts w:ascii="Arial" w:hAnsi="Arial" w:cs="Arial"/>
          <w:b/>
        </w:rPr>
        <w:t xml:space="preserve">6 </w:t>
      </w:r>
      <w:r w:rsidR="00A17473" w:rsidRPr="002414FA">
        <w:rPr>
          <w:rFonts w:ascii="Arial" w:hAnsi="Arial" w:cs="Arial"/>
          <w:b/>
        </w:rPr>
        <w:t>National Register of taxi licence revocations and refusals (NR3)</w:t>
      </w:r>
    </w:p>
    <w:p w14:paraId="333005BA" w14:textId="77777777" w:rsidR="001C5F0A" w:rsidRPr="001911F6" w:rsidRDefault="001C5F0A" w:rsidP="001C5F0A">
      <w:pPr>
        <w:ind w:left="425"/>
        <w:jc w:val="both"/>
        <w:rPr>
          <w:rFonts w:ascii="Arial" w:hAnsi="Arial" w:cs="Arial"/>
        </w:rPr>
      </w:pPr>
      <w:r w:rsidRPr="001911F6">
        <w:rPr>
          <w:rFonts w:ascii="Arial" w:hAnsi="Arial" w:cs="Arial"/>
        </w:rPr>
        <w:t>Licensing authorities are required to satisfy themselves that those holding Hackney carriage/private hire vehicle driver licences are ‘fit and proper</w:t>
      </w:r>
      <w:r w:rsidR="00590364">
        <w:rPr>
          <w:rFonts w:ascii="Arial" w:hAnsi="Arial" w:cs="Arial"/>
        </w:rPr>
        <w:t>’</w:t>
      </w:r>
      <w:r w:rsidRPr="001911F6">
        <w:rPr>
          <w:rFonts w:ascii="Arial" w:hAnsi="Arial" w:cs="Arial"/>
        </w:rPr>
        <w:t xml:space="preserve"> to do so</w:t>
      </w:r>
      <w:r w:rsidR="00282951" w:rsidRPr="001911F6">
        <w:rPr>
          <w:rFonts w:ascii="Arial" w:hAnsi="Arial" w:cs="Arial"/>
        </w:rPr>
        <w:t>. This is done</w:t>
      </w:r>
      <w:r w:rsidR="00A87452" w:rsidRPr="001911F6">
        <w:rPr>
          <w:rFonts w:ascii="Arial" w:hAnsi="Arial" w:cs="Arial"/>
        </w:rPr>
        <w:t xml:space="preserve"> </w:t>
      </w:r>
      <w:r w:rsidR="009508FF" w:rsidRPr="001911F6">
        <w:rPr>
          <w:rFonts w:ascii="Arial" w:hAnsi="Arial" w:cs="Arial"/>
        </w:rPr>
        <w:t>firstly during the determination of an application for a licence, and then at any time during the currency of a licence. For example, when evidence is obtained that suggests</w:t>
      </w:r>
      <w:r w:rsidR="00A12136" w:rsidRPr="001911F6">
        <w:rPr>
          <w:rFonts w:ascii="Arial" w:hAnsi="Arial" w:cs="Arial"/>
        </w:rPr>
        <w:t xml:space="preserve"> that a licensed individual is not a fit and proper person to hold a licence, the licensing authority is entitled to suspend, </w:t>
      </w:r>
      <w:proofErr w:type="gramStart"/>
      <w:r w:rsidR="00A12136" w:rsidRPr="001911F6">
        <w:rPr>
          <w:rFonts w:ascii="Arial" w:hAnsi="Arial" w:cs="Arial"/>
        </w:rPr>
        <w:t>revoke</w:t>
      </w:r>
      <w:proofErr w:type="gramEnd"/>
      <w:r w:rsidR="00A12136" w:rsidRPr="001911F6">
        <w:rPr>
          <w:rFonts w:ascii="Arial" w:hAnsi="Arial" w:cs="Arial"/>
        </w:rPr>
        <w:t xml:space="preserve"> or refuse to renew a licence.</w:t>
      </w:r>
    </w:p>
    <w:p w14:paraId="54589220" w14:textId="77777777" w:rsidR="00820AE4" w:rsidRPr="001911F6" w:rsidRDefault="00820AE4" w:rsidP="001C5F0A">
      <w:pPr>
        <w:ind w:left="425"/>
        <w:jc w:val="both"/>
        <w:rPr>
          <w:rFonts w:ascii="Arial" w:hAnsi="Arial" w:cs="Arial"/>
        </w:rPr>
      </w:pPr>
    </w:p>
    <w:p w14:paraId="64EAC27E" w14:textId="77777777" w:rsidR="00C33DB5" w:rsidRPr="001911F6" w:rsidRDefault="00820AE4" w:rsidP="001C5F0A">
      <w:pPr>
        <w:ind w:left="425"/>
        <w:jc w:val="both"/>
        <w:rPr>
          <w:rFonts w:ascii="Arial" w:hAnsi="Arial" w:cs="Arial"/>
        </w:rPr>
      </w:pPr>
      <w:r w:rsidRPr="001911F6">
        <w:rPr>
          <w:rFonts w:ascii="Arial" w:hAnsi="Arial" w:cs="Arial"/>
        </w:rPr>
        <w:t>This authority provides information to the National Re</w:t>
      </w:r>
      <w:r w:rsidR="00D37511" w:rsidRPr="001911F6">
        <w:rPr>
          <w:rFonts w:ascii="Arial" w:hAnsi="Arial" w:cs="Arial"/>
        </w:rPr>
        <w:t>gister of Taxi Licence Revocations and Refusals</w:t>
      </w:r>
      <w:r w:rsidR="008E19EE" w:rsidRPr="001911F6">
        <w:rPr>
          <w:rFonts w:ascii="Arial" w:hAnsi="Arial" w:cs="Arial"/>
        </w:rPr>
        <w:t xml:space="preserve"> (Known as NR3), a mechanism for licensing authorities to share details of individuals who have had a hackney carriage and private hire driver’s licence revoked or an application refused.</w:t>
      </w:r>
      <w:r w:rsidR="0039143C" w:rsidRPr="001911F6">
        <w:rPr>
          <w:rFonts w:ascii="Arial" w:hAnsi="Arial" w:cs="Arial"/>
        </w:rPr>
        <w:t xml:space="preserve"> Therefore, where a licence is revoked,</w:t>
      </w:r>
      <w:r w:rsidR="00696822" w:rsidRPr="001911F6">
        <w:rPr>
          <w:rFonts w:ascii="Arial" w:hAnsi="Arial" w:cs="Arial"/>
        </w:rPr>
        <w:t xml:space="preserve"> or an application refused, the</w:t>
      </w:r>
      <w:r w:rsidR="0039143C" w:rsidRPr="001911F6">
        <w:rPr>
          <w:rFonts w:ascii="Arial" w:hAnsi="Arial" w:cs="Arial"/>
        </w:rPr>
        <w:t xml:space="preserve"> authority will automatically record this decision on the NR3 system, and the information will be retained on NR3 for a period of 25 years.</w:t>
      </w:r>
      <w:r w:rsidR="00F20C24" w:rsidRPr="001911F6">
        <w:rPr>
          <w:rFonts w:ascii="Arial" w:hAnsi="Arial" w:cs="Arial"/>
        </w:rPr>
        <w:t xml:space="preserve"> </w:t>
      </w:r>
    </w:p>
    <w:p w14:paraId="1D34590E" w14:textId="77777777" w:rsidR="00833D6C" w:rsidRPr="001911F6" w:rsidRDefault="00833D6C" w:rsidP="00C33DB5">
      <w:pPr>
        <w:jc w:val="both"/>
        <w:rPr>
          <w:rFonts w:ascii="Arial" w:hAnsi="Arial" w:cs="Arial"/>
        </w:rPr>
      </w:pPr>
    </w:p>
    <w:p w14:paraId="7C493C88" w14:textId="77777777" w:rsidR="00833D6C" w:rsidRPr="001911F6" w:rsidRDefault="00833D6C" w:rsidP="001C5F0A">
      <w:pPr>
        <w:ind w:left="425"/>
        <w:jc w:val="both"/>
        <w:rPr>
          <w:rFonts w:ascii="Arial" w:hAnsi="Arial" w:cs="Arial"/>
        </w:rPr>
      </w:pPr>
      <w:r w:rsidRPr="001911F6">
        <w:rPr>
          <w:rFonts w:ascii="Arial" w:hAnsi="Arial" w:cs="Arial"/>
        </w:rPr>
        <w:t>The information recorded on NR3 will be limited to:</w:t>
      </w:r>
    </w:p>
    <w:p w14:paraId="20A4346E" w14:textId="77777777" w:rsidR="00833D6C" w:rsidRPr="001911F6" w:rsidRDefault="00833D6C" w:rsidP="001C5F0A">
      <w:pPr>
        <w:ind w:left="425"/>
        <w:jc w:val="both"/>
        <w:rPr>
          <w:rFonts w:ascii="Arial" w:hAnsi="Arial" w:cs="Arial"/>
        </w:rPr>
      </w:pPr>
    </w:p>
    <w:p w14:paraId="567C1FB9" w14:textId="77777777" w:rsidR="00833D6C" w:rsidRPr="001911F6" w:rsidRDefault="004901AF" w:rsidP="00BE32A4">
      <w:pPr>
        <w:numPr>
          <w:ilvl w:val="0"/>
          <w:numId w:val="13"/>
        </w:numPr>
        <w:jc w:val="both"/>
        <w:rPr>
          <w:rFonts w:ascii="Arial" w:hAnsi="Arial" w:cs="Arial"/>
        </w:rPr>
      </w:pPr>
      <w:r w:rsidRPr="001911F6">
        <w:rPr>
          <w:rFonts w:ascii="Arial" w:hAnsi="Arial" w:cs="Arial"/>
        </w:rPr>
        <w:t>Name</w:t>
      </w:r>
    </w:p>
    <w:p w14:paraId="72D9EC26" w14:textId="77777777" w:rsidR="004901AF" w:rsidRPr="001911F6" w:rsidRDefault="004901AF" w:rsidP="00BE32A4">
      <w:pPr>
        <w:numPr>
          <w:ilvl w:val="0"/>
          <w:numId w:val="13"/>
        </w:numPr>
        <w:jc w:val="both"/>
        <w:rPr>
          <w:rFonts w:ascii="Arial" w:hAnsi="Arial" w:cs="Arial"/>
        </w:rPr>
      </w:pPr>
      <w:r w:rsidRPr="001911F6">
        <w:rPr>
          <w:rFonts w:ascii="Arial" w:hAnsi="Arial" w:cs="Arial"/>
        </w:rPr>
        <w:t>Date of birth</w:t>
      </w:r>
    </w:p>
    <w:p w14:paraId="2D4555E2" w14:textId="77777777" w:rsidR="004901AF" w:rsidRPr="001911F6" w:rsidRDefault="004901AF" w:rsidP="00BE32A4">
      <w:pPr>
        <w:numPr>
          <w:ilvl w:val="0"/>
          <w:numId w:val="13"/>
        </w:numPr>
        <w:jc w:val="both"/>
        <w:rPr>
          <w:rFonts w:ascii="Arial" w:hAnsi="Arial" w:cs="Arial"/>
        </w:rPr>
      </w:pPr>
      <w:r w:rsidRPr="001911F6">
        <w:rPr>
          <w:rFonts w:ascii="Arial" w:hAnsi="Arial" w:cs="Arial"/>
        </w:rPr>
        <w:t xml:space="preserve">Address and contact </w:t>
      </w:r>
      <w:proofErr w:type="gramStart"/>
      <w:r w:rsidRPr="001911F6">
        <w:rPr>
          <w:rFonts w:ascii="Arial" w:hAnsi="Arial" w:cs="Arial"/>
        </w:rPr>
        <w:t>details</w:t>
      </w:r>
      <w:proofErr w:type="gramEnd"/>
    </w:p>
    <w:p w14:paraId="57FC7E1D" w14:textId="77777777" w:rsidR="004901AF" w:rsidRPr="001911F6" w:rsidRDefault="004901AF" w:rsidP="00BE32A4">
      <w:pPr>
        <w:numPr>
          <w:ilvl w:val="0"/>
          <w:numId w:val="13"/>
        </w:numPr>
        <w:jc w:val="both"/>
        <w:rPr>
          <w:rFonts w:ascii="Arial" w:hAnsi="Arial" w:cs="Arial"/>
        </w:rPr>
      </w:pPr>
      <w:r w:rsidRPr="001911F6">
        <w:rPr>
          <w:rFonts w:ascii="Arial" w:hAnsi="Arial" w:cs="Arial"/>
        </w:rPr>
        <w:t>National insurance number</w:t>
      </w:r>
    </w:p>
    <w:p w14:paraId="0C7F1586" w14:textId="77777777" w:rsidR="004901AF" w:rsidRPr="001911F6" w:rsidRDefault="004901AF" w:rsidP="00BE32A4">
      <w:pPr>
        <w:numPr>
          <w:ilvl w:val="0"/>
          <w:numId w:val="13"/>
        </w:numPr>
        <w:jc w:val="both"/>
        <w:rPr>
          <w:rFonts w:ascii="Arial" w:hAnsi="Arial" w:cs="Arial"/>
        </w:rPr>
      </w:pPr>
      <w:r w:rsidRPr="001911F6">
        <w:rPr>
          <w:rFonts w:ascii="Arial" w:hAnsi="Arial" w:cs="Arial"/>
        </w:rPr>
        <w:t>Driving licence number</w:t>
      </w:r>
    </w:p>
    <w:p w14:paraId="02697A3E" w14:textId="77777777" w:rsidR="004901AF" w:rsidRPr="001911F6" w:rsidRDefault="004901AF" w:rsidP="00BE32A4">
      <w:pPr>
        <w:numPr>
          <w:ilvl w:val="0"/>
          <w:numId w:val="13"/>
        </w:numPr>
        <w:jc w:val="both"/>
        <w:rPr>
          <w:rFonts w:ascii="Arial" w:hAnsi="Arial" w:cs="Arial"/>
        </w:rPr>
      </w:pPr>
      <w:r w:rsidRPr="001911F6">
        <w:rPr>
          <w:rFonts w:ascii="Arial" w:hAnsi="Arial" w:cs="Arial"/>
        </w:rPr>
        <w:t xml:space="preserve">Decision </w:t>
      </w:r>
      <w:proofErr w:type="gramStart"/>
      <w:r w:rsidRPr="001911F6">
        <w:rPr>
          <w:rFonts w:ascii="Arial" w:hAnsi="Arial" w:cs="Arial"/>
        </w:rPr>
        <w:t>taken</w:t>
      </w:r>
      <w:proofErr w:type="gramEnd"/>
    </w:p>
    <w:p w14:paraId="238357B8" w14:textId="77777777" w:rsidR="004901AF" w:rsidRPr="001911F6" w:rsidRDefault="004901AF" w:rsidP="00BE32A4">
      <w:pPr>
        <w:numPr>
          <w:ilvl w:val="0"/>
          <w:numId w:val="13"/>
        </w:numPr>
        <w:jc w:val="both"/>
        <w:rPr>
          <w:rFonts w:ascii="Arial" w:hAnsi="Arial" w:cs="Arial"/>
        </w:rPr>
      </w:pPr>
      <w:r w:rsidRPr="001911F6">
        <w:rPr>
          <w:rFonts w:ascii="Arial" w:hAnsi="Arial" w:cs="Arial"/>
        </w:rPr>
        <w:t>Date of decision</w:t>
      </w:r>
    </w:p>
    <w:p w14:paraId="00C8F45C" w14:textId="77777777" w:rsidR="004901AF" w:rsidRPr="001911F6" w:rsidRDefault="004901AF" w:rsidP="00BE32A4">
      <w:pPr>
        <w:numPr>
          <w:ilvl w:val="0"/>
          <w:numId w:val="13"/>
        </w:numPr>
        <w:jc w:val="both"/>
        <w:rPr>
          <w:rFonts w:ascii="Arial" w:hAnsi="Arial" w:cs="Arial"/>
        </w:rPr>
      </w:pPr>
      <w:r w:rsidRPr="001911F6">
        <w:rPr>
          <w:rFonts w:ascii="Arial" w:hAnsi="Arial" w:cs="Arial"/>
        </w:rPr>
        <w:t xml:space="preserve">Date decision </w:t>
      </w:r>
      <w:proofErr w:type="gramStart"/>
      <w:r w:rsidRPr="001911F6">
        <w:rPr>
          <w:rFonts w:ascii="Arial" w:hAnsi="Arial" w:cs="Arial"/>
        </w:rPr>
        <w:t>effective</w:t>
      </w:r>
      <w:proofErr w:type="gramEnd"/>
    </w:p>
    <w:p w14:paraId="38530E9E" w14:textId="77777777" w:rsidR="00C33DB5" w:rsidRPr="001911F6" w:rsidRDefault="00C33DB5" w:rsidP="00C33DB5">
      <w:pPr>
        <w:jc w:val="both"/>
        <w:rPr>
          <w:rFonts w:ascii="Arial" w:hAnsi="Arial" w:cs="Arial"/>
        </w:rPr>
      </w:pPr>
    </w:p>
    <w:p w14:paraId="656488C8" w14:textId="77777777" w:rsidR="00C33DB5" w:rsidRPr="001911F6" w:rsidRDefault="00C33DB5" w:rsidP="008218F5">
      <w:pPr>
        <w:ind w:left="425"/>
        <w:jc w:val="both"/>
        <w:rPr>
          <w:rFonts w:ascii="Arial" w:hAnsi="Arial" w:cs="Arial"/>
        </w:rPr>
      </w:pPr>
      <w:r w:rsidRPr="001911F6">
        <w:rPr>
          <w:rFonts w:ascii="Arial" w:hAnsi="Arial" w:cs="Arial"/>
        </w:rPr>
        <w:t xml:space="preserve">All applications for a new drivers’ licence or licence renewal </w:t>
      </w:r>
      <w:r w:rsidR="007C7C26" w:rsidRPr="001911F6">
        <w:rPr>
          <w:rFonts w:ascii="Arial" w:hAnsi="Arial" w:cs="Arial"/>
        </w:rPr>
        <w:t>a</w:t>
      </w:r>
      <w:r w:rsidR="008218F5" w:rsidRPr="001911F6">
        <w:rPr>
          <w:rFonts w:ascii="Arial" w:hAnsi="Arial" w:cs="Arial"/>
        </w:rPr>
        <w:t>t</w:t>
      </w:r>
      <w:r w:rsidR="007C7C26" w:rsidRPr="001911F6">
        <w:rPr>
          <w:rFonts w:ascii="Arial" w:hAnsi="Arial" w:cs="Arial"/>
        </w:rPr>
        <w:t xml:space="preserve"> this authority </w:t>
      </w:r>
      <w:r w:rsidRPr="001911F6">
        <w:rPr>
          <w:rFonts w:ascii="Arial" w:hAnsi="Arial" w:cs="Arial"/>
        </w:rPr>
        <w:t>will automatically be checked on the register. If a search of NR3 indicates a match with the applicant, the authority will seek further information about the entry on the register from the authority which recorded it. Any information received will be only used in respect of the specific licence application and will not be retained beyond the determination of that application.</w:t>
      </w:r>
      <w:r w:rsidR="00E15C93" w:rsidRPr="001911F6">
        <w:rPr>
          <w:rFonts w:ascii="Arial" w:hAnsi="Arial" w:cs="Arial"/>
        </w:rPr>
        <w:t xml:space="preserve"> Each application will still be considered on its own merit, but NR3 will help ensure that decisions can be based on all the information that is relevant to an application.</w:t>
      </w:r>
    </w:p>
    <w:p w14:paraId="5CE04D9A" w14:textId="77777777" w:rsidR="00E15C93" w:rsidRPr="001911F6" w:rsidRDefault="00E15C93" w:rsidP="008218F5">
      <w:pPr>
        <w:ind w:left="425"/>
        <w:jc w:val="both"/>
        <w:rPr>
          <w:rFonts w:ascii="Arial" w:hAnsi="Arial" w:cs="Arial"/>
        </w:rPr>
      </w:pPr>
    </w:p>
    <w:p w14:paraId="240DEAD5" w14:textId="77777777" w:rsidR="002D499B" w:rsidRDefault="00E15C93" w:rsidP="00365585">
      <w:pPr>
        <w:ind w:left="425"/>
        <w:jc w:val="both"/>
        <w:rPr>
          <w:rFonts w:ascii="Arial" w:hAnsi="Arial" w:cs="Arial"/>
        </w:rPr>
      </w:pPr>
      <w:r w:rsidRPr="001911F6">
        <w:rPr>
          <w:rFonts w:ascii="Arial" w:hAnsi="Arial" w:cs="Arial"/>
        </w:rPr>
        <w:t>Information will be processed in accordance with the Data Protection Act (DPA)</w:t>
      </w:r>
      <w:r w:rsidR="00297E3F" w:rsidRPr="001911F6">
        <w:rPr>
          <w:rFonts w:ascii="Arial" w:hAnsi="Arial" w:cs="Arial"/>
        </w:rPr>
        <w:t xml:space="preserve"> and </w:t>
      </w:r>
      <w:r w:rsidR="006A4560">
        <w:rPr>
          <w:rFonts w:ascii="Arial" w:hAnsi="Arial" w:cs="Arial"/>
        </w:rPr>
        <w:t>General Data Protection Regulations</w:t>
      </w:r>
      <w:r w:rsidR="00392E2B">
        <w:rPr>
          <w:rFonts w:ascii="Arial" w:hAnsi="Arial" w:cs="Arial"/>
        </w:rPr>
        <w:t xml:space="preserve"> </w:t>
      </w:r>
      <w:r w:rsidR="00297E3F" w:rsidRPr="001911F6">
        <w:rPr>
          <w:rFonts w:ascii="Arial" w:hAnsi="Arial" w:cs="Arial"/>
        </w:rPr>
        <w:t xml:space="preserve">(GDPR). Any searches, </w:t>
      </w:r>
      <w:proofErr w:type="gramStart"/>
      <w:r w:rsidR="00297E3F" w:rsidRPr="001911F6">
        <w:rPr>
          <w:rFonts w:ascii="Arial" w:hAnsi="Arial" w:cs="Arial"/>
        </w:rPr>
        <w:t>provision</w:t>
      </w:r>
      <w:proofErr w:type="gramEnd"/>
      <w:r w:rsidR="00297E3F" w:rsidRPr="001911F6">
        <w:rPr>
          <w:rFonts w:ascii="Arial" w:hAnsi="Arial" w:cs="Arial"/>
        </w:rPr>
        <w:t xml:space="preserve"> or receipt of information of or under NR3 are necessary to the council’s statutory licensing functions of ensuring that drivers are ‘fit and proper’ to hold a drivers’ licence. It is not intended that any NR3 data will be transferred out of the United Kingdom.</w:t>
      </w:r>
    </w:p>
    <w:p w14:paraId="44F6B7B5" w14:textId="77777777" w:rsidR="00365585" w:rsidRPr="002414FA" w:rsidRDefault="00365585" w:rsidP="00FC6CF6">
      <w:pPr>
        <w:jc w:val="both"/>
        <w:rPr>
          <w:rFonts w:ascii="Arial" w:hAnsi="Arial" w:cs="Arial"/>
        </w:rPr>
      </w:pPr>
    </w:p>
    <w:p w14:paraId="47F27BC9" w14:textId="77777777" w:rsidR="00A322E6" w:rsidRDefault="00A322E6" w:rsidP="006F2A7D">
      <w:pPr>
        <w:jc w:val="both"/>
        <w:rPr>
          <w:rFonts w:ascii="Arial" w:hAnsi="Arial" w:cs="Arial"/>
          <w:b/>
        </w:rPr>
      </w:pPr>
    </w:p>
    <w:p w14:paraId="3C83B07A" w14:textId="77777777" w:rsidR="006F2A7D" w:rsidRPr="002414FA" w:rsidRDefault="00AC6FB3" w:rsidP="006F2A7D">
      <w:pPr>
        <w:jc w:val="both"/>
        <w:rPr>
          <w:rFonts w:ascii="Arial" w:hAnsi="Arial" w:cs="Arial"/>
          <w:b/>
        </w:rPr>
      </w:pPr>
      <w:r w:rsidRPr="002414FA">
        <w:rPr>
          <w:rFonts w:ascii="Arial" w:hAnsi="Arial" w:cs="Arial"/>
          <w:b/>
        </w:rPr>
        <w:t>2.7</w:t>
      </w:r>
      <w:r w:rsidR="00F52D1B" w:rsidRPr="002414FA">
        <w:rPr>
          <w:rFonts w:ascii="Arial" w:hAnsi="Arial" w:cs="Arial"/>
          <w:b/>
        </w:rPr>
        <w:t xml:space="preserve"> </w:t>
      </w:r>
      <w:r w:rsidR="00740003" w:rsidRPr="002414FA">
        <w:rPr>
          <w:rFonts w:ascii="Arial" w:hAnsi="Arial" w:cs="Arial"/>
          <w:b/>
        </w:rPr>
        <w:t>Rig</w:t>
      </w:r>
      <w:r w:rsidR="00A64697" w:rsidRPr="002414FA">
        <w:rPr>
          <w:rFonts w:ascii="Arial" w:hAnsi="Arial" w:cs="Arial"/>
          <w:b/>
        </w:rPr>
        <w:t>ht to work in the UK (Immigration Act 2016)</w:t>
      </w:r>
    </w:p>
    <w:p w14:paraId="231605B9" w14:textId="77777777" w:rsidR="00AE6FB5" w:rsidRPr="002414FA" w:rsidRDefault="00AE6FB5" w:rsidP="00EF616D">
      <w:pPr>
        <w:tabs>
          <w:tab w:val="left" w:pos="480"/>
        </w:tabs>
        <w:ind w:left="414"/>
        <w:jc w:val="both"/>
        <w:rPr>
          <w:rFonts w:ascii="Arial" w:hAnsi="Arial" w:cs="Arial"/>
        </w:rPr>
      </w:pPr>
      <w:r w:rsidRPr="002414FA">
        <w:rPr>
          <w:rFonts w:ascii="Arial" w:hAnsi="Arial" w:cs="Arial"/>
        </w:rPr>
        <w:t>T</w:t>
      </w:r>
      <w:r w:rsidR="00EF616D" w:rsidRPr="002414FA">
        <w:rPr>
          <w:rFonts w:ascii="Arial" w:hAnsi="Arial" w:cs="Arial"/>
        </w:rPr>
        <w:t>he Immigration Act 2016 amended existing licensing regimes in the UK to seek to prevent illegal working in the taxi and private hire sector. With effect from 1 December 2016 the provisions of the Act proh</w:t>
      </w:r>
      <w:r w:rsidR="00AD2AB3" w:rsidRPr="002414FA">
        <w:rPr>
          <w:rFonts w:ascii="Arial" w:hAnsi="Arial" w:cs="Arial"/>
        </w:rPr>
        <w:t xml:space="preserve">ibit all licensing authorities </w:t>
      </w:r>
      <w:r w:rsidR="00EF616D" w:rsidRPr="002414FA">
        <w:rPr>
          <w:rFonts w:ascii="Arial" w:hAnsi="Arial" w:cs="Arial"/>
        </w:rPr>
        <w:t>across the UK</w:t>
      </w:r>
      <w:r w:rsidR="00AD2AB3" w:rsidRPr="002414FA">
        <w:rPr>
          <w:rFonts w:ascii="Arial" w:hAnsi="Arial" w:cs="Arial"/>
        </w:rPr>
        <w:t xml:space="preserve"> from issuing </w:t>
      </w:r>
      <w:r w:rsidR="00B01CAC" w:rsidRPr="002414FA">
        <w:rPr>
          <w:rFonts w:ascii="Arial" w:hAnsi="Arial" w:cs="Arial"/>
        </w:rPr>
        <w:t xml:space="preserve">to anyone who is disqualified by reason of their immigration status, and they discharge this duty by conducting immigration checks. </w:t>
      </w:r>
    </w:p>
    <w:p w14:paraId="1EE65609" w14:textId="77777777" w:rsidR="00B01CAC" w:rsidRPr="002414FA" w:rsidRDefault="00B01CAC" w:rsidP="00EF616D">
      <w:pPr>
        <w:tabs>
          <w:tab w:val="left" w:pos="480"/>
        </w:tabs>
        <w:ind w:left="414"/>
        <w:jc w:val="both"/>
        <w:rPr>
          <w:rFonts w:ascii="Arial" w:hAnsi="Arial" w:cs="Arial"/>
        </w:rPr>
      </w:pPr>
    </w:p>
    <w:p w14:paraId="057F6A38" w14:textId="77777777" w:rsidR="00B01CAC" w:rsidRPr="002414FA" w:rsidRDefault="00B01CAC" w:rsidP="00EF616D">
      <w:pPr>
        <w:tabs>
          <w:tab w:val="left" w:pos="480"/>
        </w:tabs>
        <w:ind w:left="414"/>
        <w:jc w:val="both"/>
        <w:rPr>
          <w:rFonts w:ascii="Arial" w:hAnsi="Arial" w:cs="Arial"/>
        </w:rPr>
      </w:pPr>
      <w:r w:rsidRPr="002414FA">
        <w:rPr>
          <w:rFonts w:ascii="Arial" w:hAnsi="Arial" w:cs="Arial"/>
        </w:rPr>
        <w:t>The provisions mean that driver and operator licences must not be issued to people who are illegally living in the UK, who are not permitted to work</w:t>
      </w:r>
      <w:r w:rsidR="00432B4E" w:rsidRPr="002414FA">
        <w:rPr>
          <w:rFonts w:ascii="Arial" w:hAnsi="Arial" w:cs="Arial"/>
        </w:rPr>
        <w:t>, or are permitted to work</w:t>
      </w:r>
      <w:r w:rsidRPr="002414FA">
        <w:rPr>
          <w:rFonts w:ascii="Arial" w:hAnsi="Arial" w:cs="Arial"/>
        </w:rPr>
        <w:t xml:space="preserve"> but are subject to a condition that prohibits them from holding such a licence.</w:t>
      </w:r>
    </w:p>
    <w:p w14:paraId="041A9CBF" w14:textId="77777777" w:rsidR="00036DA5" w:rsidRPr="002414FA" w:rsidRDefault="00036DA5" w:rsidP="00EF616D">
      <w:pPr>
        <w:tabs>
          <w:tab w:val="left" w:pos="480"/>
        </w:tabs>
        <w:ind w:left="414"/>
        <w:jc w:val="both"/>
        <w:rPr>
          <w:rFonts w:ascii="Arial" w:hAnsi="Arial" w:cs="Arial"/>
        </w:rPr>
      </w:pPr>
    </w:p>
    <w:p w14:paraId="0BFBF9EC" w14:textId="77777777" w:rsidR="00036DA5" w:rsidRPr="002414FA" w:rsidRDefault="00036DA5" w:rsidP="00EF616D">
      <w:pPr>
        <w:tabs>
          <w:tab w:val="left" w:pos="480"/>
        </w:tabs>
        <w:ind w:left="414"/>
        <w:jc w:val="both"/>
        <w:rPr>
          <w:rFonts w:ascii="Arial" w:hAnsi="Arial" w:cs="Arial"/>
        </w:rPr>
      </w:pPr>
      <w:r w:rsidRPr="002414FA">
        <w:rPr>
          <w:rFonts w:ascii="Arial" w:hAnsi="Arial" w:cs="Arial"/>
        </w:rPr>
        <w:t xml:space="preserve">The council will therefore </w:t>
      </w:r>
      <w:r w:rsidR="00590364">
        <w:rPr>
          <w:rFonts w:ascii="Arial" w:hAnsi="Arial" w:cs="Arial"/>
        </w:rPr>
        <w:t xml:space="preserve">check </w:t>
      </w:r>
      <w:r w:rsidRPr="002414FA">
        <w:rPr>
          <w:rFonts w:ascii="Arial" w:hAnsi="Arial" w:cs="Arial"/>
        </w:rPr>
        <w:t>all applicants’ right to work as part of their application, and they must submit documentary evidence showing they have the right to work in the UK.</w:t>
      </w:r>
      <w:r w:rsidR="0083200C" w:rsidRPr="002414FA">
        <w:rPr>
          <w:rFonts w:ascii="Arial" w:hAnsi="Arial" w:cs="Arial"/>
        </w:rPr>
        <w:t xml:space="preserve"> </w:t>
      </w:r>
      <w:r w:rsidR="00590364">
        <w:rPr>
          <w:rFonts w:ascii="Arial" w:hAnsi="Arial" w:cs="Arial"/>
        </w:rPr>
        <w:t xml:space="preserve"> </w:t>
      </w:r>
      <w:r w:rsidR="0083200C" w:rsidRPr="002414FA">
        <w:rPr>
          <w:rFonts w:ascii="Arial" w:hAnsi="Arial" w:cs="Arial"/>
        </w:rPr>
        <w:t>Examples of documents</w:t>
      </w:r>
      <w:r w:rsidR="00F82621" w:rsidRPr="002414FA">
        <w:rPr>
          <w:rFonts w:ascii="Arial" w:hAnsi="Arial" w:cs="Arial"/>
        </w:rPr>
        <w:t xml:space="preserve"> may include:</w:t>
      </w:r>
    </w:p>
    <w:p w14:paraId="5CAF7E7E" w14:textId="77777777" w:rsidR="00F82621" w:rsidRPr="002414FA" w:rsidRDefault="00F82621" w:rsidP="00EF616D">
      <w:pPr>
        <w:tabs>
          <w:tab w:val="left" w:pos="480"/>
        </w:tabs>
        <w:ind w:left="414"/>
        <w:jc w:val="both"/>
        <w:rPr>
          <w:rFonts w:ascii="Arial" w:hAnsi="Arial" w:cs="Arial"/>
        </w:rPr>
      </w:pPr>
    </w:p>
    <w:p w14:paraId="5394849C" w14:textId="77777777" w:rsidR="00F82621" w:rsidRPr="002414FA" w:rsidRDefault="00F82621" w:rsidP="00BE32A4">
      <w:pPr>
        <w:numPr>
          <w:ilvl w:val="0"/>
          <w:numId w:val="14"/>
        </w:numPr>
        <w:tabs>
          <w:tab w:val="left" w:pos="480"/>
        </w:tabs>
        <w:jc w:val="both"/>
        <w:rPr>
          <w:rFonts w:ascii="Arial" w:hAnsi="Arial" w:cs="Arial"/>
        </w:rPr>
      </w:pPr>
      <w:r w:rsidRPr="002414FA">
        <w:rPr>
          <w:rFonts w:ascii="Arial" w:hAnsi="Arial" w:cs="Arial"/>
        </w:rPr>
        <w:t>A passport confirming that the holder is a British citizen or citizen of the United Kingdom</w:t>
      </w:r>
    </w:p>
    <w:p w14:paraId="03B0308A" w14:textId="77777777" w:rsidR="00F82621" w:rsidRPr="002414FA" w:rsidRDefault="00F82621" w:rsidP="00BE32A4">
      <w:pPr>
        <w:numPr>
          <w:ilvl w:val="0"/>
          <w:numId w:val="14"/>
        </w:numPr>
        <w:tabs>
          <w:tab w:val="left" w:pos="480"/>
        </w:tabs>
        <w:jc w:val="both"/>
        <w:rPr>
          <w:rFonts w:ascii="Arial" w:hAnsi="Arial" w:cs="Arial"/>
        </w:rPr>
      </w:pPr>
      <w:r w:rsidRPr="002414FA">
        <w:rPr>
          <w:rFonts w:ascii="Arial" w:hAnsi="Arial" w:cs="Arial"/>
        </w:rPr>
        <w:t>A passport or national identity card showing the holder is a national of the European Economic Area or Switzerland</w:t>
      </w:r>
    </w:p>
    <w:p w14:paraId="1942C5C6" w14:textId="77777777" w:rsidR="00F82621" w:rsidRPr="002414FA" w:rsidRDefault="00F82621" w:rsidP="00BE32A4">
      <w:pPr>
        <w:numPr>
          <w:ilvl w:val="0"/>
          <w:numId w:val="14"/>
        </w:numPr>
        <w:tabs>
          <w:tab w:val="left" w:pos="480"/>
        </w:tabs>
        <w:jc w:val="both"/>
        <w:rPr>
          <w:rFonts w:ascii="Arial" w:hAnsi="Arial" w:cs="Arial"/>
        </w:rPr>
      </w:pPr>
      <w:r w:rsidRPr="002414FA">
        <w:rPr>
          <w:rFonts w:ascii="Arial" w:hAnsi="Arial" w:cs="Arial"/>
        </w:rPr>
        <w:t xml:space="preserve">Passport or other travel documentary endorsed to show that the holder is allowed to stay in the UK and undertake paid </w:t>
      </w:r>
      <w:proofErr w:type="gramStart"/>
      <w:r w:rsidRPr="002414FA">
        <w:rPr>
          <w:rFonts w:ascii="Arial" w:hAnsi="Arial" w:cs="Arial"/>
        </w:rPr>
        <w:t>employment</w:t>
      </w:r>
      <w:proofErr w:type="gramEnd"/>
    </w:p>
    <w:p w14:paraId="31A9F3C7" w14:textId="77777777" w:rsidR="00F82621" w:rsidRPr="002414FA" w:rsidRDefault="00F82621" w:rsidP="00BE32A4">
      <w:pPr>
        <w:numPr>
          <w:ilvl w:val="0"/>
          <w:numId w:val="14"/>
        </w:numPr>
        <w:tabs>
          <w:tab w:val="left" w:pos="480"/>
        </w:tabs>
        <w:jc w:val="both"/>
        <w:rPr>
          <w:rFonts w:ascii="Arial" w:hAnsi="Arial" w:cs="Arial"/>
        </w:rPr>
      </w:pPr>
      <w:r w:rsidRPr="002414FA">
        <w:rPr>
          <w:rFonts w:ascii="Arial" w:hAnsi="Arial" w:cs="Arial"/>
        </w:rPr>
        <w:t>Full UK birth/adoption certificate</w:t>
      </w:r>
    </w:p>
    <w:p w14:paraId="5FF9F1A2" w14:textId="77777777" w:rsidR="00F82621" w:rsidRPr="002414FA" w:rsidRDefault="00B629F4" w:rsidP="00BE32A4">
      <w:pPr>
        <w:numPr>
          <w:ilvl w:val="0"/>
          <w:numId w:val="14"/>
        </w:numPr>
        <w:tabs>
          <w:tab w:val="left" w:pos="480"/>
        </w:tabs>
        <w:jc w:val="both"/>
        <w:rPr>
          <w:rFonts w:ascii="Arial" w:hAnsi="Arial" w:cs="Arial"/>
        </w:rPr>
      </w:pPr>
      <w:r w:rsidRPr="002414FA">
        <w:rPr>
          <w:rFonts w:ascii="Arial" w:hAnsi="Arial" w:cs="Arial"/>
        </w:rPr>
        <w:t>An immigration document issued by the</w:t>
      </w:r>
      <w:r w:rsidR="007F73D0" w:rsidRPr="002414FA">
        <w:rPr>
          <w:rFonts w:ascii="Arial" w:hAnsi="Arial" w:cs="Arial"/>
        </w:rPr>
        <w:t xml:space="preserve"> Border and Immigration Agency to the holder which indicates that the person named in it can stay in the United Kingdom and undertake paid employment.</w:t>
      </w:r>
    </w:p>
    <w:p w14:paraId="12B7B39D" w14:textId="77777777" w:rsidR="007F73D0" w:rsidRPr="000E74CF" w:rsidRDefault="007F73D0" w:rsidP="007F73D0">
      <w:pPr>
        <w:tabs>
          <w:tab w:val="left" w:pos="480"/>
        </w:tabs>
        <w:jc w:val="both"/>
        <w:rPr>
          <w:rFonts w:ascii="Arial" w:hAnsi="Arial" w:cs="Arial"/>
          <w:highlight w:val="yellow"/>
        </w:rPr>
      </w:pPr>
    </w:p>
    <w:p w14:paraId="2C7246C2" w14:textId="77777777" w:rsidR="007F73D0" w:rsidRPr="002414FA" w:rsidRDefault="007F73D0" w:rsidP="007F73D0">
      <w:pPr>
        <w:tabs>
          <w:tab w:val="left" w:pos="480"/>
        </w:tabs>
        <w:ind w:left="414"/>
        <w:jc w:val="both"/>
        <w:rPr>
          <w:rFonts w:ascii="Arial" w:hAnsi="Arial" w:cs="Arial"/>
        </w:rPr>
      </w:pPr>
      <w:r w:rsidRPr="002414FA">
        <w:rPr>
          <w:rFonts w:ascii="Arial" w:hAnsi="Arial" w:cs="Arial"/>
        </w:rPr>
        <w:t>This list is not exhaustive and other documents may be accepted – further information may be obtained from the licensing section on request.</w:t>
      </w:r>
    </w:p>
    <w:p w14:paraId="37114736" w14:textId="77777777" w:rsidR="00962560" w:rsidRPr="002414FA" w:rsidRDefault="00962560" w:rsidP="007F73D0">
      <w:pPr>
        <w:tabs>
          <w:tab w:val="left" w:pos="480"/>
        </w:tabs>
        <w:ind w:left="414"/>
        <w:jc w:val="both"/>
        <w:rPr>
          <w:rFonts w:ascii="Arial" w:hAnsi="Arial" w:cs="Arial"/>
        </w:rPr>
      </w:pPr>
    </w:p>
    <w:p w14:paraId="2CE5A814" w14:textId="1DC622C0" w:rsidR="00962560" w:rsidRDefault="00962560" w:rsidP="007F73D0">
      <w:pPr>
        <w:tabs>
          <w:tab w:val="left" w:pos="480"/>
        </w:tabs>
        <w:ind w:left="414"/>
        <w:jc w:val="both"/>
        <w:rPr>
          <w:rFonts w:ascii="Arial" w:hAnsi="Arial" w:cs="Arial"/>
          <w:b/>
        </w:rPr>
      </w:pPr>
      <w:r w:rsidRPr="002414FA">
        <w:rPr>
          <w:rFonts w:ascii="Arial" w:hAnsi="Arial" w:cs="Arial"/>
          <w:b/>
        </w:rPr>
        <w:t>If the right to work is for a limited period</w:t>
      </w:r>
      <w:r w:rsidR="00A61FF5">
        <w:rPr>
          <w:rFonts w:ascii="Arial" w:hAnsi="Arial" w:cs="Arial"/>
          <w:b/>
        </w:rPr>
        <w:t>,</w:t>
      </w:r>
      <w:r w:rsidRPr="002414FA">
        <w:rPr>
          <w:rFonts w:ascii="Arial" w:hAnsi="Arial" w:cs="Arial"/>
          <w:b/>
        </w:rPr>
        <w:t xml:space="preserve"> then the licence will only be issued up until the expiry of the right to work in the UK. The licence holder will then be required to submit </w:t>
      </w:r>
      <w:r w:rsidR="00D0474B" w:rsidRPr="002414FA">
        <w:rPr>
          <w:rFonts w:ascii="Arial" w:hAnsi="Arial" w:cs="Arial"/>
          <w:b/>
        </w:rPr>
        <w:t>evidence of their application to remain in the UK if they wish to continue to work as a hackney carriage/private hire driver after this date</w:t>
      </w:r>
      <w:r w:rsidR="00261ABA" w:rsidRPr="002414FA">
        <w:rPr>
          <w:rFonts w:ascii="Arial" w:hAnsi="Arial" w:cs="Arial"/>
          <w:b/>
        </w:rPr>
        <w:t>.</w:t>
      </w:r>
    </w:p>
    <w:p w14:paraId="016DC95B" w14:textId="77777777" w:rsidR="00F06F32" w:rsidRDefault="00F06F32" w:rsidP="002840C4">
      <w:pPr>
        <w:tabs>
          <w:tab w:val="left" w:pos="480"/>
        </w:tabs>
        <w:jc w:val="both"/>
        <w:rPr>
          <w:rFonts w:ascii="Arial" w:hAnsi="Arial" w:cs="Arial"/>
          <w:b/>
        </w:rPr>
      </w:pPr>
    </w:p>
    <w:p w14:paraId="6BD26379" w14:textId="552FEB0E" w:rsidR="00AE6FB5" w:rsidRPr="002414FA" w:rsidRDefault="00261ABA" w:rsidP="00261ABA">
      <w:pPr>
        <w:tabs>
          <w:tab w:val="left" w:pos="480"/>
        </w:tabs>
        <w:ind w:left="414"/>
        <w:jc w:val="both"/>
        <w:rPr>
          <w:rFonts w:ascii="Arial" w:hAnsi="Arial" w:cs="Arial"/>
          <w:b/>
        </w:rPr>
      </w:pPr>
      <w:r w:rsidRPr="002414FA">
        <w:rPr>
          <w:rFonts w:ascii="Arial" w:hAnsi="Arial" w:cs="Arial"/>
          <w:b/>
        </w:rPr>
        <w:t>If a licence holder’s right to work is withdrawn at any time, the licence holder is required to notify the council immediately. In addition</w:t>
      </w:r>
      <w:r w:rsidR="00A61FF5">
        <w:rPr>
          <w:rFonts w:ascii="Arial" w:hAnsi="Arial" w:cs="Arial"/>
          <w:b/>
        </w:rPr>
        <w:t>,</w:t>
      </w:r>
      <w:r w:rsidRPr="002414FA">
        <w:rPr>
          <w:rFonts w:ascii="Arial" w:hAnsi="Arial" w:cs="Arial"/>
          <w:b/>
        </w:rPr>
        <w:t xml:space="preserve"> the Home Office will notify the council that the right to work is withdrawn and the licence will lapse. </w:t>
      </w:r>
    </w:p>
    <w:p w14:paraId="013F1ABD" w14:textId="77777777" w:rsidR="00054CC4" w:rsidRDefault="00054CC4" w:rsidP="007C2EE0">
      <w:pPr>
        <w:spacing w:line="240" w:lineRule="exact"/>
        <w:rPr>
          <w:rFonts w:ascii="Arial" w:hAnsi="Arial" w:cs="Arial"/>
          <w:b/>
          <w:u w:val="single"/>
        </w:rPr>
      </w:pPr>
    </w:p>
    <w:p w14:paraId="6CF17463" w14:textId="77777777" w:rsidR="007C2EE0" w:rsidRDefault="007C2EE0" w:rsidP="007C2EE0">
      <w:pPr>
        <w:spacing w:line="240" w:lineRule="exact"/>
        <w:rPr>
          <w:rFonts w:ascii="Arial" w:hAnsi="Arial" w:cs="Arial"/>
          <w:b/>
          <w:u w:val="single"/>
        </w:rPr>
      </w:pPr>
    </w:p>
    <w:p w14:paraId="060AEEDC" w14:textId="77777777" w:rsidR="00362942" w:rsidRPr="002414FA" w:rsidRDefault="00362942" w:rsidP="00261ABA">
      <w:pPr>
        <w:spacing w:line="240" w:lineRule="exact"/>
        <w:ind w:left="414"/>
        <w:rPr>
          <w:rFonts w:ascii="Arial" w:hAnsi="Arial" w:cs="Arial"/>
          <w:b/>
          <w:u w:val="single"/>
        </w:rPr>
      </w:pPr>
      <w:r w:rsidRPr="002414FA">
        <w:rPr>
          <w:rFonts w:ascii="Arial" w:hAnsi="Arial" w:cs="Arial"/>
          <w:b/>
          <w:u w:val="single"/>
        </w:rPr>
        <w:t xml:space="preserve">Home Office online right to work checking </w:t>
      </w:r>
      <w:proofErr w:type="gramStart"/>
      <w:r w:rsidRPr="002414FA">
        <w:rPr>
          <w:rFonts w:ascii="Arial" w:hAnsi="Arial" w:cs="Arial"/>
          <w:b/>
          <w:u w:val="single"/>
        </w:rPr>
        <w:t>service</w:t>
      </w:r>
      <w:proofErr w:type="gramEnd"/>
    </w:p>
    <w:p w14:paraId="6C7A145C" w14:textId="77777777" w:rsidR="00362942" w:rsidRPr="002414FA" w:rsidRDefault="00362942" w:rsidP="00261ABA">
      <w:pPr>
        <w:spacing w:line="240" w:lineRule="exact"/>
        <w:rPr>
          <w:rFonts w:ascii="Arial" w:hAnsi="Arial" w:cs="Arial"/>
          <w:b/>
          <w:u w:val="single"/>
        </w:rPr>
      </w:pPr>
    </w:p>
    <w:p w14:paraId="226BEE3B" w14:textId="77777777" w:rsidR="00362942" w:rsidRPr="002414FA" w:rsidRDefault="00362942" w:rsidP="00261ABA">
      <w:pPr>
        <w:tabs>
          <w:tab w:val="left" w:pos="480"/>
          <w:tab w:val="left" w:pos="851"/>
          <w:tab w:val="left" w:pos="3000"/>
        </w:tabs>
        <w:ind w:left="425"/>
        <w:jc w:val="both"/>
        <w:rPr>
          <w:rFonts w:ascii="Arial" w:hAnsi="Arial" w:cs="Arial"/>
        </w:rPr>
      </w:pPr>
      <w:r w:rsidRPr="002414FA">
        <w:rPr>
          <w:rFonts w:ascii="Arial" w:hAnsi="Arial" w:cs="Arial"/>
        </w:rPr>
        <w:t>As an alternative to providing a copy of the documents listed above, applicants may demonstrate their right to work by allowing the licensing authority to carry out a check with the Home Office online right to work service.</w:t>
      </w:r>
    </w:p>
    <w:p w14:paraId="219F1AFD" w14:textId="77777777" w:rsidR="00362942" w:rsidRPr="002414FA" w:rsidRDefault="00362942" w:rsidP="00261ABA">
      <w:pPr>
        <w:spacing w:line="240" w:lineRule="exact"/>
        <w:ind w:left="294"/>
        <w:rPr>
          <w:rFonts w:ascii="Arial" w:hAnsi="Arial" w:cs="Arial"/>
        </w:rPr>
      </w:pPr>
    </w:p>
    <w:p w14:paraId="6FDB0F4F" w14:textId="77777777" w:rsidR="00362942" w:rsidRPr="002414FA" w:rsidRDefault="00362942" w:rsidP="00261ABA">
      <w:pPr>
        <w:tabs>
          <w:tab w:val="left" w:pos="480"/>
          <w:tab w:val="left" w:pos="851"/>
          <w:tab w:val="left" w:pos="3000"/>
        </w:tabs>
        <w:ind w:left="425"/>
        <w:jc w:val="both"/>
        <w:rPr>
          <w:rFonts w:ascii="Arial" w:hAnsi="Arial" w:cs="Arial"/>
        </w:rPr>
      </w:pPr>
      <w:r w:rsidRPr="002414FA">
        <w:rPr>
          <w:rFonts w:ascii="Arial" w:hAnsi="Arial" w:cs="Arial"/>
        </w:rPr>
        <w:t>To demonstrate their right to work via the Home Office online right to work checking service, applicants should include in th</w:t>
      </w:r>
      <w:r w:rsidR="00791F59">
        <w:rPr>
          <w:rFonts w:ascii="Arial" w:hAnsi="Arial" w:cs="Arial"/>
        </w:rPr>
        <w:t>eir</w:t>
      </w:r>
      <w:r w:rsidRPr="002414FA">
        <w:rPr>
          <w:rFonts w:ascii="Arial" w:hAnsi="Arial" w:cs="Arial"/>
        </w:rPr>
        <w:t xml:space="preserve"> application their 9 digit share code (provided to them when accessing the service at </w:t>
      </w:r>
      <w:hyperlink r:id="rId16" w:history="1">
        <w:r w:rsidRPr="002414FA">
          <w:rPr>
            <w:rStyle w:val="Hyperlink"/>
            <w:rFonts w:ascii="Arial" w:hAnsi="Arial" w:cs="Arial"/>
          </w:rPr>
          <w:t>https://www.gov.uk/view-right-to-work</w:t>
        </w:r>
      </w:hyperlink>
      <w:r w:rsidRPr="002414FA">
        <w:rPr>
          <w:rFonts w:ascii="Arial" w:hAnsi="Arial" w:cs="Arial"/>
        </w:rPr>
        <w:t>) which, along with the applicant’s dat</w:t>
      </w:r>
      <w:r w:rsidR="008F0FE9" w:rsidRPr="002414FA">
        <w:rPr>
          <w:rFonts w:ascii="Arial" w:hAnsi="Arial" w:cs="Arial"/>
        </w:rPr>
        <w:t>e of birth (provided within the</w:t>
      </w:r>
      <w:r w:rsidRPr="002414FA">
        <w:rPr>
          <w:rFonts w:ascii="Arial" w:hAnsi="Arial" w:cs="Arial"/>
        </w:rPr>
        <w:t xml:space="preserve"> application form) will allow the licensing authority to carry out the check.</w:t>
      </w:r>
    </w:p>
    <w:p w14:paraId="41E73AC4" w14:textId="77777777" w:rsidR="00362942" w:rsidRPr="002414FA" w:rsidRDefault="00362942" w:rsidP="00261ABA">
      <w:pPr>
        <w:spacing w:line="240" w:lineRule="exact"/>
        <w:ind w:left="294"/>
        <w:rPr>
          <w:rFonts w:ascii="Arial" w:hAnsi="Arial" w:cs="Arial"/>
        </w:rPr>
      </w:pPr>
    </w:p>
    <w:p w14:paraId="5EC64EC9" w14:textId="77777777" w:rsidR="00362942" w:rsidRPr="002414FA" w:rsidRDefault="00362942" w:rsidP="00261ABA">
      <w:pPr>
        <w:tabs>
          <w:tab w:val="left" w:pos="480"/>
          <w:tab w:val="left" w:pos="851"/>
          <w:tab w:val="left" w:pos="3000"/>
        </w:tabs>
        <w:ind w:left="425"/>
        <w:jc w:val="both"/>
        <w:rPr>
          <w:rFonts w:ascii="Arial" w:hAnsi="Arial" w:cs="Arial"/>
        </w:rPr>
      </w:pPr>
      <w:r w:rsidRPr="002414FA">
        <w:rPr>
          <w:rFonts w:ascii="Arial" w:hAnsi="Arial" w:cs="Arial"/>
        </w:rPr>
        <w:t>In order to establish the applicant’s right to work, the check will need to indicate that the applicant is allowed to work in the United Kingdom and is not subject to a condition preventing them from doing work relating to the driving of a hackney carriage or private hire vehicle. An online check will not be possible in all circumstances because not all applicants will have an immigration status that can be checked online.</w:t>
      </w:r>
    </w:p>
    <w:p w14:paraId="78C97033" w14:textId="77777777" w:rsidR="00362942" w:rsidRPr="002414FA" w:rsidRDefault="00362942" w:rsidP="00261ABA">
      <w:pPr>
        <w:spacing w:line="240" w:lineRule="exact"/>
        <w:ind w:left="294"/>
        <w:rPr>
          <w:rFonts w:ascii="Arial" w:hAnsi="Arial" w:cs="Arial"/>
        </w:rPr>
      </w:pPr>
    </w:p>
    <w:p w14:paraId="62E2460B" w14:textId="77777777" w:rsidR="00362942" w:rsidRDefault="00362942" w:rsidP="00261ABA">
      <w:pPr>
        <w:tabs>
          <w:tab w:val="left" w:pos="480"/>
          <w:tab w:val="left" w:pos="851"/>
        </w:tabs>
        <w:ind w:left="425"/>
        <w:jc w:val="both"/>
        <w:rPr>
          <w:rFonts w:ascii="Arial" w:hAnsi="Arial" w:cs="Arial"/>
        </w:rPr>
      </w:pPr>
      <w:r w:rsidRPr="002414FA">
        <w:rPr>
          <w:rFonts w:ascii="Arial" w:hAnsi="Arial" w:cs="Arial"/>
        </w:rPr>
        <w:t>The Home Office online right to work checking service sets out what information and/or documentation applicants will need to access the service. Applicants who are unable to obtain a share code from the online service should submit documents to the licensing authority as set out above.</w:t>
      </w:r>
    </w:p>
    <w:p w14:paraId="1DA5F508" w14:textId="77777777" w:rsidR="008F026F" w:rsidRDefault="008F026F" w:rsidP="00261ABA">
      <w:pPr>
        <w:tabs>
          <w:tab w:val="left" w:pos="480"/>
          <w:tab w:val="left" w:pos="851"/>
        </w:tabs>
        <w:ind w:left="425"/>
        <w:jc w:val="both"/>
        <w:rPr>
          <w:rFonts w:ascii="Arial" w:hAnsi="Arial" w:cs="Arial"/>
        </w:rPr>
      </w:pPr>
    </w:p>
    <w:p w14:paraId="02B5F001" w14:textId="77777777" w:rsidR="00883E50" w:rsidRDefault="005A13C8" w:rsidP="008228E4">
      <w:pPr>
        <w:jc w:val="both"/>
        <w:rPr>
          <w:rFonts w:ascii="Arial" w:hAnsi="Arial" w:cs="Arial"/>
          <w:b/>
        </w:rPr>
      </w:pPr>
      <w:r>
        <w:rPr>
          <w:rFonts w:ascii="Arial" w:hAnsi="Arial" w:cs="Arial"/>
          <w:b/>
        </w:rPr>
        <w:t xml:space="preserve">2.8 </w:t>
      </w:r>
      <w:r w:rsidR="00DC3629" w:rsidRPr="00DC3629">
        <w:rPr>
          <w:rFonts w:ascii="Arial" w:hAnsi="Arial" w:cs="Arial"/>
          <w:b/>
        </w:rPr>
        <w:t xml:space="preserve">Medical </w:t>
      </w:r>
      <w:r w:rsidR="00883E50">
        <w:rPr>
          <w:rFonts w:ascii="Arial" w:hAnsi="Arial" w:cs="Arial"/>
          <w:b/>
        </w:rPr>
        <w:t>examinations</w:t>
      </w:r>
    </w:p>
    <w:p w14:paraId="18C4FD67" w14:textId="77777777" w:rsidR="00325BD1" w:rsidRDefault="003A155E" w:rsidP="00325BD1">
      <w:pPr>
        <w:tabs>
          <w:tab w:val="left" w:pos="480"/>
          <w:tab w:val="left" w:pos="851"/>
          <w:tab w:val="left" w:pos="3000"/>
        </w:tabs>
        <w:ind w:left="480"/>
        <w:jc w:val="both"/>
        <w:rPr>
          <w:rFonts w:ascii="Arial" w:hAnsi="Arial" w:cs="Arial"/>
        </w:rPr>
      </w:pPr>
      <w:r>
        <w:rPr>
          <w:rFonts w:ascii="Arial" w:hAnsi="Arial" w:cs="Arial"/>
        </w:rPr>
        <w:t xml:space="preserve">In line with Department for Transport recommendations, a </w:t>
      </w:r>
      <w:r w:rsidR="00883E50" w:rsidRPr="00883E50">
        <w:rPr>
          <w:rFonts w:ascii="Arial" w:hAnsi="Arial" w:cs="Arial"/>
        </w:rPr>
        <w:t>medical examination</w:t>
      </w:r>
      <w:r w:rsidR="00883E50">
        <w:rPr>
          <w:rFonts w:ascii="Arial" w:hAnsi="Arial" w:cs="Arial"/>
        </w:rPr>
        <w:t xml:space="preserve"> to DVLA Group 2 standards is required for our licensed drivers</w:t>
      </w:r>
      <w:r w:rsidR="00263BF2">
        <w:rPr>
          <w:rFonts w:ascii="Arial" w:hAnsi="Arial" w:cs="Arial"/>
        </w:rPr>
        <w:t xml:space="preserve"> </w:t>
      </w:r>
      <w:r w:rsidR="00883E50">
        <w:rPr>
          <w:rFonts w:ascii="Arial" w:hAnsi="Arial" w:cs="Arial"/>
        </w:rPr>
        <w:t>to assess an applicant’s fitness to drive a licensed vehicle before a licence can be issued.</w:t>
      </w:r>
      <w:r w:rsidR="000B664A">
        <w:rPr>
          <w:rFonts w:ascii="Arial" w:hAnsi="Arial" w:cs="Arial"/>
        </w:rPr>
        <w:t xml:space="preserve"> </w:t>
      </w:r>
      <w:r w:rsidR="00325BD1">
        <w:rPr>
          <w:rFonts w:ascii="Arial" w:hAnsi="Arial" w:cs="Arial"/>
        </w:rPr>
        <w:t>H</w:t>
      </w:r>
      <w:r w:rsidR="00325BD1" w:rsidRPr="00DB6A4C">
        <w:rPr>
          <w:rFonts w:ascii="Arial" w:hAnsi="Arial" w:cs="Arial"/>
        </w:rPr>
        <w:t xml:space="preserve">ackney carriage and private hire </w:t>
      </w:r>
      <w:r w:rsidR="00325BD1">
        <w:rPr>
          <w:rFonts w:ascii="Arial" w:hAnsi="Arial" w:cs="Arial"/>
        </w:rPr>
        <w:t>drivers, together with bus drivers and lorry</w:t>
      </w:r>
      <w:r w:rsidR="00263BF2">
        <w:rPr>
          <w:rFonts w:ascii="Arial" w:hAnsi="Arial" w:cs="Arial"/>
        </w:rPr>
        <w:t xml:space="preserve"> drivers, are all</w:t>
      </w:r>
      <w:r w:rsidR="00325BD1">
        <w:rPr>
          <w:rFonts w:ascii="Arial" w:hAnsi="Arial" w:cs="Arial"/>
        </w:rPr>
        <w:t xml:space="preserve"> required </w:t>
      </w:r>
      <w:r w:rsidR="00325BD1" w:rsidRPr="00DB6A4C">
        <w:rPr>
          <w:rFonts w:ascii="Arial" w:hAnsi="Arial" w:cs="Arial"/>
        </w:rPr>
        <w:t>to meet Group 2 standard</w:t>
      </w:r>
      <w:r w:rsidR="00325BD1">
        <w:rPr>
          <w:rFonts w:ascii="Arial" w:hAnsi="Arial" w:cs="Arial"/>
        </w:rPr>
        <w:t>s. In most cases the medical standards for Group 2</w:t>
      </w:r>
      <w:r w:rsidR="00325BD1" w:rsidRPr="00DB6A4C">
        <w:rPr>
          <w:rFonts w:ascii="Arial" w:hAnsi="Arial" w:cs="Arial"/>
        </w:rPr>
        <w:t xml:space="preserve"> </w:t>
      </w:r>
      <w:r w:rsidR="00325BD1">
        <w:rPr>
          <w:rFonts w:ascii="Arial" w:hAnsi="Arial" w:cs="Arial"/>
        </w:rPr>
        <w:t xml:space="preserve">drivers are substantially </w:t>
      </w:r>
      <w:r w:rsidR="00AF5C43">
        <w:rPr>
          <w:rFonts w:ascii="Arial" w:hAnsi="Arial" w:cs="Arial"/>
        </w:rPr>
        <w:t>higher than for Group 1 drivers, t</w:t>
      </w:r>
      <w:r w:rsidR="00325BD1">
        <w:rPr>
          <w:rFonts w:ascii="Arial" w:hAnsi="Arial" w:cs="Arial"/>
        </w:rPr>
        <w:t>his is because of the size and weight of the vehicle or the length of time an occupational driver typically spends at the wheel.</w:t>
      </w:r>
      <w:r w:rsidR="00C30512">
        <w:rPr>
          <w:rFonts w:ascii="Arial" w:hAnsi="Arial" w:cs="Arial"/>
        </w:rPr>
        <w:t xml:space="preserve"> Taxi drivers are also expected to carry members of the public who have expectations of a safe journey, and they may have to assist disabled passengers and handle heavy luggage.</w:t>
      </w:r>
    </w:p>
    <w:p w14:paraId="583A243F" w14:textId="77777777" w:rsidR="00325BD1" w:rsidRDefault="00325BD1" w:rsidP="00263BF2">
      <w:pPr>
        <w:tabs>
          <w:tab w:val="left" w:pos="480"/>
          <w:tab w:val="left" w:pos="851"/>
          <w:tab w:val="left" w:pos="3000"/>
        </w:tabs>
        <w:jc w:val="both"/>
        <w:rPr>
          <w:rFonts w:ascii="Arial" w:hAnsi="Arial" w:cs="Arial"/>
        </w:rPr>
      </w:pPr>
    </w:p>
    <w:p w14:paraId="498D6ED6" w14:textId="77777777" w:rsidR="00921E23" w:rsidRDefault="00263BF2" w:rsidP="00921E23">
      <w:pPr>
        <w:tabs>
          <w:tab w:val="left" w:pos="480"/>
          <w:tab w:val="left" w:pos="851"/>
          <w:tab w:val="left" w:pos="3000"/>
        </w:tabs>
        <w:ind w:left="480"/>
        <w:jc w:val="both"/>
        <w:rPr>
          <w:rFonts w:ascii="Arial" w:hAnsi="Arial" w:cs="Arial"/>
        </w:rPr>
      </w:pPr>
      <w:r w:rsidRPr="005F557F">
        <w:rPr>
          <w:rFonts w:ascii="Arial" w:hAnsi="Arial" w:cs="Arial"/>
        </w:rPr>
        <w:t>The</w:t>
      </w:r>
      <w:r w:rsidR="007A3C6D" w:rsidRPr="005F557F">
        <w:rPr>
          <w:rFonts w:ascii="Arial" w:hAnsi="Arial" w:cs="Arial"/>
        </w:rPr>
        <w:t xml:space="preserve"> examination must be undertaken by your own General Practitioner or another GP from the same practice</w:t>
      </w:r>
      <w:r w:rsidR="00921E23" w:rsidRPr="005F557F">
        <w:rPr>
          <w:rFonts w:ascii="Arial" w:hAnsi="Arial" w:cs="Arial"/>
        </w:rPr>
        <w:t xml:space="preserve">. </w:t>
      </w:r>
      <w:r w:rsidR="00793D54">
        <w:rPr>
          <w:rFonts w:ascii="Arial" w:hAnsi="Arial" w:cs="Arial"/>
        </w:rPr>
        <w:t>(</w:t>
      </w:r>
      <w:r w:rsidR="00F332A2">
        <w:rPr>
          <w:rFonts w:ascii="Arial" w:hAnsi="Arial" w:cs="Arial"/>
        </w:rPr>
        <w:t>Another do</w:t>
      </w:r>
      <w:r w:rsidR="00793D54">
        <w:rPr>
          <w:rFonts w:ascii="Arial" w:hAnsi="Arial" w:cs="Arial"/>
        </w:rPr>
        <w:t>ctor from a different practice m</w:t>
      </w:r>
      <w:r w:rsidR="00F332A2">
        <w:rPr>
          <w:rFonts w:ascii="Arial" w:hAnsi="Arial" w:cs="Arial"/>
        </w:rPr>
        <w:t xml:space="preserve">ay undergo an examination but </w:t>
      </w:r>
      <w:r w:rsidR="00F332A2" w:rsidRPr="00F60FD7">
        <w:rPr>
          <w:rFonts w:ascii="Arial" w:hAnsi="Arial" w:cs="Arial"/>
          <w:b/>
        </w:rPr>
        <w:t>ONLY</w:t>
      </w:r>
      <w:r w:rsidR="00F332A2">
        <w:rPr>
          <w:rFonts w:ascii="Arial" w:hAnsi="Arial" w:cs="Arial"/>
        </w:rPr>
        <w:t xml:space="preserve"> if the doctor has full access to your medical records</w:t>
      </w:r>
      <w:r w:rsidR="00793D54">
        <w:rPr>
          <w:rFonts w:ascii="Arial" w:hAnsi="Arial" w:cs="Arial"/>
        </w:rPr>
        <w:t>)</w:t>
      </w:r>
      <w:r w:rsidR="00F332A2">
        <w:rPr>
          <w:rFonts w:ascii="Arial" w:hAnsi="Arial" w:cs="Arial"/>
        </w:rPr>
        <w:t xml:space="preserve">. </w:t>
      </w:r>
      <w:r w:rsidR="00921E23" w:rsidRPr="005F557F">
        <w:rPr>
          <w:rFonts w:ascii="Arial" w:hAnsi="Arial" w:cs="Arial"/>
        </w:rPr>
        <w:t xml:space="preserve">The doctor must then sign </w:t>
      </w:r>
      <w:r w:rsidR="005D7FAA" w:rsidRPr="005F557F">
        <w:rPr>
          <w:rFonts w:ascii="Arial" w:hAnsi="Arial" w:cs="Arial"/>
        </w:rPr>
        <w:t xml:space="preserve">the medical and </w:t>
      </w:r>
      <w:r w:rsidR="00921E23" w:rsidRPr="005F557F">
        <w:rPr>
          <w:rFonts w:ascii="Arial" w:hAnsi="Arial" w:cs="Arial"/>
        </w:rPr>
        <w:t>a declaration that they have had access to the applicant’s medical record</w:t>
      </w:r>
      <w:r w:rsidR="00793D54">
        <w:rPr>
          <w:rFonts w:ascii="Arial" w:hAnsi="Arial" w:cs="Arial"/>
        </w:rPr>
        <w:t>s</w:t>
      </w:r>
      <w:r w:rsidR="00921E23" w:rsidRPr="005F557F">
        <w:rPr>
          <w:rFonts w:ascii="Arial" w:hAnsi="Arial" w:cs="Arial"/>
        </w:rPr>
        <w:t>, and that he/she is considered fit/unfit to drive a vehicle under Group 2 medical standards. D4 medical forms and declaration forms are included in the application pack or can b</w:t>
      </w:r>
      <w:r w:rsidR="0020769F">
        <w:rPr>
          <w:rFonts w:ascii="Arial" w:hAnsi="Arial" w:cs="Arial"/>
        </w:rPr>
        <w:t>e obtained from the Town Hall</w:t>
      </w:r>
      <w:r w:rsidR="00921E23" w:rsidRPr="005F557F">
        <w:rPr>
          <w:rFonts w:ascii="Arial" w:hAnsi="Arial" w:cs="Arial"/>
        </w:rPr>
        <w:t>, Long Eaton.</w:t>
      </w:r>
      <w:r w:rsidRPr="005F557F">
        <w:rPr>
          <w:rFonts w:ascii="Arial" w:hAnsi="Arial" w:cs="Arial"/>
        </w:rPr>
        <w:t xml:space="preserve"> The medical form submitted to the licensing section must be no more than </w:t>
      </w:r>
      <w:r w:rsidRPr="005F557F">
        <w:rPr>
          <w:rFonts w:ascii="Arial" w:hAnsi="Arial" w:cs="Arial"/>
          <w:b/>
        </w:rPr>
        <w:t>3 months</w:t>
      </w:r>
      <w:r w:rsidRPr="005F557F">
        <w:rPr>
          <w:rFonts w:ascii="Arial" w:hAnsi="Arial" w:cs="Arial"/>
        </w:rPr>
        <w:t xml:space="preserve"> old or it will be refused. The cost of the medical must be borne by the applicant.</w:t>
      </w:r>
    </w:p>
    <w:p w14:paraId="51E1DB70" w14:textId="77777777" w:rsidR="00E46A8F" w:rsidRDefault="00E46A8F" w:rsidP="00E46A8F">
      <w:pPr>
        <w:tabs>
          <w:tab w:val="left" w:pos="480"/>
          <w:tab w:val="left" w:pos="1080"/>
          <w:tab w:val="left" w:pos="3000"/>
        </w:tabs>
        <w:jc w:val="both"/>
        <w:rPr>
          <w:rFonts w:ascii="Arial" w:hAnsi="Arial" w:cs="Arial"/>
        </w:rPr>
      </w:pPr>
    </w:p>
    <w:p w14:paraId="60AC2D67" w14:textId="052C48A6" w:rsidR="00E46A8F" w:rsidRDefault="00E46A8F" w:rsidP="00E46A8F">
      <w:pPr>
        <w:tabs>
          <w:tab w:val="left" w:pos="480"/>
          <w:tab w:val="left" w:pos="851"/>
          <w:tab w:val="left" w:pos="3000"/>
        </w:tabs>
        <w:ind w:left="480"/>
        <w:jc w:val="both"/>
        <w:rPr>
          <w:rFonts w:ascii="Arial" w:hAnsi="Arial" w:cs="Arial"/>
        </w:rPr>
      </w:pPr>
      <w:r>
        <w:rPr>
          <w:rFonts w:ascii="Arial" w:hAnsi="Arial" w:cs="Arial"/>
        </w:rPr>
        <w:lastRenderedPageBreak/>
        <w:t xml:space="preserve">If the licensing authority is not satisfied as to the medical fitness of an </w:t>
      </w:r>
      <w:r w:rsidR="00A61FF5">
        <w:rPr>
          <w:rFonts w:ascii="Arial" w:hAnsi="Arial" w:cs="Arial"/>
        </w:rPr>
        <w:t>applicant,</w:t>
      </w:r>
      <w:r>
        <w:rPr>
          <w:rFonts w:ascii="Arial" w:hAnsi="Arial" w:cs="Arial"/>
        </w:rPr>
        <w:t xml:space="preserve"> the council may request that the applicant provides further medical assessments from their doctor or a consultant’s written report. Where there remains doubt as to the medical fitness of a driver, the matter will be referred to a meeting of the Driver’</w:t>
      </w:r>
      <w:r w:rsidR="00A3094A">
        <w:rPr>
          <w:rFonts w:ascii="Arial" w:hAnsi="Arial" w:cs="Arial"/>
        </w:rPr>
        <w:t xml:space="preserve">s </w:t>
      </w:r>
      <w:r w:rsidR="00FC6AD4">
        <w:rPr>
          <w:rFonts w:ascii="Arial" w:hAnsi="Arial" w:cs="Arial"/>
        </w:rPr>
        <w:t xml:space="preserve">Licensing </w:t>
      </w:r>
      <w:r w:rsidR="00A3094A">
        <w:rPr>
          <w:rFonts w:ascii="Arial" w:hAnsi="Arial" w:cs="Arial"/>
        </w:rPr>
        <w:t>Panel who will make a final decision in light of the medical evidence available.</w:t>
      </w:r>
    </w:p>
    <w:p w14:paraId="4856C0D4" w14:textId="77777777" w:rsidR="0045344D" w:rsidRDefault="0045344D" w:rsidP="00DF6423">
      <w:pPr>
        <w:tabs>
          <w:tab w:val="left" w:pos="480"/>
          <w:tab w:val="left" w:pos="851"/>
          <w:tab w:val="left" w:pos="3000"/>
        </w:tabs>
        <w:jc w:val="both"/>
        <w:rPr>
          <w:rFonts w:ascii="Arial" w:hAnsi="Arial" w:cs="Arial"/>
        </w:rPr>
      </w:pPr>
    </w:p>
    <w:p w14:paraId="43305AE2" w14:textId="77777777" w:rsidR="0045344D" w:rsidRPr="00DB6A4C" w:rsidRDefault="0045344D" w:rsidP="0045344D">
      <w:pPr>
        <w:tabs>
          <w:tab w:val="left" w:pos="480"/>
          <w:tab w:val="left" w:pos="851"/>
          <w:tab w:val="left" w:pos="3000"/>
        </w:tabs>
        <w:ind w:left="480"/>
        <w:jc w:val="both"/>
        <w:rPr>
          <w:rFonts w:ascii="Arial" w:hAnsi="Arial" w:cs="Arial"/>
        </w:rPr>
      </w:pPr>
      <w:r w:rsidRPr="00DB6A4C">
        <w:rPr>
          <w:rFonts w:ascii="Arial" w:hAnsi="Arial" w:cs="Arial"/>
        </w:rPr>
        <w:t xml:space="preserve">Applicants for a Hackney Carriage/Private Hire Driver’s Licence will be required to undertake </w:t>
      </w:r>
      <w:r w:rsidR="00FC09E5">
        <w:rPr>
          <w:rFonts w:ascii="Arial" w:hAnsi="Arial" w:cs="Arial"/>
        </w:rPr>
        <w:t>a medical at the following intervals</w:t>
      </w:r>
      <w:r w:rsidRPr="00DB6A4C">
        <w:rPr>
          <w:rFonts w:ascii="Arial" w:hAnsi="Arial" w:cs="Arial"/>
        </w:rPr>
        <w:t>:</w:t>
      </w:r>
    </w:p>
    <w:p w14:paraId="311B7016" w14:textId="77777777" w:rsidR="0045344D" w:rsidRPr="00DB6A4C" w:rsidRDefault="0045344D" w:rsidP="0045344D">
      <w:pPr>
        <w:tabs>
          <w:tab w:val="left" w:pos="480"/>
          <w:tab w:val="left" w:pos="1080"/>
          <w:tab w:val="left" w:pos="3000"/>
        </w:tabs>
        <w:ind w:left="709"/>
        <w:jc w:val="both"/>
        <w:rPr>
          <w:rFonts w:ascii="Arial" w:hAnsi="Arial" w:cs="Arial"/>
        </w:rPr>
      </w:pPr>
    </w:p>
    <w:p w14:paraId="04A7C99F" w14:textId="77777777" w:rsidR="0045344D" w:rsidRPr="00DB6A4C" w:rsidRDefault="0045344D"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Pr="00DB6A4C">
        <w:rPr>
          <w:rFonts w:ascii="Arial" w:hAnsi="Arial" w:cs="Arial"/>
        </w:rPr>
        <w:t>On initial application</w:t>
      </w:r>
    </w:p>
    <w:p w14:paraId="33EE9322" w14:textId="77777777" w:rsidR="0045344D" w:rsidRDefault="0045344D"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00C55040">
        <w:rPr>
          <w:rFonts w:ascii="Arial" w:hAnsi="Arial" w:cs="Arial"/>
        </w:rPr>
        <w:t xml:space="preserve">Then, </w:t>
      </w:r>
      <w:proofErr w:type="gramStart"/>
      <w:r w:rsidR="00C55040">
        <w:rPr>
          <w:rFonts w:ascii="Arial" w:hAnsi="Arial" w:cs="Arial"/>
        </w:rPr>
        <w:t>If</w:t>
      </w:r>
      <w:proofErr w:type="gramEnd"/>
      <w:r w:rsidR="00C55040">
        <w:rPr>
          <w:rFonts w:ascii="Arial" w:hAnsi="Arial" w:cs="Arial"/>
        </w:rPr>
        <w:t xml:space="preserve"> under 45 years of age on initial application, a medical at 45, </w:t>
      </w:r>
      <w:r w:rsidRPr="00674F80">
        <w:rPr>
          <w:rFonts w:ascii="Arial" w:hAnsi="Arial" w:cs="Arial"/>
        </w:rPr>
        <w:t>then every five years up to the age of 65 (i.e. 50, 55, 60) unless restricted to a shorter period for medical reasons</w:t>
      </w:r>
    </w:p>
    <w:p w14:paraId="628F45EF" w14:textId="04A8B64F" w:rsidR="00C55040" w:rsidRPr="00C55040" w:rsidRDefault="00C55040"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If over 45 years of age on initial application, every five tears up to the age of 65, </w:t>
      </w:r>
      <w:r w:rsidRPr="00674F80">
        <w:rPr>
          <w:rFonts w:ascii="Arial" w:hAnsi="Arial" w:cs="Arial"/>
        </w:rPr>
        <w:t xml:space="preserve">unless restricted to a shorter period for medical </w:t>
      </w:r>
      <w:r w:rsidR="00A61FF5" w:rsidRPr="00674F80">
        <w:rPr>
          <w:rFonts w:ascii="Arial" w:hAnsi="Arial" w:cs="Arial"/>
        </w:rPr>
        <w:t>reasons.</w:t>
      </w:r>
    </w:p>
    <w:p w14:paraId="2D7ABFB6" w14:textId="77777777" w:rsidR="0045344D" w:rsidRPr="00DB6A4C" w:rsidRDefault="0045344D"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Pr="00DB6A4C">
        <w:rPr>
          <w:rFonts w:ascii="Arial" w:hAnsi="Arial" w:cs="Arial"/>
        </w:rPr>
        <w:t>At the age of 65 medicals will be required annually without an upper age limit.</w:t>
      </w:r>
    </w:p>
    <w:p w14:paraId="59197372" w14:textId="77777777" w:rsidR="00883E50" w:rsidRDefault="0045344D"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Pr="00DB6A4C">
        <w:rPr>
          <w:rFonts w:ascii="Arial" w:hAnsi="Arial" w:cs="Arial"/>
        </w:rPr>
        <w:t>If a driver is diagnosed with a medical condition which may affect his or her driving at any time, the Council may require either more frequent medical checks and/or supporting evidence from specialists or consultants.</w:t>
      </w:r>
    </w:p>
    <w:p w14:paraId="406EBD72" w14:textId="77777777" w:rsidR="00146B75" w:rsidRDefault="00146B75" w:rsidP="00146B75">
      <w:pPr>
        <w:tabs>
          <w:tab w:val="left" w:pos="480"/>
          <w:tab w:val="left" w:pos="1080"/>
          <w:tab w:val="left" w:pos="3000"/>
        </w:tabs>
        <w:jc w:val="both"/>
        <w:rPr>
          <w:rFonts w:ascii="Arial" w:hAnsi="Arial" w:cs="Arial"/>
        </w:rPr>
      </w:pPr>
    </w:p>
    <w:p w14:paraId="7366A0DE" w14:textId="77777777" w:rsidR="00146B75" w:rsidRDefault="00146B75" w:rsidP="00DC2330">
      <w:pPr>
        <w:tabs>
          <w:tab w:val="left" w:pos="480"/>
          <w:tab w:val="left" w:pos="1080"/>
          <w:tab w:val="left" w:pos="3000"/>
        </w:tabs>
        <w:ind w:left="360"/>
        <w:jc w:val="both"/>
        <w:rPr>
          <w:rFonts w:ascii="Arial" w:hAnsi="Arial" w:cs="Arial"/>
        </w:rPr>
      </w:pPr>
      <w:r>
        <w:rPr>
          <w:rFonts w:ascii="Arial" w:hAnsi="Arial" w:cs="Arial"/>
        </w:rPr>
        <w:t>Licence holders must inform the licensing section of any changes or deterioration of their health that may affect ability to drive as soon as is practicable.</w:t>
      </w:r>
      <w:r w:rsidR="00B75BB5">
        <w:rPr>
          <w:rFonts w:ascii="Arial" w:hAnsi="Arial" w:cs="Arial"/>
        </w:rPr>
        <w:t xml:space="preserve"> The driver may be asked to obtain further medical confirmation from their medical practitioner to confirm that they remain fit to drive under Group 2 medical requirements.</w:t>
      </w:r>
    </w:p>
    <w:p w14:paraId="4336586A" w14:textId="77777777" w:rsidR="00D20651" w:rsidRDefault="00D20651" w:rsidP="00DC2330">
      <w:pPr>
        <w:tabs>
          <w:tab w:val="left" w:pos="480"/>
          <w:tab w:val="left" w:pos="1080"/>
          <w:tab w:val="left" w:pos="3000"/>
        </w:tabs>
        <w:ind w:left="360"/>
        <w:jc w:val="both"/>
        <w:rPr>
          <w:rFonts w:ascii="Arial" w:hAnsi="Arial" w:cs="Arial"/>
        </w:rPr>
      </w:pPr>
    </w:p>
    <w:p w14:paraId="16EAA66A" w14:textId="77777777" w:rsidR="00D20651" w:rsidRPr="009611A7" w:rsidRDefault="009611A7" w:rsidP="00DC2330">
      <w:pPr>
        <w:tabs>
          <w:tab w:val="left" w:pos="480"/>
          <w:tab w:val="left" w:pos="1080"/>
          <w:tab w:val="left" w:pos="3000"/>
        </w:tabs>
        <w:ind w:left="360"/>
        <w:jc w:val="both"/>
        <w:rPr>
          <w:rFonts w:ascii="Arial" w:hAnsi="Arial" w:cs="Arial"/>
          <w:b/>
        </w:rPr>
      </w:pPr>
      <w:r w:rsidRPr="009611A7">
        <w:rPr>
          <w:rFonts w:ascii="Arial" w:hAnsi="Arial" w:cs="Arial"/>
          <w:b/>
        </w:rPr>
        <w:t xml:space="preserve">Guidance for Diabetes treated with tablets/insulin </w:t>
      </w:r>
      <w:proofErr w:type="gramStart"/>
      <w:r w:rsidRPr="009611A7">
        <w:rPr>
          <w:rFonts w:ascii="Arial" w:hAnsi="Arial" w:cs="Arial"/>
          <w:b/>
        </w:rPr>
        <w:t>injections</w:t>
      </w:r>
      <w:proofErr w:type="gramEnd"/>
    </w:p>
    <w:p w14:paraId="42FEE40F" w14:textId="77777777" w:rsidR="00E9192D" w:rsidRDefault="009611A7" w:rsidP="00DC2330">
      <w:pPr>
        <w:tabs>
          <w:tab w:val="left" w:pos="480"/>
          <w:tab w:val="left" w:pos="1080"/>
          <w:tab w:val="left" w:pos="3000"/>
        </w:tabs>
        <w:ind w:left="360"/>
        <w:jc w:val="both"/>
        <w:rPr>
          <w:rFonts w:ascii="Arial" w:hAnsi="Arial" w:cs="Arial"/>
        </w:rPr>
      </w:pPr>
      <w:r>
        <w:rPr>
          <w:rFonts w:ascii="Arial" w:hAnsi="Arial" w:cs="Arial"/>
        </w:rPr>
        <w:t>The current Group 2 medical form asks if a driver is treated with tablet</w:t>
      </w:r>
      <w:r w:rsidR="00677623">
        <w:rPr>
          <w:rFonts w:ascii="Arial" w:hAnsi="Arial" w:cs="Arial"/>
        </w:rPr>
        <w:t>s or insulin if diagnosed with d</w:t>
      </w:r>
      <w:r>
        <w:rPr>
          <w:rFonts w:ascii="Arial" w:hAnsi="Arial" w:cs="Arial"/>
        </w:rPr>
        <w:t>iabetes.</w:t>
      </w:r>
      <w:r w:rsidR="00BA1142">
        <w:rPr>
          <w:rFonts w:ascii="Arial" w:hAnsi="Arial" w:cs="Arial"/>
        </w:rPr>
        <w:t xml:space="preserve"> If the answer is yes </w:t>
      </w:r>
      <w:r w:rsidR="006A64B2">
        <w:rPr>
          <w:rFonts w:ascii="Arial" w:hAnsi="Arial" w:cs="Arial"/>
        </w:rPr>
        <w:t xml:space="preserve">for </w:t>
      </w:r>
      <w:proofErr w:type="gramStart"/>
      <w:r w:rsidR="006A64B2">
        <w:rPr>
          <w:rFonts w:ascii="Arial" w:hAnsi="Arial" w:cs="Arial"/>
        </w:rPr>
        <w:t>either</w:t>
      </w:r>
      <w:proofErr w:type="gramEnd"/>
      <w:r w:rsidR="006A64B2">
        <w:rPr>
          <w:rFonts w:ascii="Arial" w:hAnsi="Arial" w:cs="Arial"/>
        </w:rPr>
        <w:t xml:space="preserve"> </w:t>
      </w:r>
      <w:r w:rsidR="00EA3F2A">
        <w:rPr>
          <w:rFonts w:ascii="Arial" w:hAnsi="Arial" w:cs="Arial"/>
        </w:rPr>
        <w:t>then the driver needs to ad</w:t>
      </w:r>
      <w:r w:rsidR="00EF5A07">
        <w:rPr>
          <w:rFonts w:ascii="Arial" w:hAnsi="Arial" w:cs="Arial"/>
        </w:rPr>
        <w:t xml:space="preserve">here to the following procedure on an </w:t>
      </w:r>
      <w:r w:rsidR="00EF5A07" w:rsidRPr="00EF5A07">
        <w:rPr>
          <w:rFonts w:ascii="Arial" w:hAnsi="Arial" w:cs="Arial"/>
          <w:b/>
        </w:rPr>
        <w:t>annual</w:t>
      </w:r>
      <w:r w:rsidR="00EF5A07">
        <w:rPr>
          <w:rFonts w:ascii="Arial" w:hAnsi="Arial" w:cs="Arial"/>
        </w:rPr>
        <w:t xml:space="preserve"> basis when a full medical is not required by the council.</w:t>
      </w:r>
    </w:p>
    <w:p w14:paraId="477FEC17" w14:textId="77777777" w:rsidR="008C33A8" w:rsidRDefault="008C33A8" w:rsidP="00DC2330">
      <w:pPr>
        <w:tabs>
          <w:tab w:val="left" w:pos="480"/>
          <w:tab w:val="left" w:pos="1080"/>
          <w:tab w:val="left" w:pos="3000"/>
        </w:tabs>
        <w:ind w:left="360"/>
        <w:jc w:val="both"/>
        <w:rPr>
          <w:rFonts w:ascii="Arial" w:hAnsi="Arial" w:cs="Arial"/>
        </w:rPr>
      </w:pPr>
    </w:p>
    <w:p w14:paraId="119103A1" w14:textId="77777777" w:rsidR="008C33A8" w:rsidRDefault="008C33A8" w:rsidP="00DC2330">
      <w:pPr>
        <w:tabs>
          <w:tab w:val="left" w:pos="480"/>
          <w:tab w:val="left" w:pos="1080"/>
          <w:tab w:val="left" w:pos="3000"/>
        </w:tabs>
        <w:ind w:left="360"/>
        <w:jc w:val="both"/>
        <w:rPr>
          <w:rFonts w:ascii="Arial" w:hAnsi="Arial" w:cs="Arial"/>
        </w:rPr>
      </w:pPr>
      <w:r>
        <w:rPr>
          <w:rFonts w:ascii="Arial" w:hAnsi="Arial" w:cs="Arial"/>
        </w:rPr>
        <w:t>I</w:t>
      </w:r>
      <w:r w:rsidR="00CC110A">
        <w:rPr>
          <w:rFonts w:ascii="Arial" w:hAnsi="Arial" w:cs="Arial"/>
        </w:rPr>
        <w:t>f</w:t>
      </w:r>
      <w:r>
        <w:rPr>
          <w:rFonts w:ascii="Arial" w:hAnsi="Arial" w:cs="Arial"/>
        </w:rPr>
        <w:t xml:space="preserve"> diagnosed as requiring treatment by insulin or managed by </w:t>
      </w:r>
      <w:r w:rsidR="00CC110A">
        <w:rPr>
          <w:rFonts w:ascii="Arial" w:hAnsi="Arial" w:cs="Arial"/>
        </w:rPr>
        <w:t xml:space="preserve">tablets, which would carry </w:t>
      </w:r>
      <w:r w:rsidR="007D7D69">
        <w:rPr>
          <w:rFonts w:ascii="Arial" w:hAnsi="Arial" w:cs="Arial"/>
        </w:rPr>
        <w:t>a risk of inducing hypoglycaemia</w:t>
      </w:r>
      <w:r w:rsidR="00CC110A">
        <w:rPr>
          <w:rFonts w:ascii="Arial" w:hAnsi="Arial" w:cs="Arial"/>
        </w:rPr>
        <w:t>, the driver will need to inform the council as soon as possible and provide confirmation from their doct</w:t>
      </w:r>
      <w:r w:rsidR="00EA3F2A">
        <w:rPr>
          <w:rFonts w:ascii="Arial" w:hAnsi="Arial" w:cs="Arial"/>
        </w:rPr>
        <w:t>or or diabetic nurse/consultant</w:t>
      </w:r>
      <w:r w:rsidR="00677623">
        <w:rPr>
          <w:rFonts w:ascii="Arial" w:hAnsi="Arial" w:cs="Arial"/>
        </w:rPr>
        <w:t xml:space="preserve"> of</w:t>
      </w:r>
      <w:r w:rsidR="00EA3F2A">
        <w:rPr>
          <w:rFonts w:ascii="Arial" w:hAnsi="Arial" w:cs="Arial"/>
        </w:rPr>
        <w:t>:</w:t>
      </w:r>
    </w:p>
    <w:p w14:paraId="0344DFBB" w14:textId="77777777" w:rsidR="00EA3F2A" w:rsidRDefault="00EA3F2A" w:rsidP="00DC2330">
      <w:pPr>
        <w:tabs>
          <w:tab w:val="left" w:pos="480"/>
          <w:tab w:val="left" w:pos="1080"/>
          <w:tab w:val="left" w:pos="3000"/>
        </w:tabs>
        <w:ind w:left="360"/>
        <w:jc w:val="both"/>
        <w:rPr>
          <w:rFonts w:ascii="Arial" w:hAnsi="Arial" w:cs="Arial"/>
        </w:rPr>
      </w:pPr>
    </w:p>
    <w:p w14:paraId="0447AACE" w14:textId="77777777" w:rsidR="00EA3F2A" w:rsidRDefault="00EA3F2A" w:rsidP="00BE32A4">
      <w:pPr>
        <w:numPr>
          <w:ilvl w:val="0"/>
          <w:numId w:val="18"/>
        </w:numPr>
        <w:tabs>
          <w:tab w:val="left" w:pos="480"/>
          <w:tab w:val="left" w:pos="1080"/>
          <w:tab w:val="left" w:pos="3000"/>
        </w:tabs>
        <w:jc w:val="both"/>
        <w:rPr>
          <w:rFonts w:ascii="Arial" w:hAnsi="Arial" w:cs="Arial"/>
        </w:rPr>
      </w:pPr>
      <w:r>
        <w:rPr>
          <w:rFonts w:ascii="Arial" w:hAnsi="Arial" w:cs="Arial"/>
        </w:rPr>
        <w:t xml:space="preserve">The date of being </w:t>
      </w:r>
      <w:proofErr w:type="gramStart"/>
      <w:r>
        <w:rPr>
          <w:rFonts w:ascii="Arial" w:hAnsi="Arial" w:cs="Arial"/>
        </w:rPr>
        <w:t>diagnosed</w:t>
      </w:r>
      <w:proofErr w:type="gramEnd"/>
    </w:p>
    <w:p w14:paraId="4C705836" w14:textId="77777777" w:rsidR="00EA3F2A" w:rsidRDefault="00EA3F2A" w:rsidP="00BE32A4">
      <w:pPr>
        <w:numPr>
          <w:ilvl w:val="0"/>
          <w:numId w:val="18"/>
        </w:numPr>
        <w:tabs>
          <w:tab w:val="left" w:pos="480"/>
          <w:tab w:val="left" w:pos="1080"/>
          <w:tab w:val="left" w:pos="3000"/>
        </w:tabs>
        <w:jc w:val="both"/>
        <w:rPr>
          <w:rFonts w:ascii="Arial" w:hAnsi="Arial" w:cs="Arial"/>
        </w:rPr>
      </w:pPr>
      <w:r>
        <w:rPr>
          <w:rFonts w:ascii="Arial" w:hAnsi="Arial" w:cs="Arial"/>
        </w:rPr>
        <w:t>That there has not been any severe hypoglycaemic event in the previous 12 months</w:t>
      </w:r>
    </w:p>
    <w:p w14:paraId="0CF4E302" w14:textId="77777777" w:rsidR="00EA3F2A" w:rsidRDefault="00EA3F2A" w:rsidP="00BE32A4">
      <w:pPr>
        <w:numPr>
          <w:ilvl w:val="0"/>
          <w:numId w:val="18"/>
        </w:numPr>
        <w:tabs>
          <w:tab w:val="left" w:pos="480"/>
          <w:tab w:val="left" w:pos="1080"/>
          <w:tab w:val="left" w:pos="3000"/>
        </w:tabs>
        <w:jc w:val="both"/>
        <w:rPr>
          <w:rFonts w:ascii="Arial" w:hAnsi="Arial" w:cs="Arial"/>
        </w:rPr>
      </w:pPr>
      <w:r>
        <w:rPr>
          <w:rFonts w:ascii="Arial" w:hAnsi="Arial" w:cs="Arial"/>
        </w:rPr>
        <w:t xml:space="preserve">The driver has full hypoglycaemic </w:t>
      </w:r>
      <w:proofErr w:type="gramStart"/>
      <w:r>
        <w:rPr>
          <w:rFonts w:ascii="Arial" w:hAnsi="Arial" w:cs="Arial"/>
        </w:rPr>
        <w:t>awareness</w:t>
      </w:r>
      <w:proofErr w:type="gramEnd"/>
    </w:p>
    <w:p w14:paraId="29B56E4A" w14:textId="77777777" w:rsidR="00EA3F2A" w:rsidRDefault="00EA3F2A" w:rsidP="00BE32A4">
      <w:pPr>
        <w:numPr>
          <w:ilvl w:val="0"/>
          <w:numId w:val="18"/>
        </w:numPr>
        <w:tabs>
          <w:tab w:val="left" w:pos="480"/>
          <w:tab w:val="left" w:pos="1080"/>
          <w:tab w:val="left" w:pos="3000"/>
        </w:tabs>
        <w:jc w:val="both"/>
        <w:rPr>
          <w:rFonts w:ascii="Arial" w:hAnsi="Arial" w:cs="Arial"/>
        </w:rPr>
      </w:pPr>
      <w:r>
        <w:rPr>
          <w:rFonts w:ascii="Arial" w:hAnsi="Arial" w:cs="Arial"/>
        </w:rPr>
        <w:t xml:space="preserve">The driver must show adequate control of the condition by regular blood glucose monitoring, at least twice daily and at times relevant to </w:t>
      </w:r>
      <w:proofErr w:type="gramStart"/>
      <w:r>
        <w:rPr>
          <w:rFonts w:ascii="Arial" w:hAnsi="Arial" w:cs="Arial"/>
        </w:rPr>
        <w:t>driving</w:t>
      </w:r>
      <w:proofErr w:type="gramEnd"/>
    </w:p>
    <w:p w14:paraId="3054C6F4" w14:textId="77777777" w:rsidR="00EA3F2A" w:rsidRDefault="00EA3F2A" w:rsidP="00BE32A4">
      <w:pPr>
        <w:numPr>
          <w:ilvl w:val="0"/>
          <w:numId w:val="18"/>
        </w:numPr>
        <w:tabs>
          <w:tab w:val="left" w:pos="480"/>
          <w:tab w:val="left" w:pos="1080"/>
          <w:tab w:val="left" w:pos="3000"/>
        </w:tabs>
        <w:jc w:val="both"/>
        <w:rPr>
          <w:rFonts w:ascii="Arial" w:hAnsi="Arial" w:cs="Arial"/>
        </w:rPr>
      </w:pPr>
      <w:r>
        <w:rPr>
          <w:rFonts w:ascii="Arial" w:hAnsi="Arial" w:cs="Arial"/>
        </w:rPr>
        <w:t xml:space="preserve">The driver must demonstrate an understanding of the </w:t>
      </w:r>
      <w:r w:rsidR="00677623">
        <w:rPr>
          <w:rFonts w:ascii="Arial" w:hAnsi="Arial" w:cs="Arial"/>
        </w:rPr>
        <w:t>risks of hypoglycaemia</w:t>
      </w:r>
      <w:r w:rsidR="004B2AAD">
        <w:rPr>
          <w:rFonts w:ascii="Arial" w:hAnsi="Arial" w:cs="Arial"/>
        </w:rPr>
        <w:t xml:space="preserve"> and</w:t>
      </w:r>
      <w:r w:rsidR="00677623">
        <w:rPr>
          <w:rFonts w:ascii="Arial" w:hAnsi="Arial" w:cs="Arial"/>
        </w:rPr>
        <w:t xml:space="preserve"> </w:t>
      </w:r>
      <w:r>
        <w:rPr>
          <w:rFonts w:ascii="Arial" w:hAnsi="Arial" w:cs="Arial"/>
        </w:rPr>
        <w:t xml:space="preserve">there are no </w:t>
      </w:r>
      <w:r w:rsidR="00677623">
        <w:rPr>
          <w:rFonts w:ascii="Arial" w:hAnsi="Arial" w:cs="Arial"/>
        </w:rPr>
        <w:t xml:space="preserve">other declaring complications of </w:t>
      </w:r>
      <w:proofErr w:type="gramStart"/>
      <w:r w:rsidR="00677623">
        <w:rPr>
          <w:rFonts w:ascii="Arial" w:hAnsi="Arial" w:cs="Arial"/>
        </w:rPr>
        <w:t>diabetes</w:t>
      </w:r>
      <w:proofErr w:type="gramEnd"/>
    </w:p>
    <w:p w14:paraId="3F614FB7" w14:textId="77777777" w:rsidR="00677623" w:rsidRDefault="00677623" w:rsidP="00611788">
      <w:pPr>
        <w:tabs>
          <w:tab w:val="left" w:pos="480"/>
          <w:tab w:val="left" w:pos="1080"/>
          <w:tab w:val="left" w:pos="3000"/>
        </w:tabs>
        <w:jc w:val="both"/>
        <w:rPr>
          <w:rFonts w:ascii="Arial" w:hAnsi="Arial" w:cs="Arial"/>
        </w:rPr>
      </w:pPr>
    </w:p>
    <w:p w14:paraId="133BE77D" w14:textId="77777777" w:rsidR="00E748E9" w:rsidRDefault="00467200" w:rsidP="00E748E9">
      <w:pPr>
        <w:tabs>
          <w:tab w:val="left" w:pos="480"/>
          <w:tab w:val="left" w:pos="1080"/>
          <w:tab w:val="left" w:pos="3000"/>
        </w:tabs>
        <w:ind w:left="360"/>
        <w:jc w:val="both"/>
        <w:rPr>
          <w:rFonts w:ascii="Arial" w:hAnsi="Arial" w:cs="Arial"/>
          <w:b/>
        </w:rPr>
      </w:pPr>
      <w:r>
        <w:rPr>
          <w:rFonts w:ascii="Arial" w:hAnsi="Arial" w:cs="Arial"/>
        </w:rPr>
        <w:t>The driver</w:t>
      </w:r>
      <w:r w:rsidR="00EA3F2A">
        <w:rPr>
          <w:rFonts w:ascii="Arial" w:hAnsi="Arial" w:cs="Arial"/>
        </w:rPr>
        <w:t xml:space="preserve"> must </w:t>
      </w:r>
      <w:r>
        <w:rPr>
          <w:rFonts w:ascii="Arial" w:hAnsi="Arial" w:cs="Arial"/>
        </w:rPr>
        <w:t xml:space="preserve">then </w:t>
      </w:r>
      <w:r w:rsidR="00EA3F2A">
        <w:rPr>
          <w:rFonts w:ascii="Arial" w:hAnsi="Arial" w:cs="Arial"/>
        </w:rPr>
        <w:t>obtain a statement from their doctor and make a declaration themselves</w:t>
      </w:r>
      <w:r>
        <w:rPr>
          <w:rFonts w:ascii="Arial" w:hAnsi="Arial" w:cs="Arial"/>
        </w:rPr>
        <w:t xml:space="preserve"> before submitting the information</w:t>
      </w:r>
      <w:r w:rsidR="00EA3F2A">
        <w:rPr>
          <w:rFonts w:ascii="Arial" w:hAnsi="Arial" w:cs="Arial"/>
        </w:rPr>
        <w:t xml:space="preserve"> to the council.</w:t>
      </w:r>
      <w:r w:rsidR="00E748E9">
        <w:rPr>
          <w:rFonts w:ascii="Arial" w:hAnsi="Arial" w:cs="Arial"/>
        </w:rPr>
        <w:t xml:space="preserve"> </w:t>
      </w:r>
      <w:r w:rsidR="00E748E9" w:rsidRPr="0071556A">
        <w:rPr>
          <w:rFonts w:ascii="Arial" w:hAnsi="Arial" w:cs="Arial"/>
          <w:b/>
        </w:rPr>
        <w:t>I</w:t>
      </w:r>
      <w:r w:rsidR="0071556A" w:rsidRPr="0071556A">
        <w:rPr>
          <w:rFonts w:ascii="Arial" w:hAnsi="Arial" w:cs="Arial"/>
          <w:b/>
        </w:rPr>
        <w:t>n</w:t>
      </w:r>
      <w:r w:rsidR="00E748E9" w:rsidRPr="0071556A">
        <w:rPr>
          <w:rFonts w:ascii="Arial" w:hAnsi="Arial" w:cs="Arial"/>
          <w:b/>
        </w:rPr>
        <w:t xml:space="preserve"> these cases a statement and declaration may be required on an annual basis during the term of the driver’s licence.</w:t>
      </w:r>
    </w:p>
    <w:p w14:paraId="7C2C6F3D" w14:textId="77777777" w:rsidR="0071556A" w:rsidRPr="0071556A" w:rsidRDefault="0071556A" w:rsidP="00E748E9">
      <w:pPr>
        <w:tabs>
          <w:tab w:val="left" w:pos="480"/>
          <w:tab w:val="left" w:pos="1080"/>
          <w:tab w:val="left" w:pos="3000"/>
        </w:tabs>
        <w:ind w:left="360"/>
        <w:jc w:val="both"/>
        <w:rPr>
          <w:rFonts w:ascii="Arial" w:hAnsi="Arial" w:cs="Arial"/>
          <w:b/>
        </w:rPr>
      </w:pPr>
    </w:p>
    <w:p w14:paraId="4FB46647" w14:textId="77777777" w:rsidR="00E748E9" w:rsidRDefault="00611788" w:rsidP="00E748E9">
      <w:pPr>
        <w:tabs>
          <w:tab w:val="left" w:pos="480"/>
          <w:tab w:val="left" w:pos="1080"/>
          <w:tab w:val="left" w:pos="3000"/>
        </w:tabs>
        <w:ind w:left="360"/>
        <w:jc w:val="both"/>
        <w:rPr>
          <w:rFonts w:ascii="Arial" w:hAnsi="Arial" w:cs="Arial"/>
        </w:rPr>
      </w:pPr>
      <w:r>
        <w:rPr>
          <w:rFonts w:ascii="Arial" w:hAnsi="Arial" w:cs="Arial"/>
        </w:rPr>
        <w:t>The appropriate forms are available from the licensing section.</w:t>
      </w:r>
      <w:r w:rsidR="00091984">
        <w:rPr>
          <w:rFonts w:ascii="Arial" w:hAnsi="Arial" w:cs="Arial"/>
        </w:rPr>
        <w:t xml:space="preserve">    </w:t>
      </w:r>
    </w:p>
    <w:p w14:paraId="56C49A04" w14:textId="77777777" w:rsidR="00E748E9" w:rsidRDefault="00E748E9" w:rsidP="00E748E9">
      <w:pPr>
        <w:tabs>
          <w:tab w:val="left" w:pos="480"/>
          <w:tab w:val="left" w:pos="1080"/>
          <w:tab w:val="left" w:pos="3000"/>
        </w:tabs>
        <w:ind w:left="360"/>
        <w:jc w:val="both"/>
        <w:rPr>
          <w:rFonts w:ascii="Arial" w:hAnsi="Arial" w:cs="Arial"/>
        </w:rPr>
      </w:pPr>
    </w:p>
    <w:p w14:paraId="4F557EB1" w14:textId="77777777" w:rsidR="00BA1142" w:rsidRDefault="00E748E9" w:rsidP="00BE32A4">
      <w:pPr>
        <w:numPr>
          <w:ilvl w:val="0"/>
          <w:numId w:val="15"/>
        </w:numPr>
        <w:tabs>
          <w:tab w:val="left" w:pos="480"/>
          <w:tab w:val="left" w:pos="1080"/>
          <w:tab w:val="left" w:pos="3000"/>
        </w:tabs>
        <w:jc w:val="both"/>
        <w:rPr>
          <w:rFonts w:ascii="Arial" w:hAnsi="Arial" w:cs="Arial"/>
        </w:rPr>
      </w:pPr>
      <w:r>
        <w:rPr>
          <w:rFonts w:ascii="Arial" w:hAnsi="Arial" w:cs="Arial"/>
        </w:rPr>
        <w:lastRenderedPageBreak/>
        <w:t xml:space="preserve">    </w:t>
      </w:r>
      <w:r w:rsidR="00BA1142">
        <w:rPr>
          <w:rFonts w:ascii="Arial" w:hAnsi="Arial" w:cs="Arial"/>
        </w:rPr>
        <w:t>Medical statement for drivers with tablet-controlled diabetes</w:t>
      </w:r>
    </w:p>
    <w:p w14:paraId="1DEA3414" w14:textId="77777777" w:rsidR="00BA1142" w:rsidRDefault="00091984"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00BA1142">
        <w:rPr>
          <w:rFonts w:ascii="Arial" w:hAnsi="Arial" w:cs="Arial"/>
        </w:rPr>
        <w:t xml:space="preserve">Medical statement for drivers with diabetes using </w:t>
      </w:r>
      <w:proofErr w:type="gramStart"/>
      <w:r w:rsidR="00BA1142">
        <w:rPr>
          <w:rFonts w:ascii="Arial" w:hAnsi="Arial" w:cs="Arial"/>
        </w:rPr>
        <w:t>insulin</w:t>
      </w:r>
      <w:proofErr w:type="gramEnd"/>
    </w:p>
    <w:p w14:paraId="3CDCACB2" w14:textId="77777777" w:rsidR="007D67D7" w:rsidRDefault="007D67D7" w:rsidP="007D67D7">
      <w:pPr>
        <w:tabs>
          <w:tab w:val="left" w:pos="480"/>
          <w:tab w:val="left" w:pos="1080"/>
          <w:tab w:val="left" w:pos="3000"/>
        </w:tabs>
        <w:jc w:val="both"/>
        <w:rPr>
          <w:rFonts w:ascii="Arial" w:hAnsi="Arial" w:cs="Arial"/>
        </w:rPr>
      </w:pPr>
    </w:p>
    <w:p w14:paraId="78DA02CD" w14:textId="77777777" w:rsidR="007D67D7" w:rsidRDefault="007D67D7" w:rsidP="007D67D7">
      <w:pPr>
        <w:tabs>
          <w:tab w:val="left" w:pos="480"/>
          <w:tab w:val="left" w:pos="1080"/>
          <w:tab w:val="left" w:pos="3000"/>
        </w:tabs>
        <w:jc w:val="both"/>
        <w:rPr>
          <w:rFonts w:ascii="Arial" w:hAnsi="Arial" w:cs="Arial"/>
          <w:b/>
        </w:rPr>
      </w:pPr>
      <w:bookmarkStart w:id="0" w:name="_Hlk129954504"/>
      <w:r>
        <w:rPr>
          <w:rFonts w:ascii="Arial" w:hAnsi="Arial" w:cs="Arial"/>
          <w:b/>
        </w:rPr>
        <w:t>2.9</w:t>
      </w:r>
      <w:r>
        <w:rPr>
          <w:rFonts w:ascii="Arial" w:hAnsi="Arial" w:cs="Arial"/>
          <w:b/>
        </w:rPr>
        <w:tab/>
      </w:r>
      <w:r w:rsidR="00F666A3">
        <w:rPr>
          <w:rFonts w:ascii="Arial" w:hAnsi="Arial" w:cs="Arial"/>
          <w:b/>
        </w:rPr>
        <w:t>Driver k</w:t>
      </w:r>
      <w:r w:rsidRPr="007D67D7">
        <w:rPr>
          <w:rFonts w:ascii="Arial" w:hAnsi="Arial" w:cs="Arial"/>
          <w:b/>
        </w:rPr>
        <w:t>nowledge tests</w:t>
      </w:r>
    </w:p>
    <w:p w14:paraId="5EAA6004" w14:textId="77777777" w:rsidR="004510AC" w:rsidRDefault="004510AC" w:rsidP="004510AC">
      <w:pPr>
        <w:tabs>
          <w:tab w:val="left" w:pos="480"/>
          <w:tab w:val="left" w:pos="1080"/>
          <w:tab w:val="left" w:pos="3000"/>
        </w:tabs>
        <w:ind w:left="480"/>
        <w:jc w:val="both"/>
        <w:rPr>
          <w:rFonts w:ascii="Arial" w:hAnsi="Arial" w:cs="Arial"/>
        </w:rPr>
      </w:pPr>
      <w:r w:rsidRPr="004510AC">
        <w:rPr>
          <w:rFonts w:ascii="Arial" w:hAnsi="Arial" w:cs="Arial"/>
        </w:rPr>
        <w:t>The council recognises that hackney carriage and private hire vehicle drivers require a working knowledge of the Erewash district as a whole</w:t>
      </w:r>
      <w:r w:rsidR="00A24846">
        <w:rPr>
          <w:rFonts w:ascii="Arial" w:hAnsi="Arial" w:cs="Arial"/>
        </w:rPr>
        <w:t xml:space="preserve"> and the surrounding area</w:t>
      </w:r>
      <w:r w:rsidRPr="004510AC">
        <w:rPr>
          <w:rFonts w:ascii="Arial" w:hAnsi="Arial" w:cs="Arial"/>
        </w:rPr>
        <w:t>, and an understanding of the laws and conditions they are required to comply with</w:t>
      </w:r>
      <w:r w:rsidR="00413CEA">
        <w:rPr>
          <w:rFonts w:ascii="Arial" w:hAnsi="Arial" w:cs="Arial"/>
        </w:rPr>
        <w:t>. To this extent, and to maintain the high standards that the council expects of its licensed drivers, a licence will not be granted unless the applicant undertakes and passe</w:t>
      </w:r>
      <w:r w:rsidR="00A24846">
        <w:rPr>
          <w:rFonts w:ascii="Arial" w:hAnsi="Arial" w:cs="Arial"/>
        </w:rPr>
        <w:t xml:space="preserve">s a </w:t>
      </w:r>
      <w:r w:rsidR="00413CEA">
        <w:rPr>
          <w:rFonts w:ascii="Arial" w:hAnsi="Arial" w:cs="Arial"/>
        </w:rPr>
        <w:t>driver’s knowledge test.</w:t>
      </w:r>
      <w:r w:rsidR="00A24846">
        <w:rPr>
          <w:rFonts w:ascii="Arial" w:hAnsi="Arial" w:cs="Arial"/>
        </w:rPr>
        <w:t xml:space="preserve"> </w:t>
      </w:r>
    </w:p>
    <w:p w14:paraId="493268DF" w14:textId="77777777" w:rsidR="002524BD" w:rsidRDefault="002524BD" w:rsidP="002524BD">
      <w:pPr>
        <w:tabs>
          <w:tab w:val="left" w:pos="480"/>
          <w:tab w:val="left" w:pos="1080"/>
        </w:tabs>
        <w:jc w:val="both"/>
        <w:rPr>
          <w:rFonts w:ascii="Arial" w:hAnsi="Arial" w:cs="Arial"/>
        </w:rPr>
      </w:pPr>
    </w:p>
    <w:p w14:paraId="2DEE10AC" w14:textId="17B35F02" w:rsidR="00907786" w:rsidRDefault="002524BD" w:rsidP="002524BD">
      <w:pPr>
        <w:tabs>
          <w:tab w:val="left" w:pos="480"/>
          <w:tab w:val="left" w:pos="1080"/>
        </w:tabs>
        <w:ind w:left="480"/>
        <w:jc w:val="both"/>
        <w:rPr>
          <w:rFonts w:ascii="Arial" w:hAnsi="Arial" w:cs="Arial"/>
        </w:rPr>
      </w:pPr>
      <w:r>
        <w:rPr>
          <w:rFonts w:ascii="Arial" w:hAnsi="Arial" w:cs="Arial"/>
        </w:rPr>
        <w:t xml:space="preserve">The test comprises of a </w:t>
      </w:r>
      <w:r w:rsidR="00A61FF5">
        <w:rPr>
          <w:rFonts w:ascii="Arial" w:hAnsi="Arial" w:cs="Arial"/>
        </w:rPr>
        <w:t>four-part</w:t>
      </w:r>
      <w:r>
        <w:rPr>
          <w:rFonts w:ascii="Arial" w:hAnsi="Arial" w:cs="Arial"/>
        </w:rPr>
        <w:t xml:space="preserve"> written paper </w:t>
      </w:r>
      <w:r w:rsidR="00907786">
        <w:rPr>
          <w:rFonts w:ascii="Arial" w:hAnsi="Arial" w:cs="Arial"/>
        </w:rPr>
        <w:t>consisting</w:t>
      </w:r>
      <w:r w:rsidR="00A24846">
        <w:rPr>
          <w:rFonts w:ascii="Arial" w:hAnsi="Arial" w:cs="Arial"/>
        </w:rPr>
        <w:t xml:space="preserve"> of multiple – choice </w:t>
      </w:r>
      <w:r w:rsidR="00907786">
        <w:rPr>
          <w:rFonts w:ascii="Arial" w:hAnsi="Arial" w:cs="Arial"/>
        </w:rPr>
        <w:t>questions and questions requiring a written answer, in order to test the applicant’s basic numeracy and the ability to read, write and understand English.</w:t>
      </w:r>
    </w:p>
    <w:p w14:paraId="21027246" w14:textId="77777777" w:rsidR="00907786" w:rsidRDefault="00907786" w:rsidP="0001036D">
      <w:pPr>
        <w:tabs>
          <w:tab w:val="left" w:pos="480"/>
          <w:tab w:val="left" w:pos="1080"/>
        </w:tabs>
        <w:jc w:val="both"/>
        <w:rPr>
          <w:rFonts w:ascii="Arial" w:hAnsi="Arial" w:cs="Arial"/>
        </w:rPr>
      </w:pPr>
    </w:p>
    <w:p w14:paraId="75E6AE75" w14:textId="77777777" w:rsidR="00EC783D" w:rsidRDefault="00EC783D" w:rsidP="00BE32A4">
      <w:pPr>
        <w:numPr>
          <w:ilvl w:val="0"/>
          <w:numId w:val="16"/>
        </w:numPr>
        <w:tabs>
          <w:tab w:val="left" w:pos="480"/>
          <w:tab w:val="left" w:pos="1080"/>
        </w:tabs>
        <w:ind w:left="720"/>
        <w:jc w:val="both"/>
        <w:rPr>
          <w:rFonts w:ascii="Arial" w:hAnsi="Arial" w:cs="Arial"/>
        </w:rPr>
      </w:pPr>
      <w:r>
        <w:rPr>
          <w:rFonts w:ascii="Arial" w:hAnsi="Arial" w:cs="Arial"/>
        </w:rPr>
        <w:t xml:space="preserve">   </w:t>
      </w:r>
      <w:r w:rsidR="002524BD">
        <w:rPr>
          <w:rFonts w:ascii="Arial" w:hAnsi="Arial" w:cs="Arial"/>
        </w:rPr>
        <w:t xml:space="preserve">Part 1 contains questions on the Council’s Hackney Carriage/Private Hire </w:t>
      </w:r>
      <w:r>
        <w:rPr>
          <w:rFonts w:ascii="Arial" w:hAnsi="Arial" w:cs="Arial"/>
        </w:rPr>
        <w:t xml:space="preserve">     </w:t>
      </w:r>
    </w:p>
    <w:p w14:paraId="2DBFC633" w14:textId="77777777" w:rsidR="0001036D" w:rsidRDefault="002E6BAD" w:rsidP="002E6BAD">
      <w:pPr>
        <w:tabs>
          <w:tab w:val="left" w:pos="480"/>
          <w:tab w:val="left" w:pos="1080"/>
        </w:tabs>
        <w:ind w:left="360"/>
        <w:jc w:val="both"/>
        <w:rPr>
          <w:rFonts w:ascii="Arial" w:hAnsi="Arial" w:cs="Arial"/>
        </w:rPr>
      </w:pPr>
      <w:r>
        <w:rPr>
          <w:rFonts w:ascii="Arial" w:hAnsi="Arial" w:cs="Arial"/>
        </w:rPr>
        <w:t xml:space="preserve">     </w:t>
      </w:r>
      <w:r w:rsidR="002524BD">
        <w:rPr>
          <w:rFonts w:ascii="Arial" w:hAnsi="Arial" w:cs="Arial"/>
        </w:rPr>
        <w:t xml:space="preserve">Driver and vehicle licence conditions. </w:t>
      </w:r>
    </w:p>
    <w:p w14:paraId="31236A92" w14:textId="77777777" w:rsidR="0001036D" w:rsidRDefault="00EC783D" w:rsidP="00BE32A4">
      <w:pPr>
        <w:numPr>
          <w:ilvl w:val="0"/>
          <w:numId w:val="16"/>
        </w:numPr>
        <w:tabs>
          <w:tab w:val="left" w:pos="480"/>
          <w:tab w:val="left" w:pos="1080"/>
        </w:tabs>
        <w:ind w:left="720"/>
        <w:jc w:val="both"/>
        <w:rPr>
          <w:rFonts w:ascii="Arial" w:hAnsi="Arial" w:cs="Arial"/>
        </w:rPr>
      </w:pPr>
      <w:r>
        <w:rPr>
          <w:rFonts w:ascii="Arial" w:hAnsi="Arial" w:cs="Arial"/>
        </w:rPr>
        <w:t xml:space="preserve">   </w:t>
      </w:r>
      <w:r w:rsidR="002524BD">
        <w:rPr>
          <w:rFonts w:ascii="Arial" w:hAnsi="Arial" w:cs="Arial"/>
        </w:rPr>
        <w:t xml:space="preserve">Part 2 covers Disability Awareness and Safeguarding issues.  </w:t>
      </w:r>
    </w:p>
    <w:p w14:paraId="36BC26ED" w14:textId="64A2A522" w:rsidR="0001036D" w:rsidRDefault="00EC783D" w:rsidP="00BE32A4">
      <w:pPr>
        <w:numPr>
          <w:ilvl w:val="0"/>
          <w:numId w:val="16"/>
        </w:numPr>
        <w:tabs>
          <w:tab w:val="left" w:pos="480"/>
          <w:tab w:val="left" w:pos="1080"/>
        </w:tabs>
        <w:ind w:left="720"/>
        <w:jc w:val="both"/>
        <w:rPr>
          <w:rFonts w:ascii="Arial" w:hAnsi="Arial" w:cs="Arial"/>
        </w:rPr>
      </w:pPr>
      <w:r>
        <w:rPr>
          <w:rFonts w:ascii="Arial" w:hAnsi="Arial" w:cs="Arial"/>
        </w:rPr>
        <w:t xml:space="preserve">   </w:t>
      </w:r>
      <w:r w:rsidR="002524BD">
        <w:rPr>
          <w:rFonts w:ascii="Arial" w:hAnsi="Arial" w:cs="Arial"/>
        </w:rPr>
        <w:t xml:space="preserve">Part 3 covers Local </w:t>
      </w:r>
      <w:r w:rsidR="00A61FF5">
        <w:rPr>
          <w:rFonts w:ascii="Arial" w:hAnsi="Arial" w:cs="Arial"/>
        </w:rPr>
        <w:t>Area and</w:t>
      </w:r>
      <w:r w:rsidR="00CF3573">
        <w:rPr>
          <w:rFonts w:ascii="Arial" w:hAnsi="Arial" w:cs="Arial"/>
        </w:rPr>
        <w:t xml:space="preserve"> geographical </w:t>
      </w:r>
      <w:proofErr w:type="gramStart"/>
      <w:r w:rsidR="00CF3573">
        <w:rPr>
          <w:rFonts w:ascii="Arial" w:hAnsi="Arial" w:cs="Arial"/>
        </w:rPr>
        <w:t>knowledge</w:t>
      </w:r>
      <w:proofErr w:type="gramEnd"/>
    </w:p>
    <w:p w14:paraId="6B2E1B4D" w14:textId="77777777" w:rsidR="00EC783D" w:rsidRDefault="00EC783D" w:rsidP="00BE32A4">
      <w:pPr>
        <w:numPr>
          <w:ilvl w:val="0"/>
          <w:numId w:val="16"/>
        </w:numPr>
        <w:tabs>
          <w:tab w:val="left" w:pos="480"/>
          <w:tab w:val="left" w:pos="1080"/>
        </w:tabs>
        <w:ind w:left="720"/>
        <w:jc w:val="both"/>
        <w:rPr>
          <w:rFonts w:ascii="Arial" w:hAnsi="Arial" w:cs="Arial"/>
        </w:rPr>
      </w:pPr>
      <w:r>
        <w:rPr>
          <w:rFonts w:ascii="Arial" w:hAnsi="Arial" w:cs="Arial"/>
        </w:rPr>
        <w:t xml:space="preserve">   </w:t>
      </w:r>
      <w:r w:rsidR="002524BD">
        <w:rPr>
          <w:rFonts w:ascii="Arial" w:hAnsi="Arial" w:cs="Arial"/>
        </w:rPr>
        <w:t xml:space="preserve">Part 4 </w:t>
      </w:r>
      <w:r w:rsidR="00CF3573">
        <w:rPr>
          <w:rFonts w:ascii="Arial" w:hAnsi="Arial" w:cs="Arial"/>
        </w:rPr>
        <w:t xml:space="preserve">contains questions about </w:t>
      </w:r>
      <w:r w:rsidR="002524BD">
        <w:rPr>
          <w:rFonts w:ascii="Arial" w:hAnsi="Arial" w:cs="Arial"/>
        </w:rPr>
        <w:t xml:space="preserve">the Highway Code. </w:t>
      </w:r>
    </w:p>
    <w:bookmarkEnd w:id="0"/>
    <w:p w14:paraId="62DA4491" w14:textId="77777777" w:rsidR="00EC783D" w:rsidRDefault="00EC783D" w:rsidP="00EC783D">
      <w:pPr>
        <w:tabs>
          <w:tab w:val="left" w:pos="480"/>
          <w:tab w:val="left" w:pos="1080"/>
        </w:tabs>
        <w:jc w:val="both"/>
        <w:rPr>
          <w:rFonts w:ascii="Arial" w:hAnsi="Arial" w:cs="Arial"/>
        </w:rPr>
      </w:pPr>
    </w:p>
    <w:p w14:paraId="6A856895" w14:textId="77777777" w:rsidR="00250947" w:rsidRPr="00B25936" w:rsidRDefault="00572BC5" w:rsidP="008F7516">
      <w:pPr>
        <w:tabs>
          <w:tab w:val="left" w:pos="480"/>
          <w:tab w:val="left" w:pos="1080"/>
        </w:tabs>
        <w:ind w:left="480"/>
        <w:jc w:val="both"/>
        <w:rPr>
          <w:rStyle w:val="Hyperlink"/>
          <w:rFonts w:ascii="Arial" w:hAnsi="Arial" w:cs="Arial"/>
        </w:rPr>
      </w:pPr>
      <w:r>
        <w:rPr>
          <w:rFonts w:ascii="Arial" w:hAnsi="Arial" w:cs="Arial"/>
        </w:rPr>
        <w:t>S</w:t>
      </w:r>
      <w:r w:rsidR="002524BD" w:rsidRPr="00EC783D">
        <w:rPr>
          <w:rFonts w:ascii="Arial" w:hAnsi="Arial" w:cs="Arial"/>
        </w:rPr>
        <w:t>afeguarding guidance can be fo</w:t>
      </w:r>
      <w:r w:rsidR="00B25936">
        <w:rPr>
          <w:rFonts w:ascii="Arial" w:hAnsi="Arial" w:cs="Arial"/>
        </w:rPr>
        <w:t xml:space="preserve">und on the Council’s website at </w:t>
      </w:r>
      <w:hyperlink r:id="rId17" w:history="1">
        <w:r w:rsidR="00B25936" w:rsidRPr="00B25936">
          <w:rPr>
            <w:rStyle w:val="Hyperlink"/>
            <w:rFonts w:ascii="Arial" w:hAnsi="Arial" w:cs="Arial"/>
          </w:rPr>
          <w:t>https://www.erewash.gov.uk/taxi-licensing/safeguarding.html</w:t>
        </w:r>
      </w:hyperlink>
      <w:r w:rsidR="00B25936">
        <w:rPr>
          <w:rFonts w:ascii="Arial" w:hAnsi="Arial" w:cs="Arial"/>
        </w:rPr>
        <w:fldChar w:fldCharType="begin"/>
      </w:r>
      <w:r w:rsidR="00953987">
        <w:rPr>
          <w:rFonts w:ascii="Arial" w:hAnsi="Arial" w:cs="Arial"/>
        </w:rPr>
        <w:instrText>HYPERLINK "\\\\EBC-FILE\\Shared$\\Dev and Regs\\Licensing\\TAXIS\\Taxi Policy 2021\\FINAL Versions for Issue\\Taxi Policy - Vehicles 1.docx"</w:instrText>
      </w:r>
      <w:r w:rsidR="00B25936">
        <w:rPr>
          <w:rFonts w:ascii="Arial" w:hAnsi="Arial" w:cs="Arial"/>
        </w:rPr>
      </w:r>
      <w:r w:rsidR="00B25936">
        <w:rPr>
          <w:rFonts w:ascii="Arial" w:hAnsi="Arial" w:cs="Arial"/>
        </w:rPr>
        <w:fldChar w:fldCharType="separate"/>
      </w:r>
    </w:p>
    <w:p w14:paraId="1B0A0A47" w14:textId="77777777" w:rsidR="000D062C" w:rsidRDefault="00B25936" w:rsidP="00E90967">
      <w:pPr>
        <w:tabs>
          <w:tab w:val="left" w:pos="480"/>
        </w:tabs>
        <w:jc w:val="both"/>
        <w:rPr>
          <w:rFonts w:ascii="Arial" w:hAnsi="Arial" w:cs="Arial"/>
        </w:rPr>
      </w:pPr>
      <w:r>
        <w:rPr>
          <w:rFonts w:ascii="Arial" w:hAnsi="Arial" w:cs="Arial"/>
        </w:rPr>
        <w:fldChar w:fldCharType="end"/>
      </w:r>
    </w:p>
    <w:p w14:paraId="6B38F9B7" w14:textId="627E7C4C" w:rsidR="000D062C" w:rsidRDefault="00DB3EFB" w:rsidP="000D062C">
      <w:pPr>
        <w:tabs>
          <w:tab w:val="left" w:pos="480"/>
        </w:tabs>
        <w:ind w:left="480"/>
        <w:jc w:val="both"/>
        <w:rPr>
          <w:rFonts w:ascii="Arial" w:hAnsi="Arial" w:cs="Arial"/>
        </w:rPr>
      </w:pPr>
      <w:r>
        <w:rPr>
          <w:rFonts w:ascii="Arial" w:hAnsi="Arial" w:cs="Arial"/>
        </w:rPr>
        <w:t xml:space="preserve">A fee is payable </w:t>
      </w:r>
      <w:r w:rsidR="00DF0F79">
        <w:rPr>
          <w:rFonts w:ascii="Arial" w:hAnsi="Arial" w:cs="Arial"/>
        </w:rPr>
        <w:t>to undertake the knowledge test and y</w:t>
      </w:r>
      <w:r w:rsidR="000D062C">
        <w:rPr>
          <w:rFonts w:ascii="Arial" w:hAnsi="Arial" w:cs="Arial"/>
        </w:rPr>
        <w:t xml:space="preserve">ou will need to </w:t>
      </w:r>
      <w:proofErr w:type="gramStart"/>
      <w:r w:rsidR="000D062C">
        <w:rPr>
          <w:rFonts w:ascii="Arial" w:hAnsi="Arial" w:cs="Arial"/>
        </w:rPr>
        <w:t>make arrangements</w:t>
      </w:r>
      <w:proofErr w:type="gramEnd"/>
      <w:r w:rsidR="000D062C">
        <w:rPr>
          <w:rFonts w:ascii="Arial" w:hAnsi="Arial" w:cs="Arial"/>
        </w:rPr>
        <w:t xml:space="preserve"> with the Licensing Of</w:t>
      </w:r>
      <w:r w:rsidR="00DF0F79">
        <w:rPr>
          <w:rFonts w:ascii="Arial" w:hAnsi="Arial" w:cs="Arial"/>
        </w:rPr>
        <w:t>ficer to take the</w:t>
      </w:r>
      <w:r w:rsidR="000B41AA">
        <w:rPr>
          <w:rFonts w:ascii="Arial" w:hAnsi="Arial" w:cs="Arial"/>
        </w:rPr>
        <w:t xml:space="preserve"> test. T</w:t>
      </w:r>
      <w:r w:rsidR="00DF0F79">
        <w:rPr>
          <w:rFonts w:ascii="Arial" w:hAnsi="Arial" w:cs="Arial"/>
        </w:rPr>
        <w:t>he knowledge test</w:t>
      </w:r>
      <w:r w:rsidR="00B16300">
        <w:rPr>
          <w:rFonts w:ascii="Arial" w:hAnsi="Arial" w:cs="Arial"/>
        </w:rPr>
        <w:t xml:space="preserve"> will last for one hour </w:t>
      </w:r>
      <w:r w:rsidR="000B41AA">
        <w:rPr>
          <w:rFonts w:ascii="Arial" w:hAnsi="Arial" w:cs="Arial"/>
        </w:rPr>
        <w:t xml:space="preserve">and are </w:t>
      </w:r>
      <w:r w:rsidR="006749A9">
        <w:rPr>
          <w:rFonts w:ascii="Arial" w:hAnsi="Arial" w:cs="Arial"/>
        </w:rPr>
        <w:t xml:space="preserve">normally </w:t>
      </w:r>
      <w:r w:rsidR="006749A9" w:rsidRPr="00674F80">
        <w:rPr>
          <w:rFonts w:ascii="Arial" w:hAnsi="Arial" w:cs="Arial"/>
        </w:rPr>
        <w:t>held when required</w:t>
      </w:r>
      <w:r w:rsidR="000D062C">
        <w:rPr>
          <w:rFonts w:ascii="Arial" w:hAnsi="Arial" w:cs="Arial"/>
        </w:rPr>
        <w:t xml:space="preserve"> at Long Eaton Town Hall.  Only 7 candidates are permitted to take the test at any one time so anyone failing the test should ensure that they book a re-test as soon as possible if they wish to take the test at the next</w:t>
      </w:r>
      <w:r w:rsidR="006749A9">
        <w:rPr>
          <w:rFonts w:ascii="Arial" w:hAnsi="Arial" w:cs="Arial"/>
        </w:rPr>
        <w:t>, earliest</w:t>
      </w:r>
      <w:r w:rsidR="000D062C">
        <w:rPr>
          <w:rFonts w:ascii="Arial" w:hAnsi="Arial" w:cs="Arial"/>
        </w:rPr>
        <w:t xml:space="preserve"> opportunity.</w:t>
      </w:r>
    </w:p>
    <w:p w14:paraId="03D0DCF7" w14:textId="77777777" w:rsidR="008C3092" w:rsidRDefault="008C3092" w:rsidP="000D062C">
      <w:pPr>
        <w:tabs>
          <w:tab w:val="left" w:pos="480"/>
        </w:tabs>
        <w:ind w:left="480"/>
        <w:jc w:val="both"/>
        <w:rPr>
          <w:rFonts w:ascii="Arial" w:hAnsi="Arial" w:cs="Arial"/>
        </w:rPr>
      </w:pPr>
    </w:p>
    <w:p w14:paraId="7EB9B064" w14:textId="77777777" w:rsidR="005B4B2E" w:rsidRDefault="008C3092" w:rsidP="005B4B2E">
      <w:pPr>
        <w:tabs>
          <w:tab w:val="left" w:pos="480"/>
          <w:tab w:val="left" w:pos="851"/>
        </w:tabs>
        <w:ind w:left="480"/>
        <w:jc w:val="both"/>
        <w:rPr>
          <w:rFonts w:ascii="Arial" w:hAnsi="Arial" w:cs="Arial"/>
        </w:rPr>
      </w:pPr>
      <w:r>
        <w:rPr>
          <w:rFonts w:ascii="Arial" w:hAnsi="Arial" w:cs="Arial"/>
        </w:rPr>
        <w:t xml:space="preserve">You must answer at least 70% of the questions from </w:t>
      </w:r>
      <w:r w:rsidRPr="00D336B0">
        <w:rPr>
          <w:rFonts w:ascii="Arial" w:hAnsi="Arial" w:cs="Arial"/>
          <w:b/>
        </w:rPr>
        <w:t>each</w:t>
      </w:r>
      <w:r>
        <w:rPr>
          <w:rFonts w:ascii="Arial" w:hAnsi="Arial" w:cs="Arial"/>
        </w:rPr>
        <w:t xml:space="preserve"> section correctly in order to pass the test</w:t>
      </w:r>
      <w:r w:rsidR="00DB3EFB">
        <w:rPr>
          <w:rFonts w:ascii="Arial" w:hAnsi="Arial" w:cs="Arial"/>
        </w:rPr>
        <w:t xml:space="preserve">. If you fail the examination a retest fee will be </w:t>
      </w:r>
      <w:proofErr w:type="gramStart"/>
      <w:r w:rsidR="00DB3EFB">
        <w:rPr>
          <w:rFonts w:ascii="Arial" w:hAnsi="Arial" w:cs="Arial"/>
        </w:rPr>
        <w:t>incurred</w:t>
      </w:r>
      <w:proofErr w:type="gramEnd"/>
      <w:r w:rsidR="00DB3EFB">
        <w:rPr>
          <w:rFonts w:ascii="Arial" w:hAnsi="Arial" w:cs="Arial"/>
        </w:rPr>
        <w:t xml:space="preserve"> and any further tests must be retaken up to a period of three months following the first test. </w:t>
      </w:r>
      <w:r w:rsidR="005B4B2E">
        <w:rPr>
          <w:rFonts w:ascii="Arial" w:hAnsi="Arial" w:cs="Arial"/>
        </w:rPr>
        <w:t>Please note that failure to attend the knowledge test at the appointed time may result in a further fee being incurred unless there are exceptional circumstances relating to your non-attendance.</w:t>
      </w:r>
      <w:r w:rsidR="005B4B2E" w:rsidRPr="004C3361">
        <w:rPr>
          <w:rFonts w:ascii="Arial" w:hAnsi="Arial" w:cs="Arial"/>
        </w:rPr>
        <w:t xml:space="preserve"> </w:t>
      </w:r>
      <w:r w:rsidR="005B4B2E">
        <w:rPr>
          <w:rFonts w:ascii="Arial" w:hAnsi="Arial" w:cs="Arial"/>
        </w:rPr>
        <w:t>Any person found to be cheating on the knowledge test will be immediately di</w:t>
      </w:r>
      <w:r w:rsidR="007E1F09">
        <w:rPr>
          <w:rFonts w:ascii="Arial" w:hAnsi="Arial" w:cs="Arial"/>
        </w:rPr>
        <w:t>squalified and their application refused.</w:t>
      </w:r>
    </w:p>
    <w:p w14:paraId="34B0E32A" w14:textId="77777777" w:rsidR="00366488" w:rsidRDefault="00366488" w:rsidP="005B4B2E">
      <w:pPr>
        <w:tabs>
          <w:tab w:val="left" w:pos="480"/>
          <w:tab w:val="left" w:pos="851"/>
        </w:tabs>
        <w:ind w:left="480"/>
        <w:jc w:val="both"/>
        <w:rPr>
          <w:rFonts w:ascii="Arial" w:hAnsi="Arial" w:cs="Arial"/>
        </w:rPr>
      </w:pPr>
    </w:p>
    <w:p w14:paraId="01079F66" w14:textId="0C9FB02A" w:rsidR="00366488" w:rsidRDefault="00366488" w:rsidP="005B4B2E">
      <w:pPr>
        <w:tabs>
          <w:tab w:val="left" w:pos="480"/>
          <w:tab w:val="left" w:pos="851"/>
        </w:tabs>
        <w:ind w:left="480"/>
        <w:jc w:val="both"/>
        <w:rPr>
          <w:rFonts w:ascii="Arial" w:hAnsi="Arial" w:cs="Arial"/>
        </w:rPr>
      </w:pPr>
      <w:r>
        <w:rPr>
          <w:rFonts w:ascii="Arial" w:hAnsi="Arial" w:cs="Arial"/>
        </w:rPr>
        <w:t xml:space="preserve">Please note that if you fail to obtain 70% in </w:t>
      </w:r>
      <w:r w:rsidRPr="00366488">
        <w:rPr>
          <w:rFonts w:ascii="Arial" w:hAnsi="Arial" w:cs="Arial"/>
          <w:b/>
        </w:rPr>
        <w:t>any</w:t>
      </w:r>
      <w:r>
        <w:rPr>
          <w:rFonts w:ascii="Arial" w:hAnsi="Arial" w:cs="Arial"/>
        </w:rPr>
        <w:t xml:space="preserve"> of the 4 sections in the knowledge test then the whole test must be re-taken.</w:t>
      </w:r>
    </w:p>
    <w:p w14:paraId="1C7AB711" w14:textId="77777777" w:rsidR="005B4B2E" w:rsidRDefault="005B4B2E" w:rsidP="005B4B2E">
      <w:pPr>
        <w:tabs>
          <w:tab w:val="left" w:pos="480"/>
          <w:tab w:val="left" w:pos="851"/>
        </w:tabs>
        <w:jc w:val="both"/>
        <w:rPr>
          <w:rFonts w:ascii="Arial" w:hAnsi="Arial" w:cs="Arial"/>
        </w:rPr>
      </w:pPr>
    </w:p>
    <w:p w14:paraId="2ACDC4B2" w14:textId="77777777" w:rsidR="00DB3EFB" w:rsidRDefault="00DB3EFB" w:rsidP="00DB3EFB">
      <w:pPr>
        <w:tabs>
          <w:tab w:val="left" w:pos="480"/>
          <w:tab w:val="left" w:pos="851"/>
        </w:tabs>
        <w:ind w:left="480"/>
        <w:jc w:val="both"/>
        <w:rPr>
          <w:rFonts w:ascii="Arial" w:hAnsi="Arial" w:cs="Arial"/>
          <w:b/>
        </w:rPr>
      </w:pPr>
      <w:r w:rsidRPr="00674F80">
        <w:rPr>
          <w:rFonts w:ascii="Arial" w:hAnsi="Arial" w:cs="Arial"/>
          <w:b/>
        </w:rPr>
        <w:t>Any candidate failing the examination three times will hav</w:t>
      </w:r>
      <w:r w:rsidR="00E17450" w:rsidRPr="00674F80">
        <w:rPr>
          <w:rFonts w:ascii="Arial" w:hAnsi="Arial" w:cs="Arial"/>
          <w:b/>
        </w:rPr>
        <w:t>e to reapply as a new applicant after a period of 6 months has elapsed.</w:t>
      </w:r>
      <w:r w:rsidR="00343E23">
        <w:rPr>
          <w:rFonts w:ascii="Arial" w:hAnsi="Arial" w:cs="Arial"/>
          <w:b/>
        </w:rPr>
        <w:t xml:space="preserve"> Application fees will be returned minus any administrative fees incurred.</w:t>
      </w:r>
    </w:p>
    <w:p w14:paraId="32FFA483" w14:textId="77777777" w:rsidR="00E90967" w:rsidRDefault="00E90967" w:rsidP="00DB3EFB">
      <w:pPr>
        <w:tabs>
          <w:tab w:val="left" w:pos="480"/>
          <w:tab w:val="left" w:pos="851"/>
        </w:tabs>
        <w:ind w:left="480"/>
        <w:jc w:val="both"/>
        <w:rPr>
          <w:rFonts w:ascii="Arial" w:hAnsi="Arial" w:cs="Arial"/>
          <w:b/>
        </w:rPr>
      </w:pPr>
    </w:p>
    <w:p w14:paraId="14570E7F" w14:textId="77777777" w:rsidR="00E90967" w:rsidRDefault="00E90967" w:rsidP="00370937">
      <w:pPr>
        <w:tabs>
          <w:tab w:val="left" w:pos="480"/>
          <w:tab w:val="left" w:pos="851"/>
        </w:tabs>
        <w:jc w:val="both"/>
        <w:rPr>
          <w:rFonts w:ascii="Arial" w:hAnsi="Arial" w:cs="Arial"/>
          <w:b/>
        </w:rPr>
      </w:pPr>
      <w:r>
        <w:rPr>
          <w:rFonts w:ascii="Arial" w:hAnsi="Arial" w:cs="Arial"/>
          <w:b/>
        </w:rPr>
        <w:t xml:space="preserve">2.10 </w:t>
      </w:r>
      <w:r w:rsidR="00370937">
        <w:rPr>
          <w:rFonts w:ascii="Arial" w:hAnsi="Arial" w:cs="Arial"/>
          <w:b/>
        </w:rPr>
        <w:t>Safeguarding training</w:t>
      </w:r>
    </w:p>
    <w:p w14:paraId="6AD3D23F" w14:textId="77777777" w:rsidR="00F83D58" w:rsidRPr="00850349" w:rsidRDefault="00F0353F" w:rsidP="00F0353F">
      <w:pPr>
        <w:tabs>
          <w:tab w:val="left" w:pos="480"/>
          <w:tab w:val="left" w:pos="851"/>
        </w:tabs>
        <w:ind w:left="480"/>
        <w:jc w:val="both"/>
        <w:rPr>
          <w:rFonts w:ascii="Arial" w:hAnsi="Arial" w:cs="Arial"/>
        </w:rPr>
      </w:pPr>
      <w:r w:rsidRPr="00850349">
        <w:rPr>
          <w:rFonts w:ascii="Arial" w:hAnsi="Arial" w:cs="Arial"/>
        </w:rPr>
        <w:t xml:space="preserve">Licensing authorities must consider the role that those in the taxi and private hire trade can play in spotting and reporting the </w:t>
      </w:r>
      <w:r w:rsidR="00A61EBA" w:rsidRPr="00850349">
        <w:rPr>
          <w:rFonts w:ascii="Arial" w:hAnsi="Arial" w:cs="Arial"/>
        </w:rPr>
        <w:t xml:space="preserve">potential </w:t>
      </w:r>
      <w:r w:rsidRPr="00850349">
        <w:rPr>
          <w:rFonts w:ascii="Arial" w:hAnsi="Arial" w:cs="Arial"/>
        </w:rPr>
        <w:t>abuse, exploitation or neglect of children and vulnerable adu</w:t>
      </w:r>
      <w:r w:rsidR="00A61EBA" w:rsidRPr="00850349">
        <w:rPr>
          <w:rFonts w:ascii="Arial" w:hAnsi="Arial" w:cs="Arial"/>
        </w:rPr>
        <w:t>lts. As with any specific part of society</w:t>
      </w:r>
      <w:r w:rsidRPr="00850349">
        <w:rPr>
          <w:rFonts w:ascii="Arial" w:hAnsi="Arial" w:cs="Arial"/>
        </w:rPr>
        <w:t xml:space="preserve"> it is overwhelmingly the case that those within the industry can be an asset in the detection and prevention of abuse or neglect of children and vulnerable adults. </w:t>
      </w:r>
      <w:r w:rsidRPr="00850349">
        <w:rPr>
          <w:rFonts w:ascii="Arial" w:hAnsi="Arial" w:cs="Arial"/>
        </w:rPr>
        <w:lastRenderedPageBreak/>
        <w:t xml:space="preserve">However, this is only the case if they are aware of and alert to the signs of potential </w:t>
      </w:r>
      <w:proofErr w:type="gramStart"/>
      <w:r w:rsidRPr="00850349">
        <w:rPr>
          <w:rFonts w:ascii="Arial" w:hAnsi="Arial" w:cs="Arial"/>
        </w:rPr>
        <w:t>abuse, and</w:t>
      </w:r>
      <w:proofErr w:type="gramEnd"/>
      <w:r w:rsidRPr="00850349">
        <w:rPr>
          <w:rFonts w:ascii="Arial" w:hAnsi="Arial" w:cs="Arial"/>
        </w:rPr>
        <w:t xml:space="preserve"> know where to turn if they suspect that a child is or vulnerable adult is at risk of harm or is in immediate danger.</w:t>
      </w:r>
    </w:p>
    <w:p w14:paraId="5B35B49B" w14:textId="77777777" w:rsidR="0034032A" w:rsidRPr="00850349" w:rsidRDefault="0034032A" w:rsidP="00F0353F">
      <w:pPr>
        <w:tabs>
          <w:tab w:val="left" w:pos="480"/>
          <w:tab w:val="left" w:pos="851"/>
        </w:tabs>
        <w:ind w:left="480"/>
        <w:jc w:val="both"/>
        <w:rPr>
          <w:rFonts w:ascii="Arial" w:hAnsi="Arial" w:cs="Arial"/>
        </w:rPr>
      </w:pPr>
    </w:p>
    <w:p w14:paraId="365E8E54" w14:textId="1A2C3B74" w:rsidR="00A8051A" w:rsidRPr="00850349" w:rsidRDefault="00FA6C97" w:rsidP="00F0353F">
      <w:pPr>
        <w:tabs>
          <w:tab w:val="left" w:pos="480"/>
          <w:tab w:val="left" w:pos="851"/>
        </w:tabs>
        <w:ind w:left="480"/>
        <w:jc w:val="both"/>
        <w:rPr>
          <w:rFonts w:ascii="Arial" w:hAnsi="Arial" w:cs="Arial"/>
        </w:rPr>
      </w:pPr>
      <w:r w:rsidRPr="005A3900">
        <w:rPr>
          <w:rFonts w:ascii="Arial" w:hAnsi="Arial" w:cs="Arial"/>
        </w:rPr>
        <w:t>To this end</w:t>
      </w:r>
      <w:r w:rsidR="006928F9" w:rsidRPr="005A3900">
        <w:rPr>
          <w:rFonts w:ascii="Arial" w:hAnsi="Arial" w:cs="Arial"/>
        </w:rPr>
        <w:t>,</w:t>
      </w:r>
      <w:r w:rsidRPr="005A3900">
        <w:rPr>
          <w:rFonts w:ascii="Arial" w:hAnsi="Arial" w:cs="Arial"/>
        </w:rPr>
        <w:t xml:space="preserve"> all new applicants for a hackney carriage /private hire drivers’ licence must undertake </w:t>
      </w:r>
      <w:r w:rsidR="0033489E" w:rsidRPr="005A3900">
        <w:rPr>
          <w:rFonts w:ascii="Arial" w:hAnsi="Arial" w:cs="Arial"/>
        </w:rPr>
        <w:t xml:space="preserve">appropriate </w:t>
      </w:r>
      <w:r w:rsidRPr="005A3900">
        <w:rPr>
          <w:rFonts w:ascii="Arial" w:hAnsi="Arial" w:cs="Arial"/>
        </w:rPr>
        <w:t>safeguarding training</w:t>
      </w:r>
      <w:r w:rsidR="0033489E" w:rsidRPr="005A3900">
        <w:rPr>
          <w:rFonts w:ascii="Arial" w:hAnsi="Arial" w:cs="Arial"/>
        </w:rPr>
        <w:t xml:space="preserve"> with the council</w:t>
      </w:r>
      <w:r w:rsidR="006928F9" w:rsidRPr="005A3900">
        <w:rPr>
          <w:rFonts w:ascii="Arial" w:hAnsi="Arial" w:cs="Arial"/>
        </w:rPr>
        <w:t xml:space="preserve"> prior to gaining a licence</w:t>
      </w:r>
      <w:r w:rsidRPr="005A3900">
        <w:rPr>
          <w:rFonts w:ascii="Arial" w:hAnsi="Arial" w:cs="Arial"/>
        </w:rPr>
        <w:t>.</w:t>
      </w:r>
    </w:p>
    <w:p w14:paraId="6486F532" w14:textId="77777777" w:rsidR="00FA6C97" w:rsidRPr="00850349" w:rsidRDefault="00FA6C97" w:rsidP="00F0353F">
      <w:pPr>
        <w:tabs>
          <w:tab w:val="left" w:pos="480"/>
          <w:tab w:val="left" w:pos="851"/>
        </w:tabs>
        <w:ind w:left="480"/>
        <w:jc w:val="both"/>
        <w:rPr>
          <w:rFonts w:ascii="Arial" w:hAnsi="Arial" w:cs="Arial"/>
        </w:rPr>
      </w:pPr>
    </w:p>
    <w:p w14:paraId="28796059" w14:textId="2F2FFFF2" w:rsidR="00FA6C97" w:rsidRPr="00850349" w:rsidRDefault="00FA6C97" w:rsidP="00F0353F">
      <w:pPr>
        <w:tabs>
          <w:tab w:val="left" w:pos="480"/>
          <w:tab w:val="left" w:pos="851"/>
        </w:tabs>
        <w:ind w:left="480"/>
        <w:jc w:val="both"/>
        <w:rPr>
          <w:rFonts w:ascii="Arial" w:hAnsi="Arial" w:cs="Arial"/>
        </w:rPr>
      </w:pPr>
      <w:r w:rsidRPr="00850349">
        <w:rPr>
          <w:rFonts w:ascii="Arial" w:hAnsi="Arial" w:cs="Arial"/>
        </w:rPr>
        <w:t>This training will be</w:t>
      </w:r>
      <w:r w:rsidR="00E02483">
        <w:rPr>
          <w:rFonts w:ascii="Arial" w:hAnsi="Arial" w:cs="Arial"/>
        </w:rPr>
        <w:t xml:space="preserve"> specified</w:t>
      </w:r>
      <w:r w:rsidRPr="00850349">
        <w:rPr>
          <w:rFonts w:ascii="Arial" w:hAnsi="Arial" w:cs="Arial"/>
        </w:rPr>
        <w:t xml:space="preserve"> by the </w:t>
      </w:r>
      <w:r w:rsidR="00BD3E50">
        <w:rPr>
          <w:rFonts w:ascii="Arial" w:hAnsi="Arial" w:cs="Arial"/>
        </w:rPr>
        <w:t>council and a fee may be required.</w:t>
      </w:r>
      <w:r w:rsidRPr="00850349">
        <w:rPr>
          <w:rFonts w:ascii="Arial" w:hAnsi="Arial" w:cs="Arial"/>
        </w:rPr>
        <w:t xml:space="preserve"> If a driver has undertaken an equivalent training course </w:t>
      </w:r>
      <w:r w:rsidR="00B00690" w:rsidRPr="00850349">
        <w:rPr>
          <w:rFonts w:ascii="Arial" w:hAnsi="Arial" w:cs="Arial"/>
        </w:rPr>
        <w:t xml:space="preserve">with another authority </w:t>
      </w:r>
      <w:r w:rsidRPr="00850349">
        <w:rPr>
          <w:rFonts w:ascii="Arial" w:hAnsi="Arial" w:cs="Arial"/>
        </w:rPr>
        <w:t>it</w:t>
      </w:r>
      <w:r w:rsidR="00E02483">
        <w:rPr>
          <w:rFonts w:ascii="Arial" w:hAnsi="Arial" w:cs="Arial"/>
        </w:rPr>
        <w:t xml:space="preserve"> will</w:t>
      </w:r>
      <w:r w:rsidRPr="00850349">
        <w:rPr>
          <w:rFonts w:ascii="Arial" w:hAnsi="Arial" w:cs="Arial"/>
        </w:rPr>
        <w:t xml:space="preserve"> be considered by the council and the applicant </w:t>
      </w:r>
      <w:r w:rsidR="00E02483">
        <w:rPr>
          <w:rFonts w:ascii="Arial" w:hAnsi="Arial" w:cs="Arial"/>
        </w:rPr>
        <w:t>may</w:t>
      </w:r>
      <w:r w:rsidRPr="00850349">
        <w:rPr>
          <w:rFonts w:ascii="Arial" w:hAnsi="Arial" w:cs="Arial"/>
        </w:rPr>
        <w:t xml:space="preserve"> not have t</w:t>
      </w:r>
      <w:r w:rsidR="00254C4E">
        <w:rPr>
          <w:rFonts w:ascii="Arial" w:hAnsi="Arial" w:cs="Arial"/>
        </w:rPr>
        <w:t>o take the course recommended</w:t>
      </w:r>
      <w:r w:rsidRPr="00850349">
        <w:rPr>
          <w:rFonts w:ascii="Arial" w:hAnsi="Arial" w:cs="Arial"/>
        </w:rPr>
        <w:t xml:space="preserve"> by the council.</w:t>
      </w:r>
    </w:p>
    <w:p w14:paraId="5372005C" w14:textId="77777777" w:rsidR="00F22A00" w:rsidRPr="00850349" w:rsidRDefault="00F22A00" w:rsidP="00F0353F">
      <w:pPr>
        <w:tabs>
          <w:tab w:val="left" w:pos="480"/>
          <w:tab w:val="left" w:pos="851"/>
        </w:tabs>
        <w:ind w:left="480"/>
        <w:jc w:val="both"/>
        <w:rPr>
          <w:rFonts w:ascii="Arial" w:hAnsi="Arial" w:cs="Arial"/>
        </w:rPr>
      </w:pPr>
    </w:p>
    <w:p w14:paraId="5784B4F1" w14:textId="2392E1E0" w:rsidR="00905646" w:rsidRDefault="00F22A00" w:rsidP="00905646">
      <w:pPr>
        <w:tabs>
          <w:tab w:val="left" w:pos="480"/>
          <w:tab w:val="left" w:pos="851"/>
        </w:tabs>
        <w:ind w:left="480"/>
        <w:jc w:val="both"/>
        <w:rPr>
          <w:rFonts w:ascii="Arial" w:hAnsi="Arial" w:cs="Arial"/>
        </w:rPr>
      </w:pPr>
      <w:r w:rsidRPr="00850349">
        <w:rPr>
          <w:rFonts w:ascii="Arial" w:hAnsi="Arial" w:cs="Arial"/>
        </w:rPr>
        <w:t>Every driver will have to complete safeguarding refresher training every 3 years in line with the renewal of their hackney carriage/private hire drivers’ licence</w:t>
      </w:r>
      <w:r w:rsidR="00905646" w:rsidRPr="005A3900">
        <w:rPr>
          <w:rFonts w:ascii="Arial" w:hAnsi="Arial" w:cs="Arial"/>
        </w:rPr>
        <w:t xml:space="preserve">. </w:t>
      </w:r>
      <w:r w:rsidR="00BA0AA4" w:rsidRPr="005A3900">
        <w:rPr>
          <w:rFonts w:ascii="Arial" w:hAnsi="Arial" w:cs="Arial"/>
        </w:rPr>
        <w:t xml:space="preserve">  An application will be considered incomplete until a valid certificate is </w:t>
      </w:r>
      <w:r w:rsidR="00900DE5" w:rsidRPr="005A3900">
        <w:rPr>
          <w:rFonts w:ascii="Arial" w:hAnsi="Arial" w:cs="Arial"/>
        </w:rPr>
        <w:t>received</w:t>
      </w:r>
      <w:r w:rsidR="00BA0AA4" w:rsidRPr="005A3900">
        <w:rPr>
          <w:rFonts w:ascii="Arial" w:hAnsi="Arial" w:cs="Arial"/>
        </w:rPr>
        <w:t>.</w:t>
      </w:r>
    </w:p>
    <w:p w14:paraId="191E747E" w14:textId="77777777" w:rsidR="00CE4013" w:rsidRDefault="00CE4013" w:rsidP="00905646">
      <w:pPr>
        <w:tabs>
          <w:tab w:val="left" w:pos="480"/>
          <w:tab w:val="left" w:pos="851"/>
        </w:tabs>
        <w:ind w:left="480"/>
        <w:jc w:val="both"/>
        <w:rPr>
          <w:rFonts w:ascii="Arial" w:hAnsi="Arial" w:cs="Arial"/>
        </w:rPr>
      </w:pPr>
    </w:p>
    <w:p w14:paraId="4067D1AD" w14:textId="77777777" w:rsidR="00CE4013" w:rsidRDefault="00B901B4" w:rsidP="00905646">
      <w:pPr>
        <w:tabs>
          <w:tab w:val="left" w:pos="480"/>
          <w:tab w:val="left" w:pos="851"/>
        </w:tabs>
        <w:ind w:left="480"/>
        <w:jc w:val="both"/>
        <w:rPr>
          <w:rFonts w:ascii="Arial" w:hAnsi="Arial" w:cs="Arial"/>
        </w:rPr>
      </w:pPr>
      <w:r>
        <w:rPr>
          <w:rFonts w:ascii="Arial" w:hAnsi="Arial" w:cs="Arial"/>
        </w:rPr>
        <w:t xml:space="preserve">Safeguarding training is undertaken so that all drivers </w:t>
      </w:r>
      <w:r w:rsidR="000D0899">
        <w:rPr>
          <w:rFonts w:ascii="Arial" w:hAnsi="Arial" w:cs="Arial"/>
        </w:rPr>
        <w:t xml:space="preserve">are </w:t>
      </w:r>
      <w:r>
        <w:rPr>
          <w:rFonts w:ascii="Arial" w:hAnsi="Arial" w:cs="Arial"/>
        </w:rPr>
        <w:t>aware of what to do if they believe a child or vulnerable person is at risk of harm or exploitation</w:t>
      </w:r>
      <w:r w:rsidR="00165ABA">
        <w:rPr>
          <w:rFonts w:ascii="Arial" w:hAnsi="Arial" w:cs="Arial"/>
        </w:rPr>
        <w:t xml:space="preserve">. If the risk is </w:t>
      </w:r>
      <w:proofErr w:type="gramStart"/>
      <w:r w:rsidR="00165ABA">
        <w:rPr>
          <w:rFonts w:ascii="Arial" w:hAnsi="Arial" w:cs="Arial"/>
        </w:rPr>
        <w:t>immediate</w:t>
      </w:r>
      <w:proofErr w:type="gramEnd"/>
      <w:r w:rsidR="00165ABA">
        <w:rPr>
          <w:rFonts w:ascii="Arial" w:hAnsi="Arial" w:cs="Arial"/>
        </w:rPr>
        <w:t xml:space="preserve"> they should</w:t>
      </w:r>
      <w:r w:rsidR="00764BA8">
        <w:rPr>
          <w:rFonts w:ascii="Arial" w:hAnsi="Arial" w:cs="Arial"/>
        </w:rPr>
        <w:t xml:space="preserve"> call the police otherwise they should:</w:t>
      </w:r>
    </w:p>
    <w:p w14:paraId="69E3B3C2" w14:textId="77777777" w:rsidR="00165ABA" w:rsidRDefault="00165ABA" w:rsidP="00905646">
      <w:pPr>
        <w:tabs>
          <w:tab w:val="left" w:pos="480"/>
          <w:tab w:val="left" w:pos="851"/>
        </w:tabs>
        <w:ind w:left="480"/>
        <w:jc w:val="both"/>
        <w:rPr>
          <w:rFonts w:ascii="Arial" w:hAnsi="Arial" w:cs="Arial"/>
        </w:rPr>
      </w:pPr>
    </w:p>
    <w:p w14:paraId="5F74187A" w14:textId="77777777" w:rsidR="00165ABA" w:rsidRDefault="00165ABA" w:rsidP="00BE32A4">
      <w:pPr>
        <w:numPr>
          <w:ilvl w:val="0"/>
          <w:numId w:val="33"/>
        </w:numPr>
        <w:tabs>
          <w:tab w:val="left" w:pos="480"/>
          <w:tab w:val="left" w:pos="851"/>
        </w:tabs>
        <w:jc w:val="both"/>
        <w:rPr>
          <w:rFonts w:ascii="Arial" w:hAnsi="Arial" w:cs="Arial"/>
        </w:rPr>
      </w:pPr>
      <w:r>
        <w:rPr>
          <w:rFonts w:ascii="Arial" w:hAnsi="Arial" w:cs="Arial"/>
        </w:rPr>
        <w:t xml:space="preserve">Contact the safeguarding lead at the council, or inform the licensing </w:t>
      </w:r>
      <w:proofErr w:type="gramStart"/>
      <w:r>
        <w:rPr>
          <w:rFonts w:ascii="Arial" w:hAnsi="Arial" w:cs="Arial"/>
        </w:rPr>
        <w:t>team</w:t>
      </w:r>
      <w:proofErr w:type="gramEnd"/>
    </w:p>
    <w:p w14:paraId="03DBFBF5" w14:textId="77777777" w:rsidR="00165ABA" w:rsidRDefault="00165ABA" w:rsidP="00BE32A4">
      <w:pPr>
        <w:numPr>
          <w:ilvl w:val="0"/>
          <w:numId w:val="33"/>
        </w:numPr>
        <w:tabs>
          <w:tab w:val="left" w:pos="480"/>
          <w:tab w:val="left" w:pos="851"/>
        </w:tabs>
        <w:jc w:val="both"/>
        <w:rPr>
          <w:rFonts w:ascii="Arial" w:hAnsi="Arial" w:cs="Arial"/>
        </w:rPr>
      </w:pPr>
      <w:r>
        <w:rPr>
          <w:rFonts w:ascii="Arial" w:hAnsi="Arial" w:cs="Arial"/>
        </w:rPr>
        <w:t>Call Crime Stoppers on 0800 555 111</w:t>
      </w:r>
    </w:p>
    <w:p w14:paraId="295D8E3E" w14:textId="77777777" w:rsidR="004F7580" w:rsidRDefault="004F7580" w:rsidP="00905646">
      <w:pPr>
        <w:tabs>
          <w:tab w:val="left" w:pos="480"/>
          <w:tab w:val="left" w:pos="851"/>
        </w:tabs>
        <w:ind w:left="480"/>
        <w:jc w:val="both"/>
        <w:rPr>
          <w:rFonts w:ascii="Arial" w:hAnsi="Arial" w:cs="Arial"/>
        </w:rPr>
      </w:pPr>
    </w:p>
    <w:p w14:paraId="0526A8C2" w14:textId="77777777" w:rsidR="004F7580" w:rsidRPr="004F7580" w:rsidRDefault="004F7580" w:rsidP="00BE32A4">
      <w:pPr>
        <w:numPr>
          <w:ilvl w:val="1"/>
          <w:numId w:val="17"/>
        </w:numPr>
        <w:tabs>
          <w:tab w:val="left" w:pos="480"/>
          <w:tab w:val="left" w:pos="851"/>
        </w:tabs>
        <w:jc w:val="both"/>
        <w:rPr>
          <w:rFonts w:ascii="Arial" w:hAnsi="Arial" w:cs="Arial"/>
          <w:b/>
        </w:rPr>
      </w:pPr>
      <w:r w:rsidRPr="004F7580">
        <w:rPr>
          <w:rFonts w:ascii="Arial" w:hAnsi="Arial" w:cs="Arial"/>
          <w:b/>
        </w:rPr>
        <w:t xml:space="preserve">The application </w:t>
      </w:r>
      <w:proofErr w:type="gramStart"/>
      <w:r w:rsidRPr="004F7580">
        <w:rPr>
          <w:rFonts w:ascii="Arial" w:hAnsi="Arial" w:cs="Arial"/>
          <w:b/>
        </w:rPr>
        <w:t>process</w:t>
      </w:r>
      <w:proofErr w:type="gramEnd"/>
    </w:p>
    <w:p w14:paraId="3724D1D9" w14:textId="77777777" w:rsidR="004F7580" w:rsidRDefault="004F7580" w:rsidP="004F7580">
      <w:pPr>
        <w:jc w:val="both"/>
        <w:rPr>
          <w:rFonts w:ascii="Arial" w:hAnsi="Arial" w:cs="Arial"/>
        </w:rPr>
      </w:pPr>
      <w:r>
        <w:rPr>
          <w:rFonts w:ascii="Arial" w:hAnsi="Arial" w:cs="Arial"/>
        </w:rPr>
        <w:t xml:space="preserve">        </w:t>
      </w:r>
      <w:r w:rsidRPr="00DB00C9">
        <w:rPr>
          <w:rFonts w:ascii="Arial" w:hAnsi="Arial" w:cs="Arial"/>
        </w:rPr>
        <w:t>In summary, to complete the application process you will require the following</w:t>
      </w:r>
      <w:r>
        <w:rPr>
          <w:rFonts w:ascii="Arial" w:hAnsi="Arial" w:cs="Arial"/>
        </w:rPr>
        <w:t>:</w:t>
      </w:r>
    </w:p>
    <w:p w14:paraId="1A935497" w14:textId="77777777" w:rsidR="004F7580" w:rsidRDefault="004F7580" w:rsidP="004F7580">
      <w:pPr>
        <w:tabs>
          <w:tab w:val="left" w:pos="480"/>
          <w:tab w:val="left" w:pos="1080"/>
        </w:tabs>
        <w:ind w:left="993" w:hanging="284"/>
        <w:jc w:val="both"/>
        <w:rPr>
          <w:rFonts w:ascii="Arial" w:hAnsi="Arial" w:cs="Arial"/>
        </w:rPr>
      </w:pPr>
    </w:p>
    <w:p w14:paraId="2120E7C5" w14:textId="77777777" w:rsidR="004F7580" w:rsidRPr="004F7580" w:rsidRDefault="004F7580" w:rsidP="00BE32A4">
      <w:pPr>
        <w:numPr>
          <w:ilvl w:val="0"/>
          <w:numId w:val="3"/>
        </w:numPr>
        <w:tabs>
          <w:tab w:val="left" w:pos="480"/>
          <w:tab w:val="left" w:pos="1080"/>
        </w:tabs>
        <w:ind w:left="993" w:hanging="284"/>
        <w:jc w:val="both"/>
        <w:rPr>
          <w:rFonts w:ascii="Arial" w:hAnsi="Arial" w:cs="Arial"/>
        </w:rPr>
      </w:pPr>
      <w:r>
        <w:rPr>
          <w:rFonts w:ascii="Arial" w:hAnsi="Arial" w:cs="Arial"/>
        </w:rPr>
        <w:t>A full, current driving licence with the correct address listed.</w:t>
      </w:r>
    </w:p>
    <w:p w14:paraId="06682BEA" w14:textId="77777777" w:rsidR="00AF5089" w:rsidRDefault="004F7580" w:rsidP="00BE32A4">
      <w:pPr>
        <w:numPr>
          <w:ilvl w:val="0"/>
          <w:numId w:val="3"/>
        </w:numPr>
        <w:ind w:left="993" w:hanging="284"/>
        <w:jc w:val="both"/>
        <w:rPr>
          <w:rFonts w:ascii="Arial" w:hAnsi="Arial" w:cs="Arial"/>
        </w:rPr>
      </w:pPr>
      <w:r>
        <w:rPr>
          <w:rFonts w:ascii="Arial" w:hAnsi="Arial" w:cs="Arial"/>
        </w:rPr>
        <w:t xml:space="preserve"> A </w:t>
      </w:r>
      <w:r w:rsidR="00AF5089">
        <w:rPr>
          <w:rFonts w:ascii="Arial" w:hAnsi="Arial" w:cs="Arial"/>
        </w:rPr>
        <w:t xml:space="preserve">practical driving assessment pass certificate issued by either The Blue   </w:t>
      </w:r>
    </w:p>
    <w:p w14:paraId="65695E16" w14:textId="77777777" w:rsidR="004F7580" w:rsidRDefault="00AF5089" w:rsidP="00054CC4">
      <w:pPr>
        <w:ind w:left="993"/>
        <w:jc w:val="both"/>
        <w:rPr>
          <w:rFonts w:ascii="Arial" w:hAnsi="Arial" w:cs="Arial"/>
        </w:rPr>
      </w:pPr>
      <w:r w:rsidRPr="00AF5089">
        <w:rPr>
          <w:rFonts w:ascii="Arial" w:hAnsi="Arial" w:cs="Arial"/>
        </w:rPr>
        <w:t>Lamp Trust or Diamond Advanced Motorists</w:t>
      </w:r>
    </w:p>
    <w:p w14:paraId="164B6708" w14:textId="77777777" w:rsidR="004F7580" w:rsidRDefault="004F7580" w:rsidP="00BE32A4">
      <w:pPr>
        <w:numPr>
          <w:ilvl w:val="0"/>
          <w:numId w:val="3"/>
        </w:numPr>
        <w:ind w:left="993" w:hanging="284"/>
        <w:jc w:val="both"/>
        <w:rPr>
          <w:rFonts w:ascii="Arial" w:hAnsi="Arial" w:cs="Arial"/>
        </w:rPr>
      </w:pPr>
      <w:r>
        <w:rPr>
          <w:rFonts w:ascii="Arial" w:hAnsi="Arial" w:cs="Arial"/>
        </w:rPr>
        <w:t xml:space="preserve">A completed ‘Enhanced’ Disclosure &amp; Barring Service </w:t>
      </w:r>
      <w:r w:rsidR="000E76DD">
        <w:rPr>
          <w:rFonts w:ascii="Arial" w:hAnsi="Arial" w:cs="Arial"/>
        </w:rPr>
        <w:t>form</w:t>
      </w:r>
      <w:r>
        <w:rPr>
          <w:rFonts w:ascii="Arial" w:hAnsi="Arial" w:cs="Arial"/>
        </w:rPr>
        <w:t>. You will also need to bring in the required proof of identity as stated on the guidance e.g. passport, birth certificate, marriage certificate etc. You may also need a further means of identification. The following are acceptable – bank or credit card statement or a utility bill showing name and address.</w:t>
      </w:r>
      <w:r w:rsidR="00791DF1">
        <w:rPr>
          <w:rFonts w:ascii="Arial" w:hAnsi="Arial" w:cs="Arial"/>
        </w:rPr>
        <w:t xml:space="preserve"> (S</w:t>
      </w:r>
      <w:r>
        <w:rPr>
          <w:rFonts w:ascii="Arial" w:hAnsi="Arial" w:cs="Arial"/>
        </w:rPr>
        <w:t>ee current fees list attached).</w:t>
      </w:r>
    </w:p>
    <w:p w14:paraId="65BC6D1A" w14:textId="77777777" w:rsidR="000E76DD" w:rsidRPr="000E76DD" w:rsidRDefault="000E76DD" w:rsidP="00BE32A4">
      <w:pPr>
        <w:numPr>
          <w:ilvl w:val="0"/>
          <w:numId w:val="3"/>
        </w:numPr>
        <w:ind w:left="993" w:hanging="284"/>
        <w:jc w:val="both"/>
        <w:rPr>
          <w:rFonts w:ascii="Arial" w:hAnsi="Arial" w:cs="Arial"/>
        </w:rPr>
      </w:pPr>
      <w:r>
        <w:rPr>
          <w:rFonts w:ascii="Arial" w:hAnsi="Arial" w:cs="Arial"/>
        </w:rPr>
        <w:t>Proof of the Right to Work</w:t>
      </w:r>
      <w:r w:rsidR="00622C88">
        <w:rPr>
          <w:rFonts w:ascii="Arial" w:hAnsi="Arial" w:cs="Arial"/>
        </w:rPr>
        <w:t xml:space="preserve"> in the UK, usually a passport or national identity card, </w:t>
      </w:r>
      <w:r>
        <w:rPr>
          <w:rFonts w:ascii="Arial" w:hAnsi="Arial" w:cs="Arial"/>
        </w:rPr>
        <w:t>birth certificate</w:t>
      </w:r>
      <w:r w:rsidR="00622C88">
        <w:rPr>
          <w:rFonts w:ascii="Arial" w:hAnsi="Arial" w:cs="Arial"/>
        </w:rPr>
        <w:t xml:space="preserve"> or immigration </w:t>
      </w:r>
      <w:proofErr w:type="gramStart"/>
      <w:r w:rsidR="00622C88">
        <w:rPr>
          <w:rFonts w:ascii="Arial" w:hAnsi="Arial" w:cs="Arial"/>
        </w:rPr>
        <w:t>document</w:t>
      </w:r>
      <w:proofErr w:type="gramEnd"/>
    </w:p>
    <w:p w14:paraId="08B27E6D" w14:textId="77777777" w:rsidR="004F7580" w:rsidRPr="00622C88" w:rsidRDefault="004F7580" w:rsidP="00BE32A4">
      <w:pPr>
        <w:numPr>
          <w:ilvl w:val="0"/>
          <w:numId w:val="3"/>
        </w:numPr>
        <w:ind w:left="993" w:hanging="284"/>
        <w:jc w:val="both"/>
        <w:rPr>
          <w:rFonts w:ascii="Arial" w:hAnsi="Arial" w:cs="Arial"/>
        </w:rPr>
      </w:pPr>
      <w:r>
        <w:rPr>
          <w:rFonts w:ascii="Arial" w:hAnsi="Arial" w:cs="Arial"/>
        </w:rPr>
        <w:t>A completed D4 medical form signed by your own doctor</w:t>
      </w:r>
      <w:r w:rsidR="000E76DD">
        <w:rPr>
          <w:rFonts w:ascii="Arial" w:hAnsi="Arial" w:cs="Arial"/>
        </w:rPr>
        <w:t>,</w:t>
      </w:r>
      <w:r w:rsidR="009477F3">
        <w:rPr>
          <w:rFonts w:ascii="Arial" w:hAnsi="Arial" w:cs="Arial"/>
        </w:rPr>
        <w:t xml:space="preserve"> (or GP with full access to your medical records)</w:t>
      </w:r>
      <w:r w:rsidR="000E76DD">
        <w:rPr>
          <w:rFonts w:ascii="Arial" w:hAnsi="Arial" w:cs="Arial"/>
        </w:rPr>
        <w:t xml:space="preserve"> and the doctor’</w:t>
      </w:r>
      <w:r w:rsidR="00622C88">
        <w:rPr>
          <w:rFonts w:ascii="Arial" w:hAnsi="Arial" w:cs="Arial"/>
        </w:rPr>
        <w:t xml:space="preserve">s signed declaration </w:t>
      </w:r>
      <w:proofErr w:type="gramStart"/>
      <w:r w:rsidR="00622C88">
        <w:rPr>
          <w:rFonts w:ascii="Arial" w:hAnsi="Arial" w:cs="Arial"/>
        </w:rPr>
        <w:t>form</w:t>
      </w:r>
      <w:proofErr w:type="gramEnd"/>
    </w:p>
    <w:p w14:paraId="42A8D85D" w14:textId="77777777" w:rsidR="004F7580" w:rsidRDefault="004F7580" w:rsidP="00BE32A4">
      <w:pPr>
        <w:numPr>
          <w:ilvl w:val="0"/>
          <w:numId w:val="3"/>
        </w:numPr>
        <w:ind w:left="993" w:hanging="284"/>
        <w:jc w:val="both"/>
        <w:rPr>
          <w:rFonts w:ascii="Arial" w:hAnsi="Arial" w:cs="Arial"/>
        </w:rPr>
      </w:pPr>
      <w:r>
        <w:rPr>
          <w:rFonts w:ascii="Arial" w:hAnsi="Arial" w:cs="Arial"/>
        </w:rPr>
        <w:t>You will need to take and pass a knowledge test – arrangements to be made with the licensing officer dealing with your application.</w:t>
      </w:r>
      <w:r w:rsidR="00791DF1">
        <w:rPr>
          <w:rFonts w:ascii="Arial" w:hAnsi="Arial" w:cs="Arial"/>
        </w:rPr>
        <w:t xml:space="preserve"> (S</w:t>
      </w:r>
      <w:r>
        <w:rPr>
          <w:rFonts w:ascii="Arial" w:hAnsi="Arial" w:cs="Arial"/>
        </w:rPr>
        <w:t>ee current fees list attached).</w:t>
      </w:r>
    </w:p>
    <w:p w14:paraId="62814D89" w14:textId="77777777" w:rsidR="00622C88" w:rsidRDefault="00622C88" w:rsidP="00BE32A4">
      <w:pPr>
        <w:numPr>
          <w:ilvl w:val="0"/>
          <w:numId w:val="3"/>
        </w:numPr>
        <w:ind w:left="993" w:hanging="284"/>
        <w:jc w:val="both"/>
        <w:rPr>
          <w:rFonts w:ascii="Arial" w:hAnsi="Arial" w:cs="Arial"/>
        </w:rPr>
      </w:pPr>
      <w:r>
        <w:rPr>
          <w:rFonts w:ascii="Arial" w:hAnsi="Arial" w:cs="Arial"/>
        </w:rPr>
        <w:t>Attend a safeguarding training course as prescribed by the licensing aut</w:t>
      </w:r>
      <w:r w:rsidR="00F05446">
        <w:rPr>
          <w:rFonts w:ascii="Arial" w:hAnsi="Arial" w:cs="Arial"/>
        </w:rPr>
        <w:t>hority.</w:t>
      </w:r>
    </w:p>
    <w:p w14:paraId="1588743D" w14:textId="77777777" w:rsidR="004F7580" w:rsidRDefault="004F7580" w:rsidP="004F7580">
      <w:pPr>
        <w:tabs>
          <w:tab w:val="left" w:pos="480"/>
          <w:tab w:val="left" w:pos="1080"/>
        </w:tabs>
        <w:jc w:val="both"/>
        <w:rPr>
          <w:rFonts w:ascii="Arial" w:hAnsi="Arial" w:cs="Arial"/>
        </w:rPr>
      </w:pPr>
    </w:p>
    <w:p w14:paraId="2EDFF81E" w14:textId="77777777" w:rsidR="004F7580" w:rsidRDefault="003C6ED4" w:rsidP="004F7580">
      <w:pPr>
        <w:tabs>
          <w:tab w:val="left" w:pos="480"/>
          <w:tab w:val="left" w:pos="851"/>
        </w:tabs>
        <w:ind w:left="851"/>
        <w:jc w:val="both"/>
        <w:rPr>
          <w:rFonts w:ascii="Arial" w:hAnsi="Arial" w:cs="Arial"/>
          <w:b/>
        </w:rPr>
      </w:pPr>
      <w:r>
        <w:rPr>
          <w:rFonts w:ascii="Arial" w:hAnsi="Arial" w:cs="Arial"/>
          <w:b/>
        </w:rPr>
        <w:t>You will also require:</w:t>
      </w:r>
    </w:p>
    <w:p w14:paraId="613E53F7" w14:textId="77777777" w:rsidR="004F7580" w:rsidRDefault="004F7580" w:rsidP="004F7580">
      <w:pPr>
        <w:tabs>
          <w:tab w:val="left" w:pos="480"/>
          <w:tab w:val="left" w:pos="1080"/>
        </w:tabs>
        <w:jc w:val="both"/>
        <w:rPr>
          <w:rFonts w:ascii="Arial" w:hAnsi="Arial" w:cs="Arial"/>
          <w:b/>
        </w:rPr>
      </w:pPr>
    </w:p>
    <w:p w14:paraId="2F2805FF" w14:textId="77777777" w:rsidR="004F7580" w:rsidRPr="003C6ED4" w:rsidRDefault="004F7580" w:rsidP="00BE32A4">
      <w:pPr>
        <w:numPr>
          <w:ilvl w:val="0"/>
          <w:numId w:val="4"/>
        </w:numPr>
        <w:ind w:left="993" w:hanging="284"/>
        <w:jc w:val="both"/>
        <w:rPr>
          <w:rFonts w:ascii="Arial" w:hAnsi="Arial" w:cs="Arial"/>
          <w:b/>
        </w:rPr>
      </w:pPr>
      <w:r>
        <w:rPr>
          <w:rFonts w:ascii="Arial" w:hAnsi="Arial" w:cs="Arial"/>
        </w:rPr>
        <w:t xml:space="preserve">A completed </w:t>
      </w:r>
      <w:r w:rsidR="003C6ED4">
        <w:rPr>
          <w:rFonts w:ascii="Arial" w:hAnsi="Arial" w:cs="Arial"/>
        </w:rPr>
        <w:t xml:space="preserve">Driver </w:t>
      </w:r>
      <w:r>
        <w:rPr>
          <w:rFonts w:ascii="Arial" w:hAnsi="Arial" w:cs="Arial"/>
        </w:rPr>
        <w:t xml:space="preserve">application form – this will include a </w:t>
      </w:r>
      <w:r w:rsidR="00FE181A">
        <w:rPr>
          <w:rFonts w:ascii="Arial" w:hAnsi="Arial" w:cs="Arial"/>
        </w:rPr>
        <w:t xml:space="preserve">‘DAVIS’ </w:t>
      </w:r>
      <w:r>
        <w:rPr>
          <w:rFonts w:ascii="Arial" w:hAnsi="Arial" w:cs="Arial"/>
        </w:rPr>
        <w:t>form of authoris</w:t>
      </w:r>
      <w:r w:rsidR="003C6ED4">
        <w:rPr>
          <w:rFonts w:ascii="Arial" w:hAnsi="Arial" w:cs="Arial"/>
        </w:rPr>
        <w:t xml:space="preserve">ation which will be used to check your driver details with </w:t>
      </w:r>
      <w:r>
        <w:rPr>
          <w:rFonts w:ascii="Arial" w:hAnsi="Arial" w:cs="Arial"/>
        </w:rPr>
        <w:t>DVLA Swanse</w:t>
      </w:r>
      <w:r w:rsidR="003C6ED4">
        <w:rPr>
          <w:rFonts w:ascii="Arial" w:hAnsi="Arial" w:cs="Arial"/>
        </w:rPr>
        <w:t>a</w:t>
      </w:r>
      <w:r w:rsidR="009736DE">
        <w:rPr>
          <w:rFonts w:ascii="Arial" w:hAnsi="Arial" w:cs="Arial"/>
        </w:rPr>
        <w:t>. You must then sign up to this process which</w:t>
      </w:r>
      <w:r w:rsidR="00911FC8">
        <w:rPr>
          <w:rFonts w:ascii="Arial" w:hAnsi="Arial" w:cs="Arial"/>
        </w:rPr>
        <w:t xml:space="preserve"> will allow the council to make periodic </w:t>
      </w:r>
      <w:r w:rsidR="00807042">
        <w:rPr>
          <w:rFonts w:ascii="Arial" w:hAnsi="Arial" w:cs="Arial"/>
        </w:rPr>
        <w:t>checks with the DVLA.</w:t>
      </w:r>
    </w:p>
    <w:p w14:paraId="2D7AC441" w14:textId="77777777" w:rsidR="004F7580" w:rsidRPr="003C6ED4" w:rsidRDefault="00643F8E" w:rsidP="00BE32A4">
      <w:pPr>
        <w:numPr>
          <w:ilvl w:val="0"/>
          <w:numId w:val="4"/>
        </w:numPr>
        <w:ind w:left="993" w:hanging="284"/>
        <w:jc w:val="both"/>
        <w:rPr>
          <w:rFonts w:ascii="Arial" w:hAnsi="Arial" w:cs="Arial"/>
          <w:b/>
        </w:rPr>
      </w:pPr>
      <w:r>
        <w:rPr>
          <w:rFonts w:ascii="Arial" w:hAnsi="Arial" w:cs="Arial"/>
        </w:rPr>
        <w:lastRenderedPageBreak/>
        <w:t>1</w:t>
      </w:r>
      <w:r w:rsidR="004F7580">
        <w:rPr>
          <w:rFonts w:ascii="Arial" w:hAnsi="Arial" w:cs="Arial"/>
        </w:rPr>
        <w:t xml:space="preserve"> ‘passport type’ photograph for use on the driver’s badge to be issued in the event of the application being approved.</w:t>
      </w:r>
    </w:p>
    <w:p w14:paraId="59C7C96E" w14:textId="29736240" w:rsidR="00054CC4" w:rsidRDefault="004F7580" w:rsidP="00BE32A4">
      <w:pPr>
        <w:numPr>
          <w:ilvl w:val="0"/>
          <w:numId w:val="4"/>
        </w:numPr>
        <w:ind w:left="993" w:hanging="284"/>
        <w:jc w:val="both"/>
        <w:rPr>
          <w:rFonts w:ascii="Arial" w:hAnsi="Arial" w:cs="Arial"/>
          <w:b/>
        </w:rPr>
      </w:pPr>
      <w:r>
        <w:rPr>
          <w:rFonts w:ascii="Arial" w:hAnsi="Arial" w:cs="Arial"/>
        </w:rPr>
        <w:t>The correct licence fee (see current fees list attached). Cheques should be made payable to Erewash Borough Council.</w:t>
      </w:r>
      <w:r w:rsidR="001B0291">
        <w:rPr>
          <w:rFonts w:ascii="Arial" w:hAnsi="Arial" w:cs="Arial"/>
        </w:rPr>
        <w:t xml:space="preserve"> Alternatively</w:t>
      </w:r>
      <w:r w:rsidR="00A61FF5">
        <w:rPr>
          <w:rFonts w:ascii="Arial" w:hAnsi="Arial" w:cs="Arial"/>
        </w:rPr>
        <w:t>,</w:t>
      </w:r>
      <w:r w:rsidR="001B0291">
        <w:rPr>
          <w:rFonts w:ascii="Arial" w:hAnsi="Arial" w:cs="Arial"/>
        </w:rPr>
        <w:t xml:space="preserve"> you may by debit or credit card via our contact centre, or at Town Hall receptions.</w:t>
      </w:r>
    </w:p>
    <w:p w14:paraId="6087564D" w14:textId="77777777" w:rsidR="00F977E9" w:rsidRDefault="00F977E9" w:rsidP="00054CC4">
      <w:pPr>
        <w:jc w:val="both"/>
        <w:rPr>
          <w:rFonts w:ascii="Arial" w:hAnsi="Arial" w:cs="Arial"/>
        </w:rPr>
      </w:pPr>
    </w:p>
    <w:p w14:paraId="4306C3E7" w14:textId="77777777" w:rsidR="002715E3" w:rsidRDefault="00054CC4" w:rsidP="00054CC4">
      <w:pPr>
        <w:ind w:left="405"/>
        <w:rPr>
          <w:rFonts w:ascii="Arial" w:hAnsi="Arial" w:cs="Arial"/>
          <w:color w:val="000000"/>
        </w:rPr>
      </w:pPr>
      <w:r w:rsidRPr="002414FA">
        <w:rPr>
          <w:rFonts w:ascii="Arial" w:hAnsi="Arial" w:cs="Arial"/>
          <w:color w:val="000000"/>
        </w:rPr>
        <w:t>To make an application you must first contact the licensing section on 0115 9071106 make an appointment to collect an application pack from Long Eaton Town Hall</w:t>
      </w:r>
      <w:r w:rsidR="002715E3">
        <w:rPr>
          <w:rFonts w:ascii="Arial" w:hAnsi="Arial" w:cs="Arial"/>
          <w:color w:val="000000"/>
        </w:rPr>
        <w:t xml:space="preserve"> at the address at the bottom of the page.</w:t>
      </w:r>
    </w:p>
    <w:p w14:paraId="75965F63" w14:textId="77777777" w:rsidR="002715E3" w:rsidRDefault="002715E3" w:rsidP="00054CC4">
      <w:pPr>
        <w:ind w:left="405"/>
        <w:rPr>
          <w:rFonts w:ascii="Arial" w:hAnsi="Arial" w:cs="Arial"/>
          <w:color w:val="000000"/>
        </w:rPr>
      </w:pPr>
    </w:p>
    <w:p w14:paraId="24D65D71" w14:textId="4A8D07A4" w:rsidR="00054CC4" w:rsidRDefault="00054CC4" w:rsidP="00054CC4">
      <w:pPr>
        <w:ind w:left="405"/>
        <w:rPr>
          <w:rFonts w:ascii="Arial" w:hAnsi="Arial" w:cs="Arial"/>
          <w:color w:val="000000"/>
        </w:rPr>
      </w:pPr>
      <w:r w:rsidRPr="002414FA">
        <w:rPr>
          <w:rFonts w:ascii="Arial" w:hAnsi="Arial" w:cs="Arial"/>
          <w:color w:val="000000"/>
        </w:rPr>
        <w:t>If you then wish to proceed with the application</w:t>
      </w:r>
      <w:r w:rsidR="00A61FF5">
        <w:rPr>
          <w:rFonts w:ascii="Arial" w:hAnsi="Arial" w:cs="Arial"/>
          <w:color w:val="000000"/>
        </w:rPr>
        <w:t>,</w:t>
      </w:r>
      <w:r w:rsidRPr="002414FA">
        <w:rPr>
          <w:rFonts w:ascii="Arial" w:hAnsi="Arial" w:cs="Arial"/>
          <w:color w:val="000000"/>
        </w:rPr>
        <w:t xml:space="preserve"> you must complete the relevant forms</w:t>
      </w:r>
      <w:r>
        <w:rPr>
          <w:rFonts w:ascii="Arial" w:hAnsi="Arial" w:cs="Arial"/>
          <w:color w:val="000000"/>
        </w:rPr>
        <w:t xml:space="preserve"> and then make another </w:t>
      </w:r>
      <w:r w:rsidRPr="003F0584">
        <w:rPr>
          <w:rFonts w:ascii="Arial" w:hAnsi="Arial" w:cs="Arial"/>
          <w:color w:val="000000"/>
        </w:rPr>
        <w:t>appointment t</w:t>
      </w:r>
      <w:r>
        <w:rPr>
          <w:rFonts w:ascii="Arial" w:hAnsi="Arial" w:cs="Arial"/>
          <w:color w:val="000000"/>
        </w:rPr>
        <w:t xml:space="preserve">o see an officer to make the formal application. </w:t>
      </w:r>
      <w:r w:rsidRPr="009F12CB">
        <w:rPr>
          <w:rFonts w:ascii="Arial" w:hAnsi="Arial" w:cs="Arial"/>
          <w:b/>
          <w:color w:val="000000"/>
        </w:rPr>
        <w:t>You will not be seen without an appointment</w:t>
      </w:r>
      <w:r w:rsidRPr="003F0584">
        <w:rPr>
          <w:rFonts w:ascii="Arial" w:hAnsi="Arial" w:cs="Arial"/>
          <w:color w:val="000000"/>
        </w:rPr>
        <w:t xml:space="preserve">. Payment for the application </w:t>
      </w:r>
      <w:r w:rsidR="00ED241B">
        <w:rPr>
          <w:rFonts w:ascii="Arial" w:hAnsi="Arial" w:cs="Arial"/>
          <w:color w:val="000000"/>
        </w:rPr>
        <w:t xml:space="preserve">and DBS check </w:t>
      </w:r>
      <w:r w:rsidRPr="003F0584">
        <w:rPr>
          <w:rFonts w:ascii="Arial" w:hAnsi="Arial" w:cs="Arial"/>
          <w:color w:val="000000"/>
        </w:rPr>
        <w:t>must be made on the day.</w:t>
      </w:r>
    </w:p>
    <w:p w14:paraId="4ECB70EC" w14:textId="77777777" w:rsidR="002715E3" w:rsidRDefault="002715E3" w:rsidP="002715E3">
      <w:pPr>
        <w:rPr>
          <w:rFonts w:ascii="Arial" w:hAnsi="Arial" w:cs="Arial"/>
          <w:color w:val="000000"/>
        </w:rPr>
      </w:pPr>
    </w:p>
    <w:p w14:paraId="6DB7E267" w14:textId="77777777" w:rsidR="002715E3" w:rsidRDefault="002715E3" w:rsidP="002715E3">
      <w:pPr>
        <w:ind w:left="405"/>
        <w:rPr>
          <w:rFonts w:ascii="Arial" w:hAnsi="Arial" w:cs="Arial"/>
          <w:color w:val="000000"/>
        </w:rPr>
      </w:pPr>
      <w:r>
        <w:rPr>
          <w:rFonts w:ascii="Arial" w:hAnsi="Arial" w:cs="Arial"/>
          <w:color w:val="000000"/>
        </w:rPr>
        <w:t xml:space="preserve">On attending your appointment an </w:t>
      </w:r>
      <w:r w:rsidRPr="002414FA">
        <w:rPr>
          <w:rFonts w:ascii="Arial" w:hAnsi="Arial" w:cs="Arial"/>
          <w:color w:val="000000"/>
        </w:rPr>
        <w:t>officer will discuss the application procedure and outline the licensing requirements and conditions.</w:t>
      </w:r>
      <w:r>
        <w:rPr>
          <w:rFonts w:ascii="Arial" w:hAnsi="Arial" w:cs="Arial"/>
          <w:color w:val="000000"/>
        </w:rPr>
        <w:t xml:space="preserve"> Please </w:t>
      </w:r>
      <w:r w:rsidRPr="002715E3">
        <w:rPr>
          <w:rFonts w:ascii="Arial" w:hAnsi="Arial" w:cs="Arial"/>
          <w:b/>
          <w:color w:val="000000"/>
        </w:rPr>
        <w:t>attend the appointment by yourself so we can assess any language problems that may be evident</w:t>
      </w:r>
      <w:r>
        <w:rPr>
          <w:rFonts w:ascii="Arial" w:hAnsi="Arial" w:cs="Arial"/>
          <w:color w:val="000000"/>
        </w:rPr>
        <w:t>.</w:t>
      </w:r>
      <w:r w:rsidRPr="002414FA">
        <w:rPr>
          <w:rFonts w:ascii="Arial" w:hAnsi="Arial" w:cs="Arial"/>
          <w:color w:val="000000"/>
        </w:rPr>
        <w:t xml:space="preserve"> </w:t>
      </w:r>
    </w:p>
    <w:p w14:paraId="42756CFF" w14:textId="77777777" w:rsidR="00866121" w:rsidRDefault="00866121" w:rsidP="002715E3">
      <w:pPr>
        <w:ind w:left="405"/>
        <w:rPr>
          <w:rFonts w:ascii="Arial" w:hAnsi="Arial" w:cs="Arial"/>
          <w:color w:val="000000"/>
        </w:rPr>
      </w:pPr>
    </w:p>
    <w:p w14:paraId="2DE35BEA" w14:textId="77777777" w:rsidR="00831762" w:rsidRPr="00866121" w:rsidRDefault="00866121" w:rsidP="002715E3">
      <w:pPr>
        <w:ind w:left="405"/>
        <w:rPr>
          <w:rFonts w:ascii="Arial" w:hAnsi="Arial" w:cs="Arial"/>
          <w:b/>
          <w:color w:val="000000"/>
        </w:rPr>
      </w:pPr>
      <w:r w:rsidRPr="00866121">
        <w:rPr>
          <w:rFonts w:ascii="Arial" w:hAnsi="Arial" w:cs="Arial"/>
          <w:b/>
          <w:color w:val="000000"/>
        </w:rPr>
        <w:t>Language proficiency</w:t>
      </w:r>
    </w:p>
    <w:p w14:paraId="0649DB5B" w14:textId="77777777" w:rsidR="00831762" w:rsidRDefault="00831762" w:rsidP="002715E3">
      <w:pPr>
        <w:ind w:left="405"/>
        <w:rPr>
          <w:rFonts w:ascii="Arial" w:hAnsi="Arial" w:cs="Arial"/>
          <w:color w:val="000000"/>
        </w:rPr>
      </w:pPr>
      <w:r w:rsidRPr="00831762">
        <w:rPr>
          <w:rFonts w:ascii="Arial" w:hAnsi="Arial" w:cs="Arial"/>
          <w:color w:val="000000"/>
        </w:rPr>
        <w:t>We expect al</w:t>
      </w:r>
      <w:r w:rsidR="00231372">
        <w:rPr>
          <w:rFonts w:ascii="Arial" w:hAnsi="Arial" w:cs="Arial"/>
          <w:color w:val="000000"/>
        </w:rPr>
        <w:t>l licensed</w:t>
      </w:r>
      <w:r w:rsidRPr="00831762">
        <w:rPr>
          <w:rFonts w:ascii="Arial" w:hAnsi="Arial" w:cs="Arial"/>
          <w:color w:val="000000"/>
        </w:rPr>
        <w:t xml:space="preserve"> drivers to have a sufficient command of the English language, so that they can communicate freely and clearly with passengers and officials, including in stressful and e</w:t>
      </w:r>
      <w:r w:rsidR="00231372">
        <w:rPr>
          <w:rFonts w:ascii="Arial" w:hAnsi="Arial" w:cs="Arial"/>
          <w:color w:val="000000"/>
        </w:rPr>
        <w:t>mergency situations. Drivers will</w:t>
      </w:r>
      <w:r w:rsidRPr="00831762">
        <w:rPr>
          <w:rFonts w:ascii="Arial" w:hAnsi="Arial" w:cs="Arial"/>
          <w:color w:val="000000"/>
        </w:rPr>
        <w:t xml:space="preserve"> also </w:t>
      </w:r>
      <w:r w:rsidR="00764466">
        <w:rPr>
          <w:rFonts w:ascii="Arial" w:hAnsi="Arial" w:cs="Arial"/>
          <w:color w:val="000000"/>
        </w:rPr>
        <w:t xml:space="preserve">be </w:t>
      </w:r>
      <w:r w:rsidRPr="00831762">
        <w:rPr>
          <w:rFonts w:ascii="Arial" w:hAnsi="Arial" w:cs="Arial"/>
          <w:color w:val="000000"/>
        </w:rPr>
        <w:t>expected to be able to identify situations where there may be passenger safeguarding concerns and to possess sufficient communication skills to report those concerns. The ability to converse effectively in English also helps avoid job related misunderstandings such as wrong directions, fare disputes, collecting the wrong customer and misunderstanding a customer’s assistance needs</w:t>
      </w:r>
      <w:r w:rsidRPr="00866399">
        <w:rPr>
          <w:rFonts w:ascii="Arial" w:hAnsi="Arial" w:cs="Arial"/>
          <w:color w:val="000000"/>
        </w:rPr>
        <w:t xml:space="preserve">. </w:t>
      </w:r>
      <w:r w:rsidR="00764466" w:rsidRPr="00866399">
        <w:rPr>
          <w:rFonts w:ascii="Arial" w:hAnsi="Arial" w:cs="Arial"/>
          <w:color w:val="000000"/>
        </w:rPr>
        <w:t xml:space="preserve"> Where officers have concerns regarding the applicant’s langu</w:t>
      </w:r>
      <w:r w:rsidR="00866399" w:rsidRPr="00866399">
        <w:rPr>
          <w:rFonts w:ascii="Arial" w:hAnsi="Arial" w:cs="Arial"/>
          <w:color w:val="000000"/>
        </w:rPr>
        <w:t>age ability the application may</w:t>
      </w:r>
      <w:r w:rsidR="00764466" w:rsidRPr="00866399">
        <w:rPr>
          <w:rFonts w:ascii="Arial" w:hAnsi="Arial" w:cs="Arial"/>
          <w:color w:val="000000"/>
        </w:rPr>
        <w:t xml:space="preserve"> be referred to the Drivers Licensing Panel for determination.</w:t>
      </w:r>
    </w:p>
    <w:p w14:paraId="5A70E023" w14:textId="77777777" w:rsidR="004F7580" w:rsidRDefault="004F7580" w:rsidP="004F7580">
      <w:pPr>
        <w:tabs>
          <w:tab w:val="left" w:pos="480"/>
          <w:tab w:val="left" w:pos="1080"/>
        </w:tabs>
        <w:jc w:val="both"/>
        <w:rPr>
          <w:rFonts w:ascii="Arial" w:hAnsi="Arial" w:cs="Arial"/>
        </w:rPr>
      </w:pPr>
    </w:p>
    <w:p w14:paraId="375393C1" w14:textId="77777777" w:rsidR="004F7580" w:rsidRDefault="004F7580" w:rsidP="004F7580">
      <w:pPr>
        <w:tabs>
          <w:tab w:val="left" w:pos="480"/>
          <w:tab w:val="left" w:pos="1080"/>
        </w:tabs>
        <w:ind w:left="480"/>
        <w:jc w:val="both"/>
        <w:rPr>
          <w:rFonts w:ascii="Arial" w:hAnsi="Arial" w:cs="Arial"/>
          <w:b/>
        </w:rPr>
      </w:pPr>
      <w:r w:rsidRPr="007533F5">
        <w:rPr>
          <w:rFonts w:ascii="Arial" w:hAnsi="Arial" w:cs="Arial"/>
          <w:b/>
        </w:rPr>
        <w:t>Applications can only be accepted if made in person, postal applications will NOT be accepted and will be returned.</w:t>
      </w:r>
    </w:p>
    <w:p w14:paraId="69BA2AC7" w14:textId="26E25285" w:rsidR="004B7DAF" w:rsidRDefault="004B7DAF" w:rsidP="00BC3540">
      <w:pPr>
        <w:tabs>
          <w:tab w:val="left" w:pos="480"/>
          <w:tab w:val="left" w:pos="1080"/>
        </w:tabs>
        <w:jc w:val="both"/>
        <w:rPr>
          <w:rFonts w:ascii="Arial" w:hAnsi="Arial" w:cs="Arial"/>
        </w:rPr>
      </w:pPr>
    </w:p>
    <w:p w14:paraId="2607F9D3" w14:textId="77777777" w:rsidR="002E3770" w:rsidRDefault="002E3770" w:rsidP="00063861">
      <w:pPr>
        <w:tabs>
          <w:tab w:val="left" w:pos="480"/>
          <w:tab w:val="left" w:pos="1080"/>
        </w:tabs>
        <w:ind w:left="480"/>
        <w:jc w:val="both"/>
        <w:rPr>
          <w:rFonts w:ascii="Arial" w:hAnsi="Arial" w:cs="Arial"/>
        </w:rPr>
      </w:pPr>
      <w:r>
        <w:rPr>
          <w:rFonts w:ascii="Arial" w:hAnsi="Arial" w:cs="Arial"/>
        </w:rPr>
        <w:t>If you require any further information or advice about your application you should contact th</w:t>
      </w:r>
      <w:r w:rsidR="00C27A05">
        <w:rPr>
          <w:rFonts w:ascii="Arial" w:hAnsi="Arial" w:cs="Arial"/>
        </w:rPr>
        <w:t xml:space="preserve">e Licensing Officer in writing or </w:t>
      </w:r>
      <w:r>
        <w:rPr>
          <w:rFonts w:ascii="Arial" w:hAnsi="Arial" w:cs="Arial"/>
        </w:rPr>
        <w:t xml:space="preserve">by telephone </w:t>
      </w:r>
      <w:r w:rsidR="00413B56">
        <w:rPr>
          <w:rFonts w:ascii="Arial" w:hAnsi="Arial" w:cs="Arial"/>
        </w:rPr>
        <w:t xml:space="preserve">between 9am and 2pm Monday to Friday </w:t>
      </w:r>
      <w:r>
        <w:rPr>
          <w:rFonts w:ascii="Arial" w:hAnsi="Arial" w:cs="Arial"/>
        </w:rPr>
        <w:t xml:space="preserve">or email at the following </w:t>
      </w:r>
      <w:proofErr w:type="gramStart"/>
      <w:r>
        <w:rPr>
          <w:rFonts w:ascii="Arial" w:hAnsi="Arial" w:cs="Arial"/>
        </w:rPr>
        <w:t>address:-</w:t>
      </w:r>
      <w:proofErr w:type="gramEnd"/>
    </w:p>
    <w:p w14:paraId="1B07CBDA" w14:textId="77777777" w:rsidR="00413B56" w:rsidRDefault="00413B56" w:rsidP="00063861">
      <w:pPr>
        <w:tabs>
          <w:tab w:val="left" w:pos="480"/>
          <w:tab w:val="left" w:pos="1080"/>
        </w:tabs>
        <w:ind w:left="480"/>
        <w:jc w:val="both"/>
        <w:rPr>
          <w:rFonts w:ascii="Arial" w:hAnsi="Arial" w:cs="Arial"/>
        </w:rPr>
      </w:pPr>
    </w:p>
    <w:p w14:paraId="15242684" w14:textId="77777777" w:rsidR="002E3770" w:rsidRPr="00E46325" w:rsidRDefault="002E3770" w:rsidP="002E3770">
      <w:pPr>
        <w:tabs>
          <w:tab w:val="left" w:pos="480"/>
          <w:tab w:val="left" w:pos="1080"/>
          <w:tab w:val="left" w:pos="3600"/>
        </w:tabs>
        <w:ind w:firstLine="2520"/>
        <w:jc w:val="both"/>
        <w:rPr>
          <w:rFonts w:ascii="Arial" w:hAnsi="Arial" w:cs="Arial"/>
          <w:b/>
        </w:rPr>
      </w:pPr>
      <w:r>
        <w:rPr>
          <w:rFonts w:ascii="Arial" w:hAnsi="Arial" w:cs="Arial"/>
          <w:b/>
        </w:rPr>
        <w:t>Licensing Section</w:t>
      </w:r>
    </w:p>
    <w:p w14:paraId="26E651E6" w14:textId="77777777" w:rsidR="002E3770" w:rsidRPr="00E46325"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Erewash Borough Council</w:t>
      </w:r>
    </w:p>
    <w:p w14:paraId="6CE0A404" w14:textId="77777777" w:rsidR="002E3770" w:rsidRPr="00E46325"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The Civic Centre</w:t>
      </w:r>
    </w:p>
    <w:p w14:paraId="010127E4" w14:textId="77777777" w:rsidR="002E3770" w:rsidRPr="00E46325"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Derby Road</w:t>
      </w:r>
    </w:p>
    <w:p w14:paraId="246401D0" w14:textId="77777777" w:rsidR="002E3770" w:rsidRPr="00E46325"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Long Eaton</w:t>
      </w:r>
    </w:p>
    <w:p w14:paraId="2BA653F1" w14:textId="77777777" w:rsidR="002E3770" w:rsidRPr="00E46325"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Derbyshire</w:t>
      </w:r>
    </w:p>
    <w:p w14:paraId="26EF1F8E" w14:textId="77777777" w:rsidR="002E3770"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NG10 1HU</w:t>
      </w:r>
    </w:p>
    <w:p w14:paraId="3E9A41FF" w14:textId="77777777" w:rsidR="002E3770" w:rsidRDefault="002E3770" w:rsidP="002E3770">
      <w:pPr>
        <w:tabs>
          <w:tab w:val="left" w:pos="480"/>
          <w:tab w:val="left" w:pos="1080"/>
          <w:tab w:val="left" w:pos="3600"/>
        </w:tabs>
        <w:ind w:firstLine="2520"/>
        <w:jc w:val="both"/>
        <w:rPr>
          <w:rFonts w:ascii="Arial" w:hAnsi="Arial" w:cs="Arial"/>
          <w:b/>
        </w:rPr>
      </w:pPr>
    </w:p>
    <w:p w14:paraId="3EE2A6B2" w14:textId="77777777" w:rsidR="002E3770" w:rsidRPr="00E46325" w:rsidRDefault="00520A98" w:rsidP="002E3770">
      <w:pPr>
        <w:tabs>
          <w:tab w:val="left" w:pos="480"/>
          <w:tab w:val="left" w:pos="1080"/>
          <w:tab w:val="left" w:pos="3600"/>
        </w:tabs>
        <w:ind w:firstLine="2520"/>
        <w:jc w:val="both"/>
        <w:rPr>
          <w:rFonts w:ascii="Arial" w:hAnsi="Arial" w:cs="Arial"/>
          <w:b/>
        </w:rPr>
      </w:pPr>
      <w:r>
        <w:rPr>
          <w:rFonts w:ascii="Arial" w:hAnsi="Arial" w:cs="Arial"/>
          <w:b/>
        </w:rPr>
        <w:t xml:space="preserve">Tel: 0115 9072244 X </w:t>
      </w:r>
      <w:r w:rsidR="002E3770">
        <w:rPr>
          <w:rFonts w:ascii="Arial" w:hAnsi="Arial" w:cs="Arial"/>
          <w:b/>
        </w:rPr>
        <w:t>3120</w:t>
      </w:r>
    </w:p>
    <w:p w14:paraId="1821CEBD" w14:textId="77777777" w:rsidR="00D633C0" w:rsidRDefault="00063861" w:rsidP="00DC09EB">
      <w:pPr>
        <w:tabs>
          <w:tab w:val="left" w:pos="480"/>
          <w:tab w:val="left" w:pos="1080"/>
          <w:tab w:val="left" w:pos="3600"/>
        </w:tabs>
        <w:jc w:val="both"/>
        <w:rPr>
          <w:rFonts w:ascii="Arial" w:hAnsi="Arial" w:cs="Arial"/>
          <w:b/>
        </w:rPr>
      </w:pPr>
      <w:r>
        <w:rPr>
          <w:rFonts w:ascii="Arial" w:hAnsi="Arial" w:cs="Arial"/>
          <w:b/>
        </w:rPr>
        <w:t xml:space="preserve">                                      </w:t>
      </w:r>
      <w:r w:rsidR="002E3770">
        <w:rPr>
          <w:rFonts w:ascii="Arial" w:hAnsi="Arial" w:cs="Arial"/>
          <w:b/>
        </w:rPr>
        <w:t xml:space="preserve">Email: </w:t>
      </w:r>
      <w:hyperlink r:id="rId18" w:history="1">
        <w:r w:rsidR="002E3770" w:rsidRPr="00CA2144">
          <w:rPr>
            <w:rStyle w:val="Hyperlink"/>
            <w:rFonts w:ascii="Arial" w:hAnsi="Arial" w:cs="Arial"/>
            <w:b/>
          </w:rPr>
          <w:t>licensing@erewash.gov.uk</w:t>
        </w:r>
      </w:hyperlink>
    </w:p>
    <w:p w14:paraId="6C4FFD89" w14:textId="4F3298EB" w:rsidR="004B7DAF" w:rsidRDefault="004B7DAF" w:rsidP="00DC09EB">
      <w:pPr>
        <w:tabs>
          <w:tab w:val="left" w:pos="480"/>
          <w:tab w:val="left" w:pos="1080"/>
          <w:tab w:val="left" w:pos="3600"/>
        </w:tabs>
        <w:jc w:val="both"/>
        <w:rPr>
          <w:rFonts w:ascii="Arial" w:hAnsi="Arial" w:cs="Arial"/>
          <w:b/>
        </w:rPr>
      </w:pPr>
    </w:p>
    <w:p w14:paraId="18330679" w14:textId="77777777" w:rsidR="00900DE5" w:rsidRDefault="00900DE5" w:rsidP="00DC09EB">
      <w:pPr>
        <w:tabs>
          <w:tab w:val="left" w:pos="480"/>
          <w:tab w:val="left" w:pos="1080"/>
          <w:tab w:val="left" w:pos="3600"/>
        </w:tabs>
        <w:jc w:val="both"/>
        <w:rPr>
          <w:rFonts w:ascii="Arial" w:hAnsi="Arial" w:cs="Arial"/>
          <w:b/>
        </w:rPr>
      </w:pPr>
    </w:p>
    <w:p w14:paraId="2DB49346" w14:textId="77777777" w:rsidR="00900DE5" w:rsidRDefault="00900DE5" w:rsidP="00DC09EB">
      <w:pPr>
        <w:tabs>
          <w:tab w:val="left" w:pos="480"/>
          <w:tab w:val="left" w:pos="1080"/>
          <w:tab w:val="left" w:pos="3600"/>
        </w:tabs>
        <w:jc w:val="both"/>
        <w:rPr>
          <w:rFonts w:ascii="Arial" w:hAnsi="Arial" w:cs="Arial"/>
          <w:b/>
        </w:rPr>
      </w:pPr>
    </w:p>
    <w:p w14:paraId="632151D3" w14:textId="77777777" w:rsidR="00BC3540" w:rsidRDefault="00BC3540" w:rsidP="00DC09EB">
      <w:pPr>
        <w:tabs>
          <w:tab w:val="left" w:pos="480"/>
          <w:tab w:val="left" w:pos="1080"/>
          <w:tab w:val="left" w:pos="3600"/>
        </w:tabs>
        <w:jc w:val="both"/>
        <w:rPr>
          <w:rFonts w:ascii="Arial" w:hAnsi="Arial" w:cs="Arial"/>
          <w:b/>
        </w:rPr>
      </w:pPr>
    </w:p>
    <w:p w14:paraId="53BE631C" w14:textId="77777777" w:rsidR="0064540B" w:rsidRDefault="00E15B7B" w:rsidP="00BE32A4">
      <w:pPr>
        <w:numPr>
          <w:ilvl w:val="0"/>
          <w:numId w:val="11"/>
        </w:numPr>
        <w:jc w:val="both"/>
        <w:rPr>
          <w:rFonts w:ascii="Arial" w:hAnsi="Arial" w:cs="Arial"/>
          <w:b/>
        </w:rPr>
      </w:pPr>
      <w:r>
        <w:rPr>
          <w:rFonts w:ascii="Arial" w:hAnsi="Arial" w:cs="Arial"/>
          <w:b/>
        </w:rPr>
        <w:lastRenderedPageBreak/>
        <w:t xml:space="preserve">  </w:t>
      </w:r>
      <w:r w:rsidR="008B59AC">
        <w:rPr>
          <w:rFonts w:ascii="Arial" w:hAnsi="Arial" w:cs="Arial"/>
          <w:b/>
        </w:rPr>
        <w:t>PREVIOUS C</w:t>
      </w:r>
      <w:r w:rsidR="008808BB">
        <w:rPr>
          <w:rFonts w:ascii="Arial" w:hAnsi="Arial" w:cs="Arial"/>
          <w:b/>
        </w:rPr>
        <w:t>ONVICTIONS POLICY</w:t>
      </w:r>
    </w:p>
    <w:p w14:paraId="49ED0A34" w14:textId="77777777" w:rsidR="00A86FBE" w:rsidRDefault="00A86FBE" w:rsidP="00E93092">
      <w:pPr>
        <w:jc w:val="both"/>
        <w:rPr>
          <w:rFonts w:ascii="Arial" w:hAnsi="Arial" w:cs="Arial"/>
          <w:b/>
          <w:u w:val="single"/>
        </w:rPr>
      </w:pPr>
    </w:p>
    <w:p w14:paraId="25AD4F59" w14:textId="77777777" w:rsidR="000F3537" w:rsidRDefault="00A86FBE" w:rsidP="00E93092">
      <w:pPr>
        <w:jc w:val="both"/>
        <w:rPr>
          <w:rFonts w:ascii="Arial" w:hAnsi="Arial" w:cs="Arial"/>
          <w:b/>
        </w:rPr>
      </w:pPr>
      <w:r w:rsidRPr="00A86FBE">
        <w:rPr>
          <w:rFonts w:ascii="Arial" w:hAnsi="Arial" w:cs="Arial"/>
          <w:b/>
        </w:rPr>
        <w:t xml:space="preserve">3.1 </w:t>
      </w:r>
      <w:r w:rsidR="00B45218">
        <w:rPr>
          <w:rFonts w:ascii="Arial" w:hAnsi="Arial" w:cs="Arial"/>
          <w:b/>
        </w:rPr>
        <w:t xml:space="preserve">  </w:t>
      </w:r>
      <w:r w:rsidRPr="00A86FBE">
        <w:rPr>
          <w:rFonts w:ascii="Arial" w:hAnsi="Arial" w:cs="Arial"/>
          <w:b/>
        </w:rPr>
        <w:t>Relevance of convictions and cautions</w:t>
      </w:r>
    </w:p>
    <w:p w14:paraId="04C9D6BD" w14:textId="77777777" w:rsidR="000F3537" w:rsidRPr="00B45218" w:rsidRDefault="000F3537" w:rsidP="00B45218">
      <w:pPr>
        <w:tabs>
          <w:tab w:val="left" w:pos="480"/>
          <w:tab w:val="left" w:pos="851"/>
        </w:tabs>
        <w:ind w:left="480"/>
        <w:jc w:val="both"/>
        <w:rPr>
          <w:rFonts w:ascii="Arial" w:hAnsi="Arial" w:cs="Arial"/>
        </w:rPr>
      </w:pPr>
      <w:r w:rsidRPr="00B45218">
        <w:rPr>
          <w:rFonts w:ascii="Arial" w:hAnsi="Arial" w:cs="Arial"/>
        </w:rPr>
        <w:t xml:space="preserve">The council is committed to ensuring that its licensed drivers, </w:t>
      </w:r>
      <w:proofErr w:type="gramStart"/>
      <w:r w:rsidRPr="00B45218">
        <w:rPr>
          <w:rFonts w:ascii="Arial" w:hAnsi="Arial" w:cs="Arial"/>
        </w:rPr>
        <w:t>operators</w:t>
      </w:r>
      <w:proofErr w:type="gramEnd"/>
      <w:r w:rsidRPr="00B45218">
        <w:rPr>
          <w:rFonts w:ascii="Arial" w:hAnsi="Arial" w:cs="Arial"/>
        </w:rPr>
        <w:t xml:space="preserve"> and vehicle proprietors are, and remain, fit and proper to hold a licence with this authority.</w:t>
      </w:r>
      <w:r w:rsidR="004B241C" w:rsidRPr="00B45218">
        <w:rPr>
          <w:rFonts w:ascii="Arial" w:hAnsi="Arial" w:cs="Arial"/>
        </w:rPr>
        <w:t xml:space="preserve"> </w:t>
      </w:r>
      <w:r w:rsidRPr="00B45218">
        <w:rPr>
          <w:rFonts w:ascii="Arial" w:hAnsi="Arial" w:cs="Arial"/>
        </w:rPr>
        <w:t>In relation to the consideration of convictions, cautions</w:t>
      </w:r>
      <w:r w:rsidR="004B241C" w:rsidRPr="00B45218">
        <w:rPr>
          <w:rFonts w:ascii="Arial" w:hAnsi="Arial" w:cs="Arial"/>
        </w:rPr>
        <w:t>, warnings and reprimands, the council has adop</w:t>
      </w:r>
      <w:r w:rsidR="00882D7D">
        <w:rPr>
          <w:rFonts w:ascii="Arial" w:hAnsi="Arial" w:cs="Arial"/>
        </w:rPr>
        <w:t xml:space="preserve">ted the policy as set out in </w:t>
      </w:r>
      <w:r w:rsidR="00355A6F" w:rsidRPr="00355A6F">
        <w:rPr>
          <w:rFonts w:ascii="Arial" w:hAnsi="Arial" w:cs="Arial"/>
          <w:b/>
        </w:rPr>
        <w:t xml:space="preserve">section </w:t>
      </w:r>
      <w:r w:rsidR="00882D7D" w:rsidRPr="00355A6F">
        <w:rPr>
          <w:rFonts w:ascii="Arial" w:hAnsi="Arial" w:cs="Arial"/>
          <w:b/>
        </w:rPr>
        <w:t>3.5</w:t>
      </w:r>
      <w:r w:rsidR="004B241C" w:rsidRPr="00B45218">
        <w:rPr>
          <w:rFonts w:ascii="Arial" w:hAnsi="Arial" w:cs="Arial"/>
        </w:rPr>
        <w:t xml:space="preserve">. This policy will apply to all new applicants </w:t>
      </w:r>
      <w:r w:rsidR="000573D7">
        <w:rPr>
          <w:rFonts w:ascii="Arial" w:hAnsi="Arial" w:cs="Arial"/>
        </w:rPr>
        <w:t xml:space="preserve">for driver, </w:t>
      </w:r>
      <w:proofErr w:type="gramStart"/>
      <w:r w:rsidR="000573D7">
        <w:rPr>
          <w:rFonts w:ascii="Arial" w:hAnsi="Arial" w:cs="Arial"/>
        </w:rPr>
        <w:t>operator</w:t>
      </w:r>
      <w:proofErr w:type="gramEnd"/>
      <w:r w:rsidR="000573D7">
        <w:rPr>
          <w:rFonts w:ascii="Arial" w:hAnsi="Arial" w:cs="Arial"/>
        </w:rPr>
        <w:t xml:space="preserve"> and vehicle licences, </w:t>
      </w:r>
      <w:r w:rsidR="004B241C" w:rsidRPr="00B45218">
        <w:rPr>
          <w:rFonts w:ascii="Arial" w:hAnsi="Arial" w:cs="Arial"/>
        </w:rPr>
        <w:t>and to all existing licence holders</w:t>
      </w:r>
      <w:r w:rsidR="00495CAC" w:rsidRPr="00B45218">
        <w:rPr>
          <w:rFonts w:ascii="Arial" w:hAnsi="Arial" w:cs="Arial"/>
        </w:rPr>
        <w:t xml:space="preserve">. </w:t>
      </w:r>
    </w:p>
    <w:p w14:paraId="4E3FB620" w14:textId="77777777" w:rsidR="00115962" w:rsidRPr="00B45218" w:rsidRDefault="00115962" w:rsidP="00B45218">
      <w:pPr>
        <w:tabs>
          <w:tab w:val="left" w:pos="480"/>
          <w:tab w:val="left" w:pos="851"/>
        </w:tabs>
        <w:ind w:left="480"/>
        <w:jc w:val="both"/>
        <w:rPr>
          <w:rFonts w:ascii="Arial" w:hAnsi="Arial" w:cs="Arial"/>
        </w:rPr>
      </w:pPr>
    </w:p>
    <w:p w14:paraId="7D3ABC91" w14:textId="77777777" w:rsidR="00115962" w:rsidRDefault="00A721DC" w:rsidP="00B45218">
      <w:pPr>
        <w:tabs>
          <w:tab w:val="left" w:pos="480"/>
          <w:tab w:val="left" w:pos="851"/>
        </w:tabs>
        <w:ind w:left="480"/>
        <w:jc w:val="both"/>
        <w:rPr>
          <w:rFonts w:ascii="Arial" w:hAnsi="Arial" w:cs="Arial"/>
        </w:rPr>
      </w:pPr>
      <w:r>
        <w:rPr>
          <w:rFonts w:ascii="Arial" w:hAnsi="Arial" w:cs="Arial"/>
        </w:rPr>
        <w:t>A</w:t>
      </w:r>
      <w:r w:rsidR="00115962" w:rsidRPr="00B45218">
        <w:rPr>
          <w:rFonts w:ascii="Arial" w:hAnsi="Arial" w:cs="Arial"/>
        </w:rPr>
        <w:t>pplic</w:t>
      </w:r>
      <w:r>
        <w:rPr>
          <w:rFonts w:ascii="Arial" w:hAnsi="Arial" w:cs="Arial"/>
        </w:rPr>
        <w:t xml:space="preserve">ations </w:t>
      </w:r>
      <w:r w:rsidR="00115962" w:rsidRPr="00B45218">
        <w:rPr>
          <w:rFonts w:ascii="Arial" w:hAnsi="Arial" w:cs="Arial"/>
        </w:rPr>
        <w:t xml:space="preserve">or renewals that </w:t>
      </w:r>
      <w:r w:rsidR="00863EFC" w:rsidRPr="00B45218">
        <w:rPr>
          <w:rFonts w:ascii="Arial" w:hAnsi="Arial" w:cs="Arial"/>
        </w:rPr>
        <w:t xml:space="preserve">are submitted </w:t>
      </w:r>
      <w:r w:rsidR="00115962" w:rsidRPr="00B45218">
        <w:rPr>
          <w:rFonts w:ascii="Arial" w:hAnsi="Arial" w:cs="Arial"/>
        </w:rPr>
        <w:t>with information indicating a past criminal record</w:t>
      </w:r>
      <w:r w:rsidR="00863EFC" w:rsidRPr="00B45218">
        <w:rPr>
          <w:rFonts w:ascii="Arial" w:hAnsi="Arial" w:cs="Arial"/>
        </w:rPr>
        <w:t xml:space="preserve">, or any other concern, may be referred to the licensing Driver’s </w:t>
      </w:r>
      <w:r w:rsidR="00925A7D">
        <w:rPr>
          <w:rFonts w:ascii="Arial" w:hAnsi="Arial" w:cs="Arial"/>
        </w:rPr>
        <w:t xml:space="preserve">Licensing </w:t>
      </w:r>
      <w:r w:rsidR="00863EFC" w:rsidRPr="00B45218">
        <w:rPr>
          <w:rFonts w:ascii="Arial" w:hAnsi="Arial" w:cs="Arial"/>
        </w:rPr>
        <w:t>Panel who will make the final assessment of whether or not the applicant is a fit and proper person to hold a licenc</w:t>
      </w:r>
      <w:r w:rsidR="00882D7D">
        <w:rPr>
          <w:rFonts w:ascii="Arial" w:hAnsi="Arial" w:cs="Arial"/>
        </w:rPr>
        <w:t xml:space="preserve">e in line with the policy at </w:t>
      </w:r>
      <w:r w:rsidR="00882D7D" w:rsidRPr="00A72679">
        <w:rPr>
          <w:rFonts w:ascii="Arial" w:hAnsi="Arial" w:cs="Arial"/>
          <w:b/>
        </w:rPr>
        <w:t>3.5</w:t>
      </w:r>
      <w:r w:rsidR="00863EFC" w:rsidRPr="00A72679">
        <w:rPr>
          <w:rFonts w:ascii="Arial" w:hAnsi="Arial" w:cs="Arial"/>
          <w:b/>
        </w:rPr>
        <w:t>.</w:t>
      </w:r>
      <w:r w:rsidR="00C341AA">
        <w:rPr>
          <w:rFonts w:ascii="Arial" w:hAnsi="Arial" w:cs="Arial"/>
        </w:rPr>
        <w:t xml:space="preserve"> Where the circumstances demand, the Driver’s </w:t>
      </w:r>
      <w:r w:rsidR="009D289B">
        <w:rPr>
          <w:rFonts w:ascii="Arial" w:hAnsi="Arial" w:cs="Arial"/>
        </w:rPr>
        <w:t xml:space="preserve">Licensing </w:t>
      </w:r>
      <w:r w:rsidR="00C341AA">
        <w:rPr>
          <w:rFonts w:ascii="Arial" w:hAnsi="Arial" w:cs="Arial"/>
        </w:rPr>
        <w:t>Panel may depart from the guidelines.</w:t>
      </w:r>
    </w:p>
    <w:p w14:paraId="516109CD" w14:textId="77777777" w:rsidR="00E8294C" w:rsidRDefault="00E8294C" w:rsidP="00B45218">
      <w:pPr>
        <w:tabs>
          <w:tab w:val="left" w:pos="480"/>
          <w:tab w:val="left" w:pos="851"/>
        </w:tabs>
        <w:ind w:left="480"/>
        <w:jc w:val="both"/>
        <w:rPr>
          <w:rFonts w:ascii="Arial" w:hAnsi="Arial" w:cs="Arial"/>
        </w:rPr>
      </w:pPr>
    </w:p>
    <w:p w14:paraId="12C1D285" w14:textId="77777777" w:rsidR="00E8294C" w:rsidRPr="00B45218" w:rsidRDefault="00E8294C" w:rsidP="00B45218">
      <w:pPr>
        <w:tabs>
          <w:tab w:val="left" w:pos="480"/>
          <w:tab w:val="left" w:pos="851"/>
        </w:tabs>
        <w:ind w:left="480"/>
        <w:jc w:val="both"/>
        <w:rPr>
          <w:rFonts w:ascii="Arial" w:hAnsi="Arial" w:cs="Arial"/>
        </w:rPr>
      </w:pPr>
      <w:r>
        <w:rPr>
          <w:rFonts w:ascii="Arial" w:hAnsi="Arial" w:cs="Arial"/>
        </w:rPr>
        <w:t xml:space="preserve">Generally, where a person has more than one conviction, this will raise serious concerns about </w:t>
      </w:r>
      <w:r w:rsidR="00E32E47">
        <w:rPr>
          <w:rFonts w:ascii="Arial" w:hAnsi="Arial" w:cs="Arial"/>
        </w:rPr>
        <w:t xml:space="preserve">their safety and suitability to </w:t>
      </w:r>
      <w:r>
        <w:rPr>
          <w:rFonts w:ascii="Arial" w:hAnsi="Arial" w:cs="Arial"/>
        </w:rPr>
        <w:t>be a licensed hackney carriage/private hire driver.</w:t>
      </w:r>
      <w:r w:rsidR="00E32E47">
        <w:rPr>
          <w:rFonts w:ascii="Arial" w:hAnsi="Arial" w:cs="Arial"/>
        </w:rPr>
        <w:t xml:space="preserve"> The council must only license safe and suitable individuals, and once a pattern or trend of repeated offending becomes apparent, a licence will not be granted or renewed.</w:t>
      </w:r>
    </w:p>
    <w:p w14:paraId="30B5F203" w14:textId="77777777" w:rsidR="00A314A6" w:rsidRPr="00B45218" w:rsidRDefault="00A314A6" w:rsidP="00B45218">
      <w:pPr>
        <w:tabs>
          <w:tab w:val="left" w:pos="480"/>
          <w:tab w:val="left" w:pos="851"/>
        </w:tabs>
        <w:ind w:left="480"/>
        <w:jc w:val="both"/>
        <w:rPr>
          <w:rFonts w:ascii="Arial" w:hAnsi="Arial" w:cs="Arial"/>
        </w:rPr>
      </w:pPr>
    </w:p>
    <w:p w14:paraId="4F1231AF" w14:textId="77777777" w:rsidR="00A314A6" w:rsidRPr="00B45218" w:rsidRDefault="00882D7D" w:rsidP="00B45218">
      <w:pPr>
        <w:tabs>
          <w:tab w:val="left" w:pos="480"/>
          <w:tab w:val="left" w:pos="851"/>
        </w:tabs>
        <w:ind w:left="480"/>
        <w:jc w:val="both"/>
        <w:rPr>
          <w:rFonts w:ascii="Arial" w:hAnsi="Arial" w:cs="Arial"/>
        </w:rPr>
      </w:pPr>
      <w:r>
        <w:rPr>
          <w:rFonts w:ascii="Arial" w:hAnsi="Arial" w:cs="Arial"/>
        </w:rPr>
        <w:t xml:space="preserve">The policy at </w:t>
      </w:r>
      <w:r w:rsidRPr="005B12AD">
        <w:rPr>
          <w:rFonts w:ascii="Arial" w:hAnsi="Arial" w:cs="Arial"/>
          <w:b/>
        </w:rPr>
        <w:t>3.5</w:t>
      </w:r>
      <w:r w:rsidR="00A314A6" w:rsidRPr="00B45218">
        <w:rPr>
          <w:rFonts w:ascii="Arial" w:hAnsi="Arial" w:cs="Arial"/>
        </w:rPr>
        <w:t xml:space="preserve"> will also be used to determine the suitability of an existing licence holder should information be received during the term of that licence th</w:t>
      </w:r>
      <w:r w:rsidR="00FF757A" w:rsidRPr="00B45218">
        <w:rPr>
          <w:rFonts w:ascii="Arial" w:hAnsi="Arial" w:cs="Arial"/>
        </w:rPr>
        <w:t>at would make it necessary for the licensing authority to consider action against the licence holder.</w:t>
      </w:r>
      <w:r w:rsidR="00652E60">
        <w:rPr>
          <w:rFonts w:ascii="Arial" w:hAnsi="Arial" w:cs="Arial"/>
        </w:rPr>
        <w:t xml:space="preserve"> If a licence holder is deemed to fall short of the fit and proper standa</w:t>
      </w:r>
      <w:r w:rsidR="00C344D2">
        <w:rPr>
          <w:rFonts w:ascii="Arial" w:hAnsi="Arial" w:cs="Arial"/>
        </w:rPr>
        <w:t>rd at any time, the licence may</w:t>
      </w:r>
      <w:r w:rsidR="00652E60">
        <w:rPr>
          <w:rFonts w:ascii="Arial" w:hAnsi="Arial" w:cs="Arial"/>
        </w:rPr>
        <w:t xml:space="preserve"> be revoked or not </w:t>
      </w:r>
      <w:r w:rsidR="00A721DC">
        <w:rPr>
          <w:rFonts w:ascii="Arial" w:hAnsi="Arial" w:cs="Arial"/>
        </w:rPr>
        <w:t>renewed on application.</w:t>
      </w:r>
    </w:p>
    <w:p w14:paraId="0808E330" w14:textId="77777777" w:rsidR="004B241C" w:rsidRPr="00B45218" w:rsidRDefault="004B241C" w:rsidP="00B45218">
      <w:pPr>
        <w:tabs>
          <w:tab w:val="left" w:pos="480"/>
          <w:tab w:val="left" w:pos="851"/>
        </w:tabs>
        <w:ind w:left="480"/>
        <w:jc w:val="both"/>
        <w:rPr>
          <w:rFonts w:ascii="Arial" w:hAnsi="Arial" w:cs="Arial"/>
        </w:rPr>
      </w:pPr>
    </w:p>
    <w:p w14:paraId="58006F65" w14:textId="77777777" w:rsidR="004B241C" w:rsidRDefault="004B241C" w:rsidP="00B45218">
      <w:pPr>
        <w:tabs>
          <w:tab w:val="left" w:pos="480"/>
          <w:tab w:val="left" w:pos="851"/>
        </w:tabs>
        <w:ind w:left="480"/>
        <w:jc w:val="both"/>
        <w:rPr>
          <w:rFonts w:ascii="Arial" w:hAnsi="Arial" w:cs="Arial"/>
        </w:rPr>
      </w:pPr>
      <w:r w:rsidRPr="00B45218">
        <w:rPr>
          <w:rFonts w:ascii="Arial" w:hAnsi="Arial" w:cs="Arial"/>
        </w:rPr>
        <w:t xml:space="preserve">In assessing whether the applicant is fit and proper to hold or retain a licence, the council will consider each case on its own merits. It will </w:t>
      </w:r>
      <w:proofErr w:type="gramStart"/>
      <w:r w:rsidRPr="00B45218">
        <w:rPr>
          <w:rFonts w:ascii="Arial" w:hAnsi="Arial" w:cs="Arial"/>
        </w:rPr>
        <w:t>take into account</w:t>
      </w:r>
      <w:proofErr w:type="gramEnd"/>
      <w:r w:rsidRPr="00B45218">
        <w:rPr>
          <w:rFonts w:ascii="Arial" w:hAnsi="Arial" w:cs="Arial"/>
        </w:rPr>
        <w:t xml:space="preserve"> convictions and cautions, whether spent or unspent, but only in so far as they are relevant to the application for a licence. The overriding requirement for the council</w:t>
      </w:r>
      <w:r w:rsidR="00495CAC" w:rsidRPr="00B45218">
        <w:rPr>
          <w:rFonts w:ascii="Arial" w:hAnsi="Arial" w:cs="Arial"/>
        </w:rPr>
        <w:t xml:space="preserve"> when carrying out this function is the protection of the public and all who use hackney carriage and private hire services, and to ensure that public safety is not compromised.</w:t>
      </w:r>
    </w:p>
    <w:p w14:paraId="23BE500F" w14:textId="77777777" w:rsidR="00A27174" w:rsidRDefault="00A27174" w:rsidP="00B45218">
      <w:pPr>
        <w:tabs>
          <w:tab w:val="left" w:pos="480"/>
          <w:tab w:val="left" w:pos="851"/>
        </w:tabs>
        <w:ind w:left="480"/>
        <w:jc w:val="both"/>
        <w:rPr>
          <w:rFonts w:ascii="Arial" w:hAnsi="Arial" w:cs="Arial"/>
        </w:rPr>
      </w:pPr>
    </w:p>
    <w:p w14:paraId="5712052C" w14:textId="77777777" w:rsidR="00A27174" w:rsidRDefault="00A27174" w:rsidP="00B45218">
      <w:pPr>
        <w:tabs>
          <w:tab w:val="left" w:pos="480"/>
          <w:tab w:val="left" w:pos="851"/>
        </w:tabs>
        <w:ind w:left="480"/>
        <w:jc w:val="both"/>
        <w:rPr>
          <w:rFonts w:ascii="Arial" w:hAnsi="Arial" w:cs="Arial"/>
        </w:rPr>
      </w:pPr>
      <w:r>
        <w:rPr>
          <w:rFonts w:ascii="Arial" w:hAnsi="Arial" w:cs="Arial"/>
        </w:rPr>
        <w:t xml:space="preserve">The council may depart from the policy where it considers it appropriate to do so. This will normally happen where a licensing authority considers that there are exceptional circumstances which warrant a different decision. This approach was endorsed by the High Court in R (on the application of </w:t>
      </w:r>
      <w:proofErr w:type="spellStart"/>
      <w:r>
        <w:rPr>
          <w:rFonts w:ascii="Arial" w:hAnsi="Arial" w:cs="Arial"/>
        </w:rPr>
        <w:t>Nicholds</w:t>
      </w:r>
      <w:proofErr w:type="spellEnd"/>
      <w:r>
        <w:rPr>
          <w:rFonts w:ascii="Arial" w:hAnsi="Arial" w:cs="Arial"/>
        </w:rPr>
        <w:t>) v Security Industry Authority.</w:t>
      </w:r>
    </w:p>
    <w:p w14:paraId="695D4BE3" w14:textId="77777777" w:rsidR="00E34EAD" w:rsidRDefault="00E34EAD" w:rsidP="00B45218">
      <w:pPr>
        <w:tabs>
          <w:tab w:val="left" w:pos="480"/>
          <w:tab w:val="left" w:pos="851"/>
        </w:tabs>
        <w:ind w:left="480"/>
        <w:jc w:val="both"/>
        <w:rPr>
          <w:rFonts w:ascii="Arial" w:hAnsi="Arial" w:cs="Arial"/>
        </w:rPr>
      </w:pPr>
    </w:p>
    <w:p w14:paraId="3B353AAD" w14:textId="77777777" w:rsidR="00E34EAD" w:rsidRDefault="00E34EAD" w:rsidP="00B45218">
      <w:pPr>
        <w:tabs>
          <w:tab w:val="left" w:pos="480"/>
          <w:tab w:val="left" w:pos="851"/>
        </w:tabs>
        <w:ind w:left="480"/>
        <w:jc w:val="both"/>
        <w:rPr>
          <w:rFonts w:ascii="Arial" w:hAnsi="Arial" w:cs="Arial"/>
        </w:rPr>
      </w:pPr>
      <w:r>
        <w:rPr>
          <w:rFonts w:ascii="Arial" w:hAnsi="Arial" w:cs="Arial"/>
        </w:rPr>
        <w:t xml:space="preserve">In seeking to safeguard the safety of the public, the licensing authority will be concerned to </w:t>
      </w:r>
      <w:proofErr w:type="gramStart"/>
      <w:r>
        <w:rPr>
          <w:rFonts w:ascii="Arial" w:hAnsi="Arial" w:cs="Arial"/>
        </w:rPr>
        <w:t>ensure;</w:t>
      </w:r>
      <w:proofErr w:type="gramEnd"/>
    </w:p>
    <w:p w14:paraId="0418D851" w14:textId="77777777" w:rsidR="00E34EAD" w:rsidRDefault="00E34EAD" w:rsidP="00B45218">
      <w:pPr>
        <w:tabs>
          <w:tab w:val="left" w:pos="480"/>
          <w:tab w:val="left" w:pos="851"/>
        </w:tabs>
        <w:ind w:left="480"/>
        <w:jc w:val="both"/>
        <w:rPr>
          <w:rFonts w:ascii="Arial" w:hAnsi="Arial" w:cs="Arial"/>
        </w:rPr>
      </w:pPr>
    </w:p>
    <w:p w14:paraId="482F4A41" w14:textId="77777777" w:rsidR="00E34EAD" w:rsidRDefault="00E34EAD" w:rsidP="00BE32A4">
      <w:pPr>
        <w:numPr>
          <w:ilvl w:val="0"/>
          <w:numId w:val="19"/>
        </w:numPr>
        <w:tabs>
          <w:tab w:val="left" w:pos="480"/>
          <w:tab w:val="left" w:pos="851"/>
        </w:tabs>
        <w:jc w:val="both"/>
        <w:rPr>
          <w:rFonts w:ascii="Arial" w:hAnsi="Arial" w:cs="Arial"/>
        </w:rPr>
      </w:pPr>
      <w:r>
        <w:rPr>
          <w:rFonts w:ascii="Arial" w:hAnsi="Arial" w:cs="Arial"/>
        </w:rPr>
        <w:t>That the applicant is a fit and proper person in accordance with sections 51 and 59 of the Local Government (Miscellaneous Provisions) Act 1976 (Part II)</w:t>
      </w:r>
    </w:p>
    <w:p w14:paraId="59408D9B" w14:textId="77777777" w:rsidR="00E34EAD" w:rsidRDefault="00E34EAD" w:rsidP="00BE32A4">
      <w:pPr>
        <w:numPr>
          <w:ilvl w:val="0"/>
          <w:numId w:val="19"/>
        </w:numPr>
        <w:tabs>
          <w:tab w:val="left" w:pos="480"/>
          <w:tab w:val="left" w:pos="851"/>
        </w:tabs>
        <w:jc w:val="both"/>
        <w:rPr>
          <w:rFonts w:ascii="Arial" w:hAnsi="Arial" w:cs="Arial"/>
        </w:rPr>
      </w:pPr>
      <w:r>
        <w:rPr>
          <w:rFonts w:ascii="Arial" w:hAnsi="Arial" w:cs="Arial"/>
        </w:rPr>
        <w:t>That the person does not pose a threat to the public</w:t>
      </w:r>
    </w:p>
    <w:p w14:paraId="1C856607" w14:textId="77777777" w:rsidR="00E34EAD" w:rsidRDefault="00E34EAD" w:rsidP="00BE32A4">
      <w:pPr>
        <w:numPr>
          <w:ilvl w:val="0"/>
          <w:numId w:val="19"/>
        </w:numPr>
        <w:tabs>
          <w:tab w:val="left" w:pos="480"/>
          <w:tab w:val="left" w:pos="851"/>
        </w:tabs>
        <w:jc w:val="both"/>
        <w:rPr>
          <w:rFonts w:ascii="Arial" w:hAnsi="Arial" w:cs="Arial"/>
        </w:rPr>
      </w:pPr>
      <w:r>
        <w:rPr>
          <w:rFonts w:ascii="Arial" w:hAnsi="Arial" w:cs="Arial"/>
        </w:rPr>
        <w:t>That the public are safeguarded from dishonest persons</w:t>
      </w:r>
    </w:p>
    <w:p w14:paraId="44A7D18A" w14:textId="77777777" w:rsidR="00E34EAD" w:rsidRDefault="00E34EAD" w:rsidP="00BE32A4">
      <w:pPr>
        <w:numPr>
          <w:ilvl w:val="0"/>
          <w:numId w:val="19"/>
        </w:numPr>
        <w:tabs>
          <w:tab w:val="left" w:pos="480"/>
          <w:tab w:val="left" w:pos="851"/>
        </w:tabs>
        <w:jc w:val="both"/>
        <w:rPr>
          <w:rFonts w:ascii="Arial" w:hAnsi="Arial" w:cs="Arial"/>
        </w:rPr>
      </w:pPr>
      <w:r>
        <w:rPr>
          <w:rFonts w:ascii="Arial" w:hAnsi="Arial" w:cs="Arial"/>
        </w:rPr>
        <w:t xml:space="preserve">The </w:t>
      </w:r>
      <w:r w:rsidR="00527218">
        <w:rPr>
          <w:rFonts w:ascii="Arial" w:hAnsi="Arial" w:cs="Arial"/>
        </w:rPr>
        <w:t xml:space="preserve">safety of children, young </w:t>
      </w:r>
      <w:proofErr w:type="gramStart"/>
      <w:r w:rsidR="00527218">
        <w:rPr>
          <w:rFonts w:ascii="Arial" w:hAnsi="Arial" w:cs="Arial"/>
        </w:rPr>
        <w:t>persons</w:t>
      </w:r>
      <w:proofErr w:type="gramEnd"/>
      <w:r w:rsidR="00527218">
        <w:rPr>
          <w:rFonts w:ascii="Arial" w:hAnsi="Arial" w:cs="Arial"/>
        </w:rPr>
        <w:t xml:space="preserve"> and vulnerable adults</w:t>
      </w:r>
    </w:p>
    <w:p w14:paraId="751E8168" w14:textId="77777777" w:rsidR="00736FA6" w:rsidRDefault="00736FA6" w:rsidP="00736FA6">
      <w:pPr>
        <w:tabs>
          <w:tab w:val="left" w:pos="480"/>
          <w:tab w:val="left" w:pos="851"/>
        </w:tabs>
        <w:jc w:val="both"/>
        <w:rPr>
          <w:rFonts w:ascii="Arial" w:hAnsi="Arial" w:cs="Arial"/>
        </w:rPr>
      </w:pPr>
    </w:p>
    <w:p w14:paraId="2E5770AA" w14:textId="77777777" w:rsidR="00736FA6" w:rsidRDefault="00736FA6" w:rsidP="00736FA6">
      <w:pPr>
        <w:tabs>
          <w:tab w:val="left" w:pos="480"/>
          <w:tab w:val="left" w:pos="851"/>
        </w:tabs>
        <w:ind w:left="480"/>
        <w:jc w:val="both"/>
        <w:rPr>
          <w:rFonts w:ascii="Arial" w:hAnsi="Arial" w:cs="Arial"/>
        </w:rPr>
      </w:pPr>
      <w:r w:rsidRPr="00736FA6">
        <w:rPr>
          <w:rFonts w:ascii="Arial" w:hAnsi="Arial" w:cs="Arial"/>
        </w:rPr>
        <w:lastRenderedPageBreak/>
        <w:t xml:space="preserve">All decisions on the suitability of an applicant or licensee should be made on the balance of probability. This means that an applicant or licensee should not be ‘given the benefit of doubt’. If the Driver’s </w:t>
      </w:r>
      <w:r w:rsidR="00EE48E8">
        <w:rPr>
          <w:rFonts w:ascii="Arial" w:hAnsi="Arial" w:cs="Arial"/>
        </w:rPr>
        <w:t xml:space="preserve">Licensing </w:t>
      </w:r>
      <w:r w:rsidRPr="00736FA6">
        <w:rPr>
          <w:rFonts w:ascii="Arial" w:hAnsi="Arial" w:cs="Arial"/>
        </w:rPr>
        <w:t xml:space="preserve">Panel or delegated officer is 50/50 as to whether the applicant or licensee is ‘’fit and proper’’, they should not hold a licence. The threshold used here is lower than for a criminal conviction (that being </w:t>
      </w:r>
      <w:r w:rsidR="00EE48E8">
        <w:rPr>
          <w:rFonts w:ascii="Arial" w:hAnsi="Arial" w:cs="Arial"/>
        </w:rPr>
        <w:t>‘</w:t>
      </w:r>
      <w:r w:rsidRPr="00736FA6">
        <w:rPr>
          <w:rFonts w:ascii="Arial" w:hAnsi="Arial" w:cs="Arial"/>
        </w:rPr>
        <w:t>beyond reasonable doubt</w:t>
      </w:r>
      <w:r w:rsidR="00EE48E8">
        <w:rPr>
          <w:rFonts w:ascii="Arial" w:hAnsi="Arial" w:cs="Arial"/>
        </w:rPr>
        <w:t>’</w:t>
      </w:r>
      <w:r w:rsidRPr="00736FA6">
        <w:rPr>
          <w:rFonts w:ascii="Arial" w:hAnsi="Arial" w:cs="Arial"/>
        </w:rPr>
        <w:t>) and can therefore include information that goes beyond criminal convictions.</w:t>
      </w:r>
    </w:p>
    <w:p w14:paraId="6B89E33A" w14:textId="77777777" w:rsidR="00B42D5E" w:rsidRDefault="00B42D5E" w:rsidP="00736FA6">
      <w:pPr>
        <w:tabs>
          <w:tab w:val="left" w:pos="480"/>
          <w:tab w:val="left" w:pos="851"/>
        </w:tabs>
        <w:ind w:left="480"/>
        <w:jc w:val="both"/>
        <w:rPr>
          <w:rFonts w:ascii="Arial" w:hAnsi="Arial" w:cs="Arial"/>
        </w:rPr>
      </w:pPr>
    </w:p>
    <w:p w14:paraId="23DF0E20" w14:textId="77777777" w:rsidR="00B42D5E" w:rsidRDefault="00B42D5E" w:rsidP="00736FA6">
      <w:pPr>
        <w:tabs>
          <w:tab w:val="left" w:pos="480"/>
          <w:tab w:val="left" w:pos="851"/>
        </w:tabs>
        <w:ind w:left="480"/>
        <w:jc w:val="both"/>
        <w:rPr>
          <w:rFonts w:ascii="Arial" w:hAnsi="Arial" w:cs="Arial"/>
        </w:rPr>
      </w:pPr>
      <w:r>
        <w:rPr>
          <w:rFonts w:ascii="Arial" w:hAnsi="Arial" w:cs="Arial"/>
        </w:rPr>
        <w:t>The standards of safety and suitability are not set as a base minimum. They are set high to give the public the assurance it requires when using taxi services. The council does not have to strike a balance between the driver</w:t>
      </w:r>
      <w:r w:rsidR="003108DD">
        <w:rPr>
          <w:rFonts w:ascii="Arial" w:hAnsi="Arial" w:cs="Arial"/>
        </w:rPr>
        <w:t>s’</w:t>
      </w:r>
      <w:r>
        <w:rPr>
          <w:rFonts w:ascii="Arial" w:hAnsi="Arial" w:cs="Arial"/>
        </w:rPr>
        <w:t xml:space="preserve"> right to work </w:t>
      </w:r>
      <w:r w:rsidR="00417533">
        <w:rPr>
          <w:rFonts w:ascii="Arial" w:hAnsi="Arial" w:cs="Arial"/>
        </w:rPr>
        <w:t xml:space="preserve">and the impact on his/her family </w:t>
      </w:r>
      <w:r>
        <w:rPr>
          <w:rFonts w:ascii="Arial" w:hAnsi="Arial" w:cs="Arial"/>
        </w:rPr>
        <w:t>and the public’s right to protection. Th</w:t>
      </w:r>
      <w:r w:rsidR="00A77500">
        <w:rPr>
          <w:rFonts w:ascii="Arial" w:hAnsi="Arial" w:cs="Arial"/>
        </w:rPr>
        <w:t>e council</w:t>
      </w:r>
      <w:r>
        <w:rPr>
          <w:rFonts w:ascii="Arial" w:hAnsi="Arial" w:cs="Arial"/>
        </w:rPr>
        <w:t xml:space="preserve"> is </w:t>
      </w:r>
      <w:r w:rsidR="00BB5D85">
        <w:rPr>
          <w:rFonts w:ascii="Arial" w:hAnsi="Arial" w:cs="Arial"/>
        </w:rPr>
        <w:t xml:space="preserve">thus </w:t>
      </w:r>
      <w:r>
        <w:rPr>
          <w:rFonts w:ascii="Arial" w:hAnsi="Arial" w:cs="Arial"/>
        </w:rPr>
        <w:t>entitled and bound to treat the safety of the public as the paramount consideration.</w:t>
      </w:r>
    </w:p>
    <w:p w14:paraId="3F2DA463" w14:textId="77777777" w:rsidR="00B66A27" w:rsidRDefault="00B66A27" w:rsidP="00736FA6">
      <w:pPr>
        <w:tabs>
          <w:tab w:val="left" w:pos="480"/>
          <w:tab w:val="left" w:pos="851"/>
        </w:tabs>
        <w:ind w:left="480"/>
        <w:jc w:val="both"/>
        <w:rPr>
          <w:rFonts w:ascii="Arial" w:hAnsi="Arial" w:cs="Arial"/>
        </w:rPr>
      </w:pPr>
    </w:p>
    <w:p w14:paraId="55083DBC" w14:textId="77777777" w:rsidR="00B66A27" w:rsidRDefault="00B66A27" w:rsidP="00B66A27">
      <w:pPr>
        <w:tabs>
          <w:tab w:val="left" w:pos="480"/>
          <w:tab w:val="left" w:pos="851"/>
        </w:tabs>
        <w:ind w:left="480"/>
        <w:jc w:val="both"/>
        <w:rPr>
          <w:rFonts w:ascii="Arial" w:hAnsi="Arial" w:cs="Arial"/>
        </w:rPr>
      </w:pPr>
      <w:r>
        <w:rPr>
          <w:rFonts w:ascii="Arial" w:hAnsi="Arial" w:cs="Arial"/>
        </w:rPr>
        <w:t xml:space="preserve">Any offences or behaviour not covered explicitly by the policy at 3.5 will not prevent the council from </w:t>
      </w:r>
      <w:proofErr w:type="gramStart"/>
      <w:r>
        <w:rPr>
          <w:rFonts w:ascii="Arial" w:hAnsi="Arial" w:cs="Arial"/>
        </w:rPr>
        <w:t>taking into account</w:t>
      </w:r>
      <w:proofErr w:type="gramEnd"/>
      <w:r>
        <w:rPr>
          <w:rFonts w:ascii="Arial" w:hAnsi="Arial" w:cs="Arial"/>
        </w:rPr>
        <w:t xml:space="preserve"> those offences when considering if the applicant is a ‘’fit and proper’’ person.</w:t>
      </w:r>
    </w:p>
    <w:p w14:paraId="383531FC" w14:textId="77777777" w:rsidR="0091137E" w:rsidRDefault="0091137E" w:rsidP="00736FA6">
      <w:pPr>
        <w:tabs>
          <w:tab w:val="left" w:pos="480"/>
          <w:tab w:val="left" w:pos="851"/>
        </w:tabs>
        <w:ind w:left="480"/>
        <w:jc w:val="both"/>
        <w:rPr>
          <w:rFonts w:ascii="Arial" w:hAnsi="Arial" w:cs="Arial"/>
        </w:rPr>
      </w:pPr>
    </w:p>
    <w:p w14:paraId="6BCB5E78" w14:textId="77777777" w:rsidR="0091137E" w:rsidRPr="00626197" w:rsidRDefault="0091137E" w:rsidP="0091137E">
      <w:pPr>
        <w:rPr>
          <w:rFonts w:ascii="Arial" w:hAnsi="Arial" w:cs="Arial"/>
          <w:b/>
          <w:color w:val="000000"/>
        </w:rPr>
      </w:pPr>
      <w:r>
        <w:rPr>
          <w:rFonts w:ascii="Arial" w:hAnsi="Arial" w:cs="Arial"/>
          <w:b/>
          <w:color w:val="000000"/>
        </w:rPr>
        <w:t>3.2 Rehabilitation of Offenders Act 1974 (as amended)</w:t>
      </w:r>
    </w:p>
    <w:p w14:paraId="73F41E32" w14:textId="77777777" w:rsidR="0091137E" w:rsidRDefault="0091137E" w:rsidP="00736FA6">
      <w:pPr>
        <w:tabs>
          <w:tab w:val="left" w:pos="480"/>
          <w:tab w:val="left" w:pos="851"/>
        </w:tabs>
        <w:ind w:left="480"/>
        <w:jc w:val="both"/>
        <w:rPr>
          <w:rFonts w:ascii="Arial" w:hAnsi="Arial" w:cs="Arial"/>
        </w:rPr>
      </w:pPr>
      <w:r>
        <w:rPr>
          <w:rFonts w:ascii="Arial" w:hAnsi="Arial" w:cs="Arial"/>
        </w:rPr>
        <w:t xml:space="preserve">Under the 1974 Act, criminal convictions can become spent after </w:t>
      </w:r>
      <w:r w:rsidR="00E22B58">
        <w:rPr>
          <w:rFonts w:ascii="Arial" w:hAnsi="Arial" w:cs="Arial"/>
        </w:rPr>
        <w:t xml:space="preserve">a </w:t>
      </w:r>
      <w:r>
        <w:rPr>
          <w:rFonts w:ascii="Arial" w:hAnsi="Arial" w:cs="Arial"/>
        </w:rPr>
        <w:t>certain</w:t>
      </w:r>
      <w:r w:rsidR="00E22B58">
        <w:rPr>
          <w:rFonts w:ascii="Arial" w:hAnsi="Arial" w:cs="Arial"/>
        </w:rPr>
        <w:t xml:space="preserve"> period of time, and once spent, for many purposes, can be disregarded completely. The possibility of rehabilitation depends on the sentence imposed, and not the offence committed.</w:t>
      </w:r>
    </w:p>
    <w:p w14:paraId="77376710" w14:textId="77777777" w:rsidR="00CB26BF" w:rsidRDefault="00CB26BF" w:rsidP="00736FA6">
      <w:pPr>
        <w:tabs>
          <w:tab w:val="left" w:pos="480"/>
          <w:tab w:val="left" w:pos="851"/>
        </w:tabs>
        <w:ind w:left="480"/>
        <w:jc w:val="both"/>
        <w:rPr>
          <w:rFonts w:ascii="Arial" w:hAnsi="Arial" w:cs="Arial"/>
        </w:rPr>
      </w:pPr>
    </w:p>
    <w:p w14:paraId="2379B73E" w14:textId="77777777" w:rsidR="00CB26BF" w:rsidRDefault="00CB26BF" w:rsidP="00736FA6">
      <w:pPr>
        <w:tabs>
          <w:tab w:val="left" w:pos="480"/>
          <w:tab w:val="left" w:pos="851"/>
        </w:tabs>
        <w:ind w:left="480"/>
        <w:jc w:val="both"/>
        <w:rPr>
          <w:rFonts w:ascii="Arial" w:hAnsi="Arial" w:cs="Arial"/>
        </w:rPr>
      </w:pPr>
      <w:r>
        <w:rPr>
          <w:rFonts w:ascii="Arial" w:hAnsi="Arial" w:cs="Arial"/>
        </w:rPr>
        <w:t>Despite the above, the principles of the Act do not apply to applicants for hackney carriage and private hire vehicles driver’s licences. This is because the driving of taxis is listed as a ‘Regulated Occupation’ in relation to which questions may be asked as to the suitability of individuals to be granted a licence.</w:t>
      </w:r>
    </w:p>
    <w:p w14:paraId="0F7784B1" w14:textId="77777777" w:rsidR="00CB26BF" w:rsidRDefault="00CB26BF" w:rsidP="00736FA6">
      <w:pPr>
        <w:tabs>
          <w:tab w:val="left" w:pos="480"/>
          <w:tab w:val="left" w:pos="851"/>
        </w:tabs>
        <w:ind w:left="480"/>
        <w:jc w:val="both"/>
        <w:rPr>
          <w:rFonts w:ascii="Arial" w:hAnsi="Arial" w:cs="Arial"/>
        </w:rPr>
      </w:pPr>
    </w:p>
    <w:p w14:paraId="772A327E" w14:textId="4C50A909" w:rsidR="00CB26BF" w:rsidRDefault="00CB26BF" w:rsidP="00736FA6">
      <w:pPr>
        <w:tabs>
          <w:tab w:val="left" w:pos="480"/>
          <w:tab w:val="left" w:pos="851"/>
        </w:tabs>
        <w:ind w:left="480"/>
        <w:jc w:val="both"/>
        <w:rPr>
          <w:rFonts w:ascii="Arial" w:hAnsi="Arial" w:cs="Arial"/>
        </w:rPr>
      </w:pPr>
      <w:r>
        <w:rPr>
          <w:rFonts w:ascii="Arial" w:hAnsi="Arial" w:cs="Arial"/>
        </w:rPr>
        <w:t xml:space="preserve">Although the Act does not prevent judicial authorities </w:t>
      </w:r>
      <w:r w:rsidR="00D016FC">
        <w:rPr>
          <w:rFonts w:ascii="Arial" w:hAnsi="Arial" w:cs="Arial"/>
        </w:rPr>
        <w:t>(inclusive of the licensing authority) from taking spent convictions into account, such convictions are only admissible in so far as they are relevant to the issue as to whether the applicant is a fit and proper person to hold a licence.</w:t>
      </w:r>
    </w:p>
    <w:p w14:paraId="28E014D2" w14:textId="77777777" w:rsidR="005751F5" w:rsidRDefault="005751F5" w:rsidP="00736FA6">
      <w:pPr>
        <w:tabs>
          <w:tab w:val="left" w:pos="480"/>
          <w:tab w:val="left" w:pos="851"/>
        </w:tabs>
        <w:ind w:left="480"/>
        <w:jc w:val="both"/>
        <w:rPr>
          <w:rFonts w:ascii="Arial" w:hAnsi="Arial" w:cs="Arial"/>
        </w:rPr>
      </w:pPr>
    </w:p>
    <w:p w14:paraId="378B784F" w14:textId="4D71ADFD" w:rsidR="005751F5" w:rsidRDefault="005751F5" w:rsidP="00736FA6">
      <w:pPr>
        <w:tabs>
          <w:tab w:val="left" w:pos="480"/>
          <w:tab w:val="left" w:pos="851"/>
        </w:tabs>
        <w:ind w:left="480"/>
        <w:jc w:val="both"/>
        <w:rPr>
          <w:rFonts w:ascii="Arial" w:hAnsi="Arial" w:cs="Arial"/>
        </w:rPr>
      </w:pPr>
      <w:r>
        <w:rPr>
          <w:rFonts w:ascii="Arial" w:hAnsi="Arial" w:cs="Arial"/>
        </w:rPr>
        <w:t>Therefore</w:t>
      </w:r>
      <w:r w:rsidR="00A61FF5">
        <w:rPr>
          <w:rFonts w:ascii="Arial" w:hAnsi="Arial" w:cs="Arial"/>
        </w:rPr>
        <w:t>,</w:t>
      </w:r>
      <w:r>
        <w:rPr>
          <w:rFonts w:ascii="Arial" w:hAnsi="Arial" w:cs="Arial"/>
        </w:rPr>
        <w:t xml:space="preserve"> the council will have regard to all relevant convictions, particularly where there is a long history of offending, Applicants need to be aware that, in accordance with this Act, all convictions, cautions, warnings and reprimands must be declared.</w:t>
      </w:r>
    </w:p>
    <w:p w14:paraId="7C933521" w14:textId="77777777" w:rsidR="005350ED" w:rsidRDefault="005350ED" w:rsidP="00736FA6">
      <w:pPr>
        <w:tabs>
          <w:tab w:val="left" w:pos="480"/>
          <w:tab w:val="left" w:pos="851"/>
        </w:tabs>
        <w:ind w:left="480"/>
        <w:jc w:val="both"/>
        <w:rPr>
          <w:rFonts w:ascii="Arial" w:hAnsi="Arial" w:cs="Arial"/>
        </w:rPr>
      </w:pPr>
    </w:p>
    <w:p w14:paraId="366A294D" w14:textId="77777777" w:rsidR="00E44B52" w:rsidRPr="00D643E7" w:rsidRDefault="005350ED" w:rsidP="00D643E7">
      <w:pPr>
        <w:tabs>
          <w:tab w:val="left" w:pos="480"/>
          <w:tab w:val="left" w:pos="851"/>
        </w:tabs>
        <w:jc w:val="both"/>
        <w:rPr>
          <w:rFonts w:ascii="Arial" w:hAnsi="Arial" w:cs="Arial"/>
          <w:b/>
        </w:rPr>
      </w:pPr>
      <w:r>
        <w:rPr>
          <w:rFonts w:ascii="Arial" w:hAnsi="Arial" w:cs="Arial"/>
          <w:b/>
        </w:rPr>
        <w:t>3.3 Powers of the council</w:t>
      </w:r>
    </w:p>
    <w:p w14:paraId="21BF419F" w14:textId="77777777" w:rsidR="0091137E" w:rsidRDefault="00D643E7" w:rsidP="00736FA6">
      <w:pPr>
        <w:tabs>
          <w:tab w:val="left" w:pos="480"/>
          <w:tab w:val="left" w:pos="851"/>
        </w:tabs>
        <w:ind w:left="480"/>
        <w:jc w:val="both"/>
        <w:rPr>
          <w:rFonts w:ascii="Arial" w:hAnsi="Arial" w:cs="Arial"/>
        </w:rPr>
      </w:pPr>
      <w:r>
        <w:rPr>
          <w:rFonts w:ascii="Arial" w:hAnsi="Arial" w:cs="Arial"/>
        </w:rPr>
        <w:t>Section</w:t>
      </w:r>
      <w:r w:rsidR="00576BFD">
        <w:rPr>
          <w:rFonts w:ascii="Arial" w:hAnsi="Arial" w:cs="Arial"/>
        </w:rPr>
        <w:t>s</w:t>
      </w:r>
      <w:r>
        <w:rPr>
          <w:rFonts w:ascii="Arial" w:hAnsi="Arial" w:cs="Arial"/>
        </w:rPr>
        <w:t xml:space="preserve"> </w:t>
      </w:r>
      <w:r w:rsidR="00DE59C4">
        <w:rPr>
          <w:rFonts w:ascii="Arial" w:hAnsi="Arial" w:cs="Arial"/>
        </w:rPr>
        <w:t xml:space="preserve">60, </w:t>
      </w:r>
      <w:r>
        <w:rPr>
          <w:rFonts w:ascii="Arial" w:hAnsi="Arial" w:cs="Arial"/>
        </w:rPr>
        <w:t xml:space="preserve">61 </w:t>
      </w:r>
      <w:r w:rsidR="00576BFD">
        <w:rPr>
          <w:rFonts w:ascii="Arial" w:hAnsi="Arial" w:cs="Arial"/>
        </w:rPr>
        <w:t xml:space="preserve">and 62 </w:t>
      </w:r>
      <w:r>
        <w:rPr>
          <w:rFonts w:ascii="Arial" w:hAnsi="Arial" w:cs="Arial"/>
        </w:rPr>
        <w:t>of the Local Government Miscellaneous Provisions Act 1976 allows the council to suspend, revoke or refuse to renew a licence if the applicant has been convicted of an offence involving dishonesty, indecency, violence; failure to comply with the provisions</w:t>
      </w:r>
      <w:r w:rsidR="002847CC">
        <w:rPr>
          <w:rFonts w:ascii="Arial" w:hAnsi="Arial" w:cs="Arial"/>
        </w:rPr>
        <w:t xml:space="preserve"> of the Town Police Clauses Act 1847; failure to comply with the provisions</w:t>
      </w:r>
      <w:r>
        <w:rPr>
          <w:rFonts w:ascii="Arial" w:hAnsi="Arial" w:cs="Arial"/>
        </w:rPr>
        <w:t xml:space="preserve"> of Part II of the Local Government Act 1976; or any other reasonable cause.</w:t>
      </w:r>
    </w:p>
    <w:p w14:paraId="414531A6" w14:textId="77777777" w:rsidR="00C96C6C" w:rsidRDefault="00C96C6C" w:rsidP="00736FA6">
      <w:pPr>
        <w:tabs>
          <w:tab w:val="left" w:pos="480"/>
          <w:tab w:val="left" w:pos="851"/>
        </w:tabs>
        <w:ind w:left="480"/>
        <w:jc w:val="both"/>
        <w:rPr>
          <w:rFonts w:ascii="Arial" w:hAnsi="Arial" w:cs="Arial"/>
        </w:rPr>
      </w:pPr>
    </w:p>
    <w:p w14:paraId="168E92AF" w14:textId="77777777" w:rsidR="006231C5" w:rsidRDefault="00DA4D86" w:rsidP="00736FA6">
      <w:pPr>
        <w:tabs>
          <w:tab w:val="left" w:pos="480"/>
          <w:tab w:val="left" w:pos="851"/>
        </w:tabs>
        <w:ind w:left="480"/>
        <w:jc w:val="both"/>
        <w:rPr>
          <w:rFonts w:ascii="Arial" w:hAnsi="Arial" w:cs="Arial"/>
        </w:rPr>
      </w:pPr>
      <w:r>
        <w:rPr>
          <w:rFonts w:ascii="Arial" w:hAnsi="Arial" w:cs="Arial"/>
        </w:rPr>
        <w:t>The council is entitled to use other records and information that may be available to it in determining applications or an entitlement to continue holding a licence. This may include information held by the council or other licensing authorities, and information disclosed by the police under the Common Law Disclosure Scheme or other similar arrangements. Examples of such information sources that may be used include social care information, benefits payments etc.</w:t>
      </w:r>
    </w:p>
    <w:p w14:paraId="769E1432" w14:textId="77777777" w:rsidR="008172A8" w:rsidRDefault="008172A8" w:rsidP="00736FA6">
      <w:pPr>
        <w:tabs>
          <w:tab w:val="left" w:pos="480"/>
          <w:tab w:val="left" w:pos="851"/>
        </w:tabs>
        <w:ind w:left="480"/>
        <w:jc w:val="both"/>
        <w:rPr>
          <w:rFonts w:ascii="Arial" w:hAnsi="Arial" w:cs="Arial"/>
        </w:rPr>
      </w:pPr>
    </w:p>
    <w:p w14:paraId="2979AD17" w14:textId="77777777" w:rsidR="008172A8" w:rsidRDefault="008172A8" w:rsidP="00736FA6">
      <w:pPr>
        <w:tabs>
          <w:tab w:val="left" w:pos="480"/>
          <w:tab w:val="left" w:pos="851"/>
        </w:tabs>
        <w:ind w:left="480"/>
        <w:jc w:val="both"/>
        <w:rPr>
          <w:rFonts w:ascii="Arial" w:hAnsi="Arial" w:cs="Arial"/>
        </w:rPr>
      </w:pPr>
      <w:r>
        <w:rPr>
          <w:rFonts w:ascii="Arial" w:hAnsi="Arial" w:cs="Arial"/>
        </w:rPr>
        <w:t xml:space="preserve">In determining safety and suitability, the council is entitled to </w:t>
      </w:r>
      <w:proofErr w:type="gramStart"/>
      <w:r>
        <w:rPr>
          <w:rFonts w:ascii="Arial" w:hAnsi="Arial" w:cs="Arial"/>
        </w:rPr>
        <w:t>take into account</w:t>
      </w:r>
      <w:proofErr w:type="gramEnd"/>
      <w:r>
        <w:rPr>
          <w:rFonts w:ascii="Arial" w:hAnsi="Arial" w:cs="Arial"/>
        </w:rPr>
        <w:t xml:space="preserve"> all matters concerning that applicant or licensed driver. They are not only concerned with that person’s behaviour whilst working in the hackney carriage or private hire trade. This consideration is far wider than just simply criminal convictions or other evidence of unacceptable behaviour, and the general character of the individual will be considered. This can include, but is not limited, to the individual’s attitude and overall temper</w:t>
      </w:r>
      <w:r w:rsidR="007017BB">
        <w:rPr>
          <w:rFonts w:ascii="Arial" w:hAnsi="Arial" w:cs="Arial"/>
        </w:rPr>
        <w:t>ament.</w:t>
      </w:r>
    </w:p>
    <w:p w14:paraId="3BF206A0" w14:textId="77777777" w:rsidR="00DA4D86" w:rsidRDefault="00DA4D86" w:rsidP="00736FA6">
      <w:pPr>
        <w:tabs>
          <w:tab w:val="left" w:pos="480"/>
          <w:tab w:val="left" w:pos="851"/>
        </w:tabs>
        <w:ind w:left="480"/>
        <w:jc w:val="both"/>
        <w:rPr>
          <w:rFonts w:ascii="Arial" w:hAnsi="Arial" w:cs="Arial"/>
        </w:rPr>
      </w:pPr>
    </w:p>
    <w:p w14:paraId="4EF4F59A" w14:textId="77777777" w:rsidR="00DA4D86" w:rsidRDefault="00DA4D86" w:rsidP="00736FA6">
      <w:pPr>
        <w:tabs>
          <w:tab w:val="left" w:pos="480"/>
          <w:tab w:val="left" w:pos="851"/>
        </w:tabs>
        <w:ind w:left="480"/>
        <w:jc w:val="both"/>
        <w:rPr>
          <w:rFonts w:ascii="Arial" w:hAnsi="Arial" w:cs="Arial"/>
        </w:rPr>
      </w:pPr>
      <w:r>
        <w:rPr>
          <w:rFonts w:ascii="Arial" w:hAnsi="Arial" w:cs="Arial"/>
        </w:rPr>
        <w:t>It is an offence for any person knowingly</w:t>
      </w:r>
      <w:r w:rsidR="00E308F3">
        <w:rPr>
          <w:rFonts w:ascii="Arial" w:hAnsi="Arial" w:cs="Arial"/>
        </w:rPr>
        <w:t xml:space="preserve"> or recklessly to make a false declaration or to omit any material in giving information required by the application for a licence (s57 Local Government (Miscellaneous Provisions) Act 1976). Where an applicant has made a false statement or a false declaration on their application for the grant or renewal of a licence</w:t>
      </w:r>
      <w:r w:rsidR="00ED35FF">
        <w:rPr>
          <w:rFonts w:ascii="Arial" w:hAnsi="Arial" w:cs="Arial"/>
        </w:rPr>
        <w:t>, the licence</w:t>
      </w:r>
      <w:r w:rsidR="00E308F3">
        <w:rPr>
          <w:rFonts w:ascii="Arial" w:hAnsi="Arial" w:cs="Arial"/>
        </w:rPr>
        <w:t xml:space="preserve"> will normally be refused.</w:t>
      </w:r>
    </w:p>
    <w:p w14:paraId="267EE7BE" w14:textId="77777777" w:rsidR="00B66A27" w:rsidRDefault="00B66A27" w:rsidP="00736FA6">
      <w:pPr>
        <w:tabs>
          <w:tab w:val="left" w:pos="480"/>
          <w:tab w:val="left" w:pos="851"/>
        </w:tabs>
        <w:ind w:left="480"/>
        <w:jc w:val="both"/>
        <w:rPr>
          <w:rFonts w:ascii="Arial" w:hAnsi="Arial" w:cs="Arial"/>
        </w:rPr>
      </w:pPr>
    </w:p>
    <w:p w14:paraId="6D8D32D8" w14:textId="77777777" w:rsidR="008753DE" w:rsidRDefault="008753DE" w:rsidP="00736FA6">
      <w:pPr>
        <w:tabs>
          <w:tab w:val="left" w:pos="480"/>
          <w:tab w:val="left" w:pos="851"/>
        </w:tabs>
        <w:ind w:left="480"/>
        <w:jc w:val="both"/>
        <w:rPr>
          <w:rFonts w:ascii="Arial" w:hAnsi="Arial" w:cs="Arial"/>
        </w:rPr>
      </w:pPr>
      <w:r>
        <w:rPr>
          <w:rFonts w:ascii="Arial" w:hAnsi="Arial" w:cs="Arial"/>
        </w:rPr>
        <w:t>Where the applicant has been convicted of a criminal offence the council cannot review the merits of the conviction (Nottingham City Council v Mohammed Farooq (1988))</w:t>
      </w:r>
    </w:p>
    <w:p w14:paraId="5CE48BF7" w14:textId="77777777" w:rsidR="00721E3E" w:rsidRDefault="00721E3E" w:rsidP="00736FA6">
      <w:pPr>
        <w:tabs>
          <w:tab w:val="left" w:pos="480"/>
          <w:tab w:val="left" w:pos="851"/>
        </w:tabs>
        <w:ind w:left="480"/>
        <w:jc w:val="both"/>
        <w:rPr>
          <w:rFonts w:ascii="Arial" w:hAnsi="Arial" w:cs="Arial"/>
        </w:rPr>
      </w:pPr>
    </w:p>
    <w:p w14:paraId="46DA7A8A" w14:textId="77777777" w:rsidR="003F5069" w:rsidRPr="00326427" w:rsidRDefault="002775DE" w:rsidP="002775DE">
      <w:pPr>
        <w:tabs>
          <w:tab w:val="left" w:pos="480"/>
          <w:tab w:val="left" w:pos="851"/>
        </w:tabs>
        <w:jc w:val="both"/>
        <w:rPr>
          <w:rFonts w:ascii="Arial" w:hAnsi="Arial" w:cs="Arial"/>
          <w:b/>
        </w:rPr>
      </w:pPr>
      <w:r w:rsidRPr="00326427">
        <w:rPr>
          <w:rFonts w:ascii="Arial" w:hAnsi="Arial" w:cs="Arial"/>
          <w:b/>
        </w:rPr>
        <w:t>3.4 Consideration of applications</w:t>
      </w:r>
    </w:p>
    <w:p w14:paraId="469BEAFB" w14:textId="77777777" w:rsidR="00B24C20" w:rsidRPr="00326427" w:rsidRDefault="00B24C20" w:rsidP="00B24C20">
      <w:pPr>
        <w:tabs>
          <w:tab w:val="left" w:pos="480"/>
          <w:tab w:val="left" w:pos="851"/>
        </w:tabs>
        <w:ind w:left="480"/>
        <w:jc w:val="both"/>
        <w:rPr>
          <w:rFonts w:ascii="Arial" w:hAnsi="Arial" w:cs="Arial"/>
        </w:rPr>
      </w:pPr>
      <w:r w:rsidRPr="00326427">
        <w:rPr>
          <w:rFonts w:ascii="Arial" w:hAnsi="Arial" w:cs="Arial"/>
        </w:rPr>
        <w:t xml:space="preserve">In assessing whether the applicant is a ‘fit and proper person’ to hold a licence, the Council will consider each case on its own merits. </w:t>
      </w:r>
    </w:p>
    <w:p w14:paraId="669279C5" w14:textId="77777777" w:rsidR="00B24C20" w:rsidRPr="00326427" w:rsidRDefault="00B24C20" w:rsidP="002775DE">
      <w:pPr>
        <w:tabs>
          <w:tab w:val="left" w:pos="480"/>
          <w:tab w:val="left" w:pos="851"/>
        </w:tabs>
        <w:jc w:val="both"/>
        <w:rPr>
          <w:rFonts w:ascii="Arial" w:hAnsi="Arial" w:cs="Arial"/>
          <w:b/>
        </w:rPr>
      </w:pPr>
    </w:p>
    <w:p w14:paraId="1C566B90" w14:textId="77777777" w:rsidR="003F5069" w:rsidRPr="00326427" w:rsidRDefault="003F5069" w:rsidP="003F5069">
      <w:pPr>
        <w:tabs>
          <w:tab w:val="left" w:pos="480"/>
          <w:tab w:val="left" w:pos="851"/>
        </w:tabs>
        <w:ind w:left="480"/>
        <w:jc w:val="both"/>
        <w:rPr>
          <w:rFonts w:ascii="Arial" w:hAnsi="Arial" w:cs="Arial"/>
          <w:b/>
        </w:rPr>
      </w:pPr>
      <w:r w:rsidRPr="00326427">
        <w:rPr>
          <w:rFonts w:ascii="Arial" w:hAnsi="Arial" w:cs="Arial"/>
        </w:rPr>
        <w:t xml:space="preserve">Any application containing convictions, cautions, or </w:t>
      </w:r>
      <w:r w:rsidR="00575CF9" w:rsidRPr="00326427">
        <w:rPr>
          <w:rFonts w:ascii="Arial" w:hAnsi="Arial" w:cs="Arial"/>
        </w:rPr>
        <w:t xml:space="preserve">any </w:t>
      </w:r>
      <w:r w:rsidRPr="00326427">
        <w:rPr>
          <w:rFonts w:ascii="Arial" w:hAnsi="Arial" w:cs="Arial"/>
        </w:rPr>
        <w:t>information considered rele</w:t>
      </w:r>
      <w:r w:rsidR="00B24C20" w:rsidRPr="00326427">
        <w:rPr>
          <w:rFonts w:ascii="Arial" w:hAnsi="Arial" w:cs="Arial"/>
        </w:rPr>
        <w:t xml:space="preserve">vant to the application </w:t>
      </w:r>
      <w:r w:rsidRPr="00326427">
        <w:rPr>
          <w:rFonts w:ascii="Arial" w:hAnsi="Arial" w:cs="Arial"/>
        </w:rPr>
        <w:t>will be considered at the time of application</w:t>
      </w:r>
      <w:r w:rsidR="0090387F" w:rsidRPr="00326427">
        <w:rPr>
          <w:rFonts w:ascii="Arial" w:hAnsi="Arial" w:cs="Arial"/>
        </w:rPr>
        <w:t xml:space="preserve"> </w:t>
      </w:r>
      <w:r w:rsidRPr="00326427">
        <w:rPr>
          <w:rFonts w:ascii="Arial" w:hAnsi="Arial" w:cs="Arial"/>
        </w:rPr>
        <w:t xml:space="preserve">in accordance with the previous convictions policy outlined at </w:t>
      </w:r>
      <w:r w:rsidRPr="00326427">
        <w:rPr>
          <w:rFonts w:ascii="Arial" w:hAnsi="Arial" w:cs="Arial"/>
          <w:b/>
        </w:rPr>
        <w:t>section 3.5.</w:t>
      </w:r>
    </w:p>
    <w:p w14:paraId="3A69237E" w14:textId="77777777" w:rsidR="0090387F" w:rsidRPr="00326427" w:rsidRDefault="0090387F" w:rsidP="003F5069">
      <w:pPr>
        <w:tabs>
          <w:tab w:val="left" w:pos="480"/>
          <w:tab w:val="left" w:pos="851"/>
        </w:tabs>
        <w:ind w:left="480"/>
        <w:jc w:val="both"/>
        <w:rPr>
          <w:rFonts w:ascii="Arial" w:hAnsi="Arial" w:cs="Arial"/>
          <w:b/>
        </w:rPr>
      </w:pPr>
    </w:p>
    <w:p w14:paraId="6E836ABE" w14:textId="77777777" w:rsidR="0090387F" w:rsidRPr="00326427" w:rsidRDefault="0090387F" w:rsidP="003F5069">
      <w:pPr>
        <w:tabs>
          <w:tab w:val="left" w:pos="480"/>
          <w:tab w:val="left" w:pos="851"/>
        </w:tabs>
        <w:ind w:left="480"/>
        <w:jc w:val="both"/>
        <w:rPr>
          <w:rFonts w:ascii="Arial" w:hAnsi="Arial" w:cs="Arial"/>
        </w:rPr>
      </w:pPr>
      <w:r w:rsidRPr="00326427">
        <w:rPr>
          <w:rFonts w:ascii="Arial" w:hAnsi="Arial" w:cs="Arial"/>
        </w:rPr>
        <w:t>Existing Licence holders convicted of an offence or who are awarded DVLA penalty points during the period of their current licence will be subject to the same policy relating to the relevance of convictions/driving offences as though they were a new applicant and will be referr</w:t>
      </w:r>
      <w:r w:rsidR="001A16C5" w:rsidRPr="00326427">
        <w:rPr>
          <w:rFonts w:ascii="Arial" w:hAnsi="Arial" w:cs="Arial"/>
        </w:rPr>
        <w:t>ed to the Drivers Licensing Panel for consideration when required by the policy.</w:t>
      </w:r>
      <w:r w:rsidRPr="00326427">
        <w:rPr>
          <w:rFonts w:ascii="Arial" w:hAnsi="Arial" w:cs="Arial"/>
        </w:rPr>
        <w:t xml:space="preserve"> </w:t>
      </w:r>
    </w:p>
    <w:p w14:paraId="42A2F049" w14:textId="77777777" w:rsidR="003F5069" w:rsidRPr="00326427" w:rsidRDefault="003F5069" w:rsidP="00B24C20">
      <w:pPr>
        <w:tabs>
          <w:tab w:val="left" w:pos="480"/>
          <w:tab w:val="left" w:pos="851"/>
        </w:tabs>
        <w:jc w:val="both"/>
        <w:rPr>
          <w:rFonts w:ascii="Arial" w:hAnsi="Arial" w:cs="Arial"/>
        </w:rPr>
      </w:pPr>
    </w:p>
    <w:p w14:paraId="7FE904B2" w14:textId="77777777" w:rsidR="003F5069" w:rsidRPr="00326427" w:rsidRDefault="00B24C20" w:rsidP="003F5069">
      <w:pPr>
        <w:tabs>
          <w:tab w:val="left" w:pos="480"/>
          <w:tab w:val="left" w:pos="851"/>
        </w:tabs>
        <w:ind w:left="480"/>
        <w:jc w:val="both"/>
        <w:rPr>
          <w:rFonts w:ascii="Arial" w:hAnsi="Arial" w:cs="Arial"/>
        </w:rPr>
      </w:pPr>
      <w:r w:rsidRPr="00326427">
        <w:rPr>
          <w:rFonts w:ascii="Arial" w:hAnsi="Arial" w:cs="Arial"/>
        </w:rPr>
        <w:t>A</w:t>
      </w:r>
      <w:r w:rsidR="00575CF9" w:rsidRPr="00326427">
        <w:rPr>
          <w:rFonts w:ascii="Arial" w:hAnsi="Arial" w:cs="Arial"/>
        </w:rPr>
        <w:t>pplications may</w:t>
      </w:r>
      <w:r w:rsidR="003F5069" w:rsidRPr="00326427">
        <w:rPr>
          <w:rFonts w:ascii="Arial" w:hAnsi="Arial" w:cs="Arial"/>
        </w:rPr>
        <w:t xml:space="preserve"> be referr</w:t>
      </w:r>
      <w:r w:rsidRPr="00326427">
        <w:rPr>
          <w:rFonts w:ascii="Arial" w:hAnsi="Arial" w:cs="Arial"/>
        </w:rPr>
        <w:t xml:space="preserve">ed to the Drivers Licensing Panel </w:t>
      </w:r>
      <w:r w:rsidR="003F5069" w:rsidRPr="00326427">
        <w:rPr>
          <w:rFonts w:ascii="Arial" w:hAnsi="Arial" w:cs="Arial"/>
        </w:rPr>
        <w:t>for determination if an applicant has any convictions.</w:t>
      </w:r>
    </w:p>
    <w:p w14:paraId="29661B40" w14:textId="77777777" w:rsidR="001B79D3" w:rsidRPr="00326427" w:rsidRDefault="001B79D3" w:rsidP="00BF0694">
      <w:pPr>
        <w:tabs>
          <w:tab w:val="left" w:pos="480"/>
          <w:tab w:val="left" w:pos="851"/>
        </w:tabs>
        <w:ind w:left="480"/>
        <w:jc w:val="both"/>
        <w:rPr>
          <w:rFonts w:ascii="Arial" w:hAnsi="Arial" w:cs="Arial"/>
        </w:rPr>
      </w:pPr>
    </w:p>
    <w:p w14:paraId="4D302005" w14:textId="77777777" w:rsidR="00A721DC" w:rsidRPr="00326427" w:rsidRDefault="00A721DC" w:rsidP="00BF0694">
      <w:pPr>
        <w:tabs>
          <w:tab w:val="left" w:pos="480"/>
          <w:tab w:val="left" w:pos="851"/>
        </w:tabs>
        <w:ind w:left="480"/>
        <w:jc w:val="both"/>
        <w:rPr>
          <w:rFonts w:ascii="Arial" w:hAnsi="Arial" w:cs="Arial"/>
        </w:rPr>
      </w:pPr>
      <w:r w:rsidRPr="00326427">
        <w:rPr>
          <w:rFonts w:ascii="Arial" w:hAnsi="Arial" w:cs="Arial"/>
        </w:rPr>
        <w:t xml:space="preserve">Applications/licence holders will be referred for determination by the Drivers Licensing Panel in the following </w:t>
      </w:r>
      <w:proofErr w:type="gramStart"/>
      <w:r w:rsidRPr="00326427">
        <w:rPr>
          <w:rFonts w:ascii="Arial" w:hAnsi="Arial" w:cs="Arial"/>
        </w:rPr>
        <w:t>circumstances:-</w:t>
      </w:r>
      <w:proofErr w:type="gramEnd"/>
    </w:p>
    <w:p w14:paraId="4A493B61" w14:textId="77777777" w:rsidR="00A721DC" w:rsidRPr="00326427" w:rsidRDefault="00A721DC" w:rsidP="00BF0694">
      <w:pPr>
        <w:tabs>
          <w:tab w:val="left" w:pos="480"/>
          <w:tab w:val="left" w:pos="851"/>
        </w:tabs>
        <w:ind w:left="480"/>
        <w:jc w:val="both"/>
        <w:rPr>
          <w:rFonts w:ascii="Arial" w:hAnsi="Arial" w:cs="Arial"/>
        </w:rPr>
      </w:pPr>
    </w:p>
    <w:p w14:paraId="7677D0BA" w14:textId="77777777" w:rsidR="001B79D3" w:rsidRPr="00326427" w:rsidRDefault="00823348" w:rsidP="00BE32A4">
      <w:pPr>
        <w:numPr>
          <w:ilvl w:val="0"/>
          <w:numId w:val="34"/>
        </w:numPr>
        <w:tabs>
          <w:tab w:val="left" w:pos="480"/>
          <w:tab w:val="left" w:pos="851"/>
        </w:tabs>
        <w:jc w:val="both"/>
        <w:rPr>
          <w:rFonts w:ascii="Arial" w:hAnsi="Arial" w:cs="Arial"/>
        </w:rPr>
      </w:pPr>
      <w:r w:rsidRPr="00326427">
        <w:rPr>
          <w:rFonts w:ascii="Arial" w:hAnsi="Arial" w:cs="Arial"/>
        </w:rPr>
        <w:t>Where the applican</w:t>
      </w:r>
      <w:r w:rsidR="000973D0" w:rsidRPr="00326427">
        <w:rPr>
          <w:rFonts w:ascii="Arial" w:hAnsi="Arial" w:cs="Arial"/>
        </w:rPr>
        <w:t xml:space="preserve">t has a total of </w:t>
      </w:r>
      <w:r w:rsidR="0090387F" w:rsidRPr="00326427">
        <w:rPr>
          <w:rFonts w:ascii="Arial" w:hAnsi="Arial" w:cs="Arial"/>
        </w:rPr>
        <w:t>eight</w:t>
      </w:r>
      <w:r w:rsidRPr="00326427">
        <w:rPr>
          <w:rFonts w:ascii="Arial" w:hAnsi="Arial" w:cs="Arial"/>
        </w:rPr>
        <w:t xml:space="preserve"> or more </w:t>
      </w:r>
      <w:r w:rsidR="000973D0" w:rsidRPr="00326427">
        <w:rPr>
          <w:rFonts w:ascii="Arial" w:hAnsi="Arial" w:cs="Arial"/>
        </w:rPr>
        <w:t xml:space="preserve">valid </w:t>
      </w:r>
      <w:r w:rsidRPr="00326427">
        <w:rPr>
          <w:rFonts w:ascii="Arial" w:hAnsi="Arial" w:cs="Arial"/>
        </w:rPr>
        <w:t>penalty points for offences connected with the driving or keeping of</w:t>
      </w:r>
      <w:r w:rsidR="00114493" w:rsidRPr="00326427">
        <w:rPr>
          <w:rFonts w:ascii="Arial" w:hAnsi="Arial" w:cs="Arial"/>
        </w:rPr>
        <w:t xml:space="preserve"> a motor vehicle</w:t>
      </w:r>
    </w:p>
    <w:p w14:paraId="6D8F5D43" w14:textId="77777777" w:rsidR="000636F2" w:rsidRPr="00326427" w:rsidRDefault="000636F2" w:rsidP="00BF0694">
      <w:pPr>
        <w:tabs>
          <w:tab w:val="left" w:pos="480"/>
          <w:tab w:val="left" w:pos="851"/>
        </w:tabs>
        <w:ind w:left="480"/>
        <w:jc w:val="both"/>
        <w:rPr>
          <w:color w:val="BFBFBF"/>
        </w:rPr>
      </w:pPr>
    </w:p>
    <w:p w14:paraId="2FF9D08C" w14:textId="77777777" w:rsidR="00A721DC" w:rsidRPr="00326427" w:rsidRDefault="000636F2" w:rsidP="00BE32A4">
      <w:pPr>
        <w:numPr>
          <w:ilvl w:val="0"/>
          <w:numId w:val="34"/>
        </w:numPr>
        <w:tabs>
          <w:tab w:val="left" w:pos="480"/>
          <w:tab w:val="left" w:pos="851"/>
        </w:tabs>
        <w:jc w:val="both"/>
        <w:rPr>
          <w:rFonts w:ascii="Arial" w:hAnsi="Arial" w:cs="Arial"/>
        </w:rPr>
      </w:pPr>
      <w:r w:rsidRPr="00326427">
        <w:rPr>
          <w:rFonts w:ascii="Arial" w:hAnsi="Arial" w:cs="Arial"/>
        </w:rPr>
        <w:t>Where</w:t>
      </w:r>
      <w:r w:rsidR="000973D0" w:rsidRPr="00326427">
        <w:rPr>
          <w:rFonts w:ascii="Arial" w:hAnsi="Arial" w:cs="Arial"/>
        </w:rPr>
        <w:t xml:space="preserve"> the applicant has </w:t>
      </w:r>
      <w:r w:rsidR="0090387F" w:rsidRPr="00326427">
        <w:rPr>
          <w:rFonts w:ascii="Arial" w:hAnsi="Arial" w:cs="Arial"/>
        </w:rPr>
        <w:t>five</w:t>
      </w:r>
      <w:r w:rsidRPr="00326427">
        <w:rPr>
          <w:rFonts w:ascii="Arial" w:hAnsi="Arial" w:cs="Arial"/>
        </w:rPr>
        <w:t xml:space="preserve"> or more </w:t>
      </w:r>
      <w:r w:rsidR="000973D0" w:rsidRPr="00326427">
        <w:rPr>
          <w:rFonts w:ascii="Arial" w:hAnsi="Arial" w:cs="Arial"/>
        </w:rPr>
        <w:t xml:space="preserve">valid </w:t>
      </w:r>
      <w:r w:rsidRPr="00326427">
        <w:rPr>
          <w:rFonts w:ascii="Arial" w:hAnsi="Arial" w:cs="Arial"/>
        </w:rPr>
        <w:t>penalty points in respect of any one conviction for an offence connected with the driving or keeping of a motor veh</w:t>
      </w:r>
      <w:r w:rsidR="00114493" w:rsidRPr="00326427">
        <w:rPr>
          <w:rFonts w:ascii="Arial" w:hAnsi="Arial" w:cs="Arial"/>
        </w:rPr>
        <w:t>icle.</w:t>
      </w:r>
    </w:p>
    <w:p w14:paraId="1DC2526B" w14:textId="77777777" w:rsidR="00A721DC" w:rsidRPr="00326427" w:rsidRDefault="00A721DC" w:rsidP="00BF0694">
      <w:pPr>
        <w:tabs>
          <w:tab w:val="left" w:pos="480"/>
          <w:tab w:val="left" w:pos="851"/>
        </w:tabs>
        <w:ind w:left="480"/>
        <w:jc w:val="both"/>
        <w:rPr>
          <w:rFonts w:ascii="Arial" w:hAnsi="Arial" w:cs="Arial"/>
        </w:rPr>
      </w:pPr>
    </w:p>
    <w:p w14:paraId="42E09841" w14:textId="77777777" w:rsidR="000636F2" w:rsidRPr="00BF0694" w:rsidRDefault="000973D0" w:rsidP="00BF0694">
      <w:pPr>
        <w:tabs>
          <w:tab w:val="left" w:pos="480"/>
          <w:tab w:val="left" w:pos="851"/>
        </w:tabs>
        <w:ind w:left="480"/>
        <w:jc w:val="both"/>
        <w:rPr>
          <w:rFonts w:ascii="Arial" w:hAnsi="Arial" w:cs="Arial"/>
        </w:rPr>
      </w:pPr>
      <w:r w:rsidRPr="00326427">
        <w:rPr>
          <w:rFonts w:ascii="Arial" w:hAnsi="Arial" w:cs="Arial"/>
        </w:rPr>
        <w:t xml:space="preserve">Valid penalty points are those points still showing on </w:t>
      </w:r>
      <w:r w:rsidR="00114493" w:rsidRPr="00326427">
        <w:rPr>
          <w:rFonts w:ascii="Arial" w:hAnsi="Arial" w:cs="Arial"/>
        </w:rPr>
        <w:t xml:space="preserve">the applicants/licence holders </w:t>
      </w:r>
      <w:r w:rsidRPr="00326427">
        <w:rPr>
          <w:rFonts w:ascii="Arial" w:hAnsi="Arial" w:cs="Arial"/>
        </w:rPr>
        <w:t>DVLA driving licence.</w:t>
      </w:r>
    </w:p>
    <w:p w14:paraId="3D3DD718" w14:textId="77777777" w:rsidR="002C5BAF" w:rsidRPr="00BF0694" w:rsidRDefault="002C5BAF" w:rsidP="00BF0694">
      <w:pPr>
        <w:tabs>
          <w:tab w:val="left" w:pos="480"/>
          <w:tab w:val="left" w:pos="851"/>
        </w:tabs>
        <w:jc w:val="both"/>
      </w:pPr>
    </w:p>
    <w:p w14:paraId="087199A0" w14:textId="77777777" w:rsidR="002C5BAF" w:rsidRDefault="002C5BAF" w:rsidP="00E619B0">
      <w:pPr>
        <w:tabs>
          <w:tab w:val="left" w:pos="480"/>
          <w:tab w:val="left" w:pos="851"/>
        </w:tabs>
        <w:ind w:left="480"/>
        <w:jc w:val="both"/>
        <w:rPr>
          <w:rStyle w:val="InitialStyle"/>
          <w:rFonts w:ascii="Arial" w:hAnsi="Arial" w:cs="Arial"/>
          <w:b/>
        </w:rPr>
      </w:pPr>
      <w:r w:rsidRPr="002C5BAF">
        <w:rPr>
          <w:rStyle w:val="InitialStyle"/>
          <w:rFonts w:ascii="Arial" w:hAnsi="Arial" w:cs="Arial"/>
          <w:b/>
        </w:rPr>
        <w:t xml:space="preserve">Options when considering an </w:t>
      </w:r>
      <w:proofErr w:type="gramStart"/>
      <w:r w:rsidRPr="002C5BAF">
        <w:rPr>
          <w:rStyle w:val="InitialStyle"/>
          <w:rFonts w:ascii="Arial" w:hAnsi="Arial" w:cs="Arial"/>
          <w:b/>
        </w:rPr>
        <w:t>application</w:t>
      </w:r>
      <w:proofErr w:type="gramEnd"/>
    </w:p>
    <w:p w14:paraId="091F43CE" w14:textId="77777777" w:rsidR="002C5BAF" w:rsidRPr="00607209" w:rsidRDefault="002C5BAF" w:rsidP="00E619B0">
      <w:pPr>
        <w:tabs>
          <w:tab w:val="left" w:pos="480"/>
          <w:tab w:val="left" w:pos="851"/>
        </w:tabs>
        <w:ind w:left="480"/>
        <w:jc w:val="both"/>
        <w:rPr>
          <w:rStyle w:val="InitialStyle"/>
          <w:rFonts w:ascii="Arial" w:hAnsi="Arial" w:cs="Arial"/>
        </w:rPr>
      </w:pPr>
      <w:r w:rsidRPr="00607209">
        <w:rPr>
          <w:rStyle w:val="InitialStyle"/>
          <w:rFonts w:ascii="Arial" w:hAnsi="Arial" w:cs="Arial"/>
        </w:rPr>
        <w:t xml:space="preserve">When determining an application the council have the following </w:t>
      </w:r>
      <w:proofErr w:type="gramStart"/>
      <w:r w:rsidRPr="00607209">
        <w:rPr>
          <w:rStyle w:val="InitialStyle"/>
          <w:rFonts w:ascii="Arial" w:hAnsi="Arial" w:cs="Arial"/>
        </w:rPr>
        <w:t>options;</w:t>
      </w:r>
      <w:proofErr w:type="gramEnd"/>
    </w:p>
    <w:p w14:paraId="0F78DD8D" w14:textId="77777777" w:rsidR="002C5BAF" w:rsidRPr="00607209" w:rsidRDefault="002C5BAF" w:rsidP="000636F2">
      <w:pPr>
        <w:tabs>
          <w:tab w:val="left" w:pos="480"/>
          <w:tab w:val="left" w:pos="851"/>
        </w:tabs>
        <w:jc w:val="both"/>
        <w:rPr>
          <w:rStyle w:val="InitialStyle"/>
          <w:rFonts w:ascii="Arial" w:hAnsi="Arial" w:cs="Arial"/>
        </w:rPr>
      </w:pPr>
    </w:p>
    <w:p w14:paraId="2AD8280A" w14:textId="77777777" w:rsidR="002C5BAF" w:rsidRPr="00607209" w:rsidRDefault="000B588E" w:rsidP="00BE32A4">
      <w:pPr>
        <w:numPr>
          <w:ilvl w:val="0"/>
          <w:numId w:val="20"/>
        </w:numPr>
        <w:tabs>
          <w:tab w:val="left" w:pos="480"/>
          <w:tab w:val="left" w:pos="851"/>
        </w:tabs>
        <w:jc w:val="both"/>
        <w:rPr>
          <w:rStyle w:val="InitialStyle"/>
          <w:rFonts w:ascii="Arial" w:hAnsi="Arial" w:cs="Arial"/>
        </w:rPr>
      </w:pPr>
      <w:r>
        <w:rPr>
          <w:rStyle w:val="InitialStyle"/>
          <w:rFonts w:ascii="Arial" w:hAnsi="Arial" w:cs="Arial"/>
        </w:rPr>
        <w:t xml:space="preserve">  </w:t>
      </w:r>
      <w:r w:rsidR="00855079">
        <w:rPr>
          <w:rStyle w:val="InitialStyle"/>
          <w:rFonts w:ascii="Arial" w:hAnsi="Arial" w:cs="Arial"/>
        </w:rPr>
        <w:t xml:space="preserve">  </w:t>
      </w:r>
      <w:r w:rsidR="002C5BAF" w:rsidRPr="00607209">
        <w:rPr>
          <w:rStyle w:val="InitialStyle"/>
          <w:rFonts w:ascii="Arial" w:hAnsi="Arial" w:cs="Arial"/>
        </w:rPr>
        <w:t xml:space="preserve">Approve the application or take no further </w:t>
      </w:r>
      <w:proofErr w:type="gramStart"/>
      <w:r w:rsidR="002C5BAF" w:rsidRPr="00607209">
        <w:rPr>
          <w:rStyle w:val="InitialStyle"/>
          <w:rFonts w:ascii="Arial" w:hAnsi="Arial" w:cs="Arial"/>
        </w:rPr>
        <w:t>action</w:t>
      </w:r>
      <w:proofErr w:type="gramEnd"/>
    </w:p>
    <w:p w14:paraId="4184DBDA" w14:textId="77777777" w:rsidR="002C5BAF" w:rsidRPr="00607209" w:rsidRDefault="000B588E" w:rsidP="00BE32A4">
      <w:pPr>
        <w:numPr>
          <w:ilvl w:val="0"/>
          <w:numId w:val="20"/>
        </w:numPr>
        <w:tabs>
          <w:tab w:val="left" w:pos="480"/>
          <w:tab w:val="left" w:pos="851"/>
        </w:tabs>
        <w:jc w:val="both"/>
        <w:rPr>
          <w:rStyle w:val="InitialStyle"/>
          <w:rFonts w:ascii="Arial" w:hAnsi="Arial" w:cs="Arial"/>
        </w:rPr>
      </w:pPr>
      <w:r>
        <w:rPr>
          <w:rStyle w:val="InitialStyle"/>
          <w:rFonts w:ascii="Arial" w:hAnsi="Arial" w:cs="Arial"/>
        </w:rPr>
        <w:lastRenderedPageBreak/>
        <w:t xml:space="preserve"> </w:t>
      </w:r>
      <w:r w:rsidR="00855079">
        <w:rPr>
          <w:rStyle w:val="InitialStyle"/>
          <w:rFonts w:ascii="Arial" w:hAnsi="Arial" w:cs="Arial"/>
        </w:rPr>
        <w:t xml:space="preserve">  </w:t>
      </w:r>
      <w:r>
        <w:rPr>
          <w:rStyle w:val="InitialStyle"/>
          <w:rFonts w:ascii="Arial" w:hAnsi="Arial" w:cs="Arial"/>
        </w:rPr>
        <w:t xml:space="preserve"> </w:t>
      </w:r>
      <w:r w:rsidR="002C5BAF" w:rsidRPr="00607209">
        <w:rPr>
          <w:rStyle w:val="InitialStyle"/>
          <w:rFonts w:ascii="Arial" w:hAnsi="Arial" w:cs="Arial"/>
        </w:rPr>
        <w:t xml:space="preserve">Refuse the application/revoke the licence/suspend the </w:t>
      </w:r>
      <w:proofErr w:type="gramStart"/>
      <w:r w:rsidR="002C5BAF" w:rsidRPr="00607209">
        <w:rPr>
          <w:rStyle w:val="InitialStyle"/>
          <w:rFonts w:ascii="Arial" w:hAnsi="Arial" w:cs="Arial"/>
        </w:rPr>
        <w:t>licence</w:t>
      </w:r>
      <w:proofErr w:type="gramEnd"/>
    </w:p>
    <w:p w14:paraId="20F31A55" w14:textId="77777777" w:rsidR="005C6F00" w:rsidRPr="005C6F00" w:rsidRDefault="000B588E" w:rsidP="00BE32A4">
      <w:pPr>
        <w:numPr>
          <w:ilvl w:val="0"/>
          <w:numId w:val="20"/>
        </w:numPr>
        <w:tabs>
          <w:tab w:val="left" w:pos="480"/>
          <w:tab w:val="left" w:pos="851"/>
        </w:tabs>
        <w:jc w:val="both"/>
        <w:rPr>
          <w:rStyle w:val="InitialStyle"/>
          <w:rFonts w:ascii="Arial" w:hAnsi="Arial" w:cs="Arial"/>
        </w:rPr>
      </w:pPr>
      <w:r>
        <w:rPr>
          <w:rStyle w:val="InitialStyle"/>
          <w:rFonts w:ascii="Arial" w:hAnsi="Arial" w:cs="Arial"/>
        </w:rPr>
        <w:t xml:space="preserve">  </w:t>
      </w:r>
      <w:r w:rsidR="00855079">
        <w:rPr>
          <w:rStyle w:val="InitialStyle"/>
          <w:rFonts w:ascii="Arial" w:hAnsi="Arial" w:cs="Arial"/>
        </w:rPr>
        <w:t xml:space="preserve">  </w:t>
      </w:r>
      <w:r w:rsidR="002C5BAF" w:rsidRPr="00607209">
        <w:rPr>
          <w:rStyle w:val="InitialStyle"/>
          <w:rFonts w:ascii="Arial" w:hAnsi="Arial" w:cs="Arial"/>
        </w:rPr>
        <w:t xml:space="preserve">Issue a warning letter regarding further </w:t>
      </w:r>
      <w:proofErr w:type="gramStart"/>
      <w:r w:rsidR="002C5BAF" w:rsidRPr="00607209">
        <w:rPr>
          <w:rStyle w:val="InitialStyle"/>
          <w:rFonts w:ascii="Arial" w:hAnsi="Arial" w:cs="Arial"/>
        </w:rPr>
        <w:t>behaviour</w:t>
      </w:r>
      <w:proofErr w:type="gramEnd"/>
    </w:p>
    <w:p w14:paraId="2945E414" w14:textId="77777777" w:rsidR="002B10AF" w:rsidRPr="00D2137A" w:rsidRDefault="002B10AF" w:rsidP="00D2137A">
      <w:pPr>
        <w:tabs>
          <w:tab w:val="left" w:pos="480"/>
          <w:tab w:val="left" w:pos="851"/>
        </w:tabs>
        <w:ind w:left="720"/>
        <w:jc w:val="both"/>
        <w:rPr>
          <w:rStyle w:val="InitialStyle"/>
          <w:rFonts w:ascii="Arial" w:hAnsi="Arial" w:cs="Arial"/>
          <w:b/>
        </w:rPr>
      </w:pPr>
    </w:p>
    <w:p w14:paraId="794BABC1" w14:textId="77777777" w:rsidR="001152DE" w:rsidRDefault="001152DE" w:rsidP="00E619B0">
      <w:pPr>
        <w:tabs>
          <w:tab w:val="left" w:pos="480"/>
          <w:tab w:val="left" w:pos="851"/>
        </w:tabs>
        <w:ind w:left="480"/>
        <w:jc w:val="both"/>
        <w:rPr>
          <w:rStyle w:val="InitialStyle"/>
          <w:rFonts w:ascii="Arial" w:hAnsi="Arial" w:cs="Arial"/>
          <w:b/>
        </w:rPr>
      </w:pPr>
      <w:r>
        <w:rPr>
          <w:rStyle w:val="InitialStyle"/>
          <w:rFonts w:ascii="Arial" w:hAnsi="Arial" w:cs="Arial"/>
          <w:b/>
        </w:rPr>
        <w:t>Appeals</w:t>
      </w:r>
    </w:p>
    <w:p w14:paraId="6708F8CE" w14:textId="77777777" w:rsidR="001152DE" w:rsidRDefault="001152DE" w:rsidP="0035134C">
      <w:pPr>
        <w:tabs>
          <w:tab w:val="left" w:pos="480"/>
          <w:tab w:val="left" w:pos="851"/>
        </w:tabs>
        <w:ind w:left="480"/>
        <w:jc w:val="both"/>
        <w:rPr>
          <w:rFonts w:ascii="Arial" w:hAnsi="Arial" w:cs="Arial"/>
        </w:rPr>
      </w:pPr>
      <w:r w:rsidRPr="0035134C">
        <w:rPr>
          <w:rFonts w:ascii="Arial" w:hAnsi="Arial" w:cs="Arial"/>
        </w:rPr>
        <w:t>Any applicant refused a driver’s licence, or who has had their licence suspended or revoked on the grounds that the council is not satisfied they are a fit and proper person to hold such a licenc</w:t>
      </w:r>
      <w:r w:rsidR="0056792E">
        <w:rPr>
          <w:rFonts w:ascii="Arial" w:hAnsi="Arial" w:cs="Arial"/>
        </w:rPr>
        <w:t>e, has a right to appeal to South Derbyshire</w:t>
      </w:r>
      <w:r w:rsidR="00972469">
        <w:rPr>
          <w:rFonts w:ascii="Arial" w:hAnsi="Arial" w:cs="Arial"/>
        </w:rPr>
        <w:t xml:space="preserve"> </w:t>
      </w:r>
      <w:r w:rsidRPr="0035134C">
        <w:rPr>
          <w:rFonts w:ascii="Arial" w:hAnsi="Arial" w:cs="Arial"/>
        </w:rPr>
        <w:t>Magistrate’s Court within 21 days of the notice of refusal issued by the council (Local Government (Miscellaneou</w:t>
      </w:r>
      <w:r w:rsidR="00A365A8">
        <w:rPr>
          <w:rFonts w:ascii="Arial" w:hAnsi="Arial" w:cs="Arial"/>
        </w:rPr>
        <w:t>s Provisions) Act 1976 (Part II).</w:t>
      </w:r>
    </w:p>
    <w:p w14:paraId="5E3DF40A" w14:textId="77777777" w:rsidR="0077733E" w:rsidRDefault="0077733E" w:rsidP="0035134C">
      <w:pPr>
        <w:tabs>
          <w:tab w:val="left" w:pos="480"/>
          <w:tab w:val="left" w:pos="851"/>
        </w:tabs>
        <w:ind w:left="480"/>
        <w:jc w:val="both"/>
        <w:rPr>
          <w:rFonts w:ascii="Arial" w:hAnsi="Arial" w:cs="Arial"/>
        </w:rPr>
      </w:pPr>
    </w:p>
    <w:p w14:paraId="09C8117B" w14:textId="77777777" w:rsidR="008D4A0E" w:rsidRDefault="0077733E" w:rsidP="0077733E">
      <w:pPr>
        <w:tabs>
          <w:tab w:val="left" w:pos="480"/>
          <w:tab w:val="left" w:pos="851"/>
        </w:tabs>
        <w:jc w:val="both"/>
        <w:rPr>
          <w:rFonts w:ascii="Arial" w:hAnsi="Arial" w:cs="Arial"/>
          <w:b/>
        </w:rPr>
      </w:pPr>
      <w:r>
        <w:rPr>
          <w:rFonts w:ascii="Arial" w:hAnsi="Arial" w:cs="Arial"/>
          <w:b/>
        </w:rPr>
        <w:t xml:space="preserve"> </w:t>
      </w:r>
      <w:r w:rsidRPr="0077733E">
        <w:rPr>
          <w:rFonts w:ascii="Arial" w:hAnsi="Arial" w:cs="Arial"/>
          <w:b/>
        </w:rPr>
        <w:t xml:space="preserve">3.5 General </w:t>
      </w:r>
      <w:r w:rsidR="005E2A85">
        <w:rPr>
          <w:rFonts w:ascii="Arial" w:hAnsi="Arial" w:cs="Arial"/>
          <w:b/>
        </w:rPr>
        <w:t xml:space="preserve">Convictions </w:t>
      </w:r>
      <w:r w:rsidRPr="0077733E">
        <w:rPr>
          <w:rFonts w:ascii="Arial" w:hAnsi="Arial" w:cs="Arial"/>
          <w:b/>
        </w:rPr>
        <w:t>Policy</w:t>
      </w:r>
      <w:r w:rsidR="009653EF">
        <w:rPr>
          <w:rFonts w:ascii="Arial" w:hAnsi="Arial" w:cs="Arial"/>
          <w:b/>
        </w:rPr>
        <w:t xml:space="preserve"> for licensed drivers</w:t>
      </w:r>
    </w:p>
    <w:p w14:paraId="5B535A19" w14:textId="77777777" w:rsidR="008D4A0E" w:rsidRDefault="008172A8" w:rsidP="008172A8">
      <w:pPr>
        <w:tabs>
          <w:tab w:val="left" w:pos="480"/>
          <w:tab w:val="left" w:pos="851"/>
        </w:tabs>
        <w:ind w:left="480"/>
        <w:jc w:val="both"/>
        <w:rPr>
          <w:rFonts w:ascii="Arial" w:hAnsi="Arial" w:cs="Arial"/>
        </w:rPr>
      </w:pPr>
      <w:r w:rsidRPr="008172A8">
        <w:rPr>
          <w:rFonts w:ascii="Arial" w:hAnsi="Arial" w:cs="Arial"/>
        </w:rPr>
        <w:t>Listed below are some general principles relating to the determination of applications which will normally be followed where convictions are admitted or otherwise identified.</w:t>
      </w:r>
    </w:p>
    <w:p w14:paraId="27B456B0" w14:textId="77777777" w:rsidR="00BD11A2" w:rsidRDefault="00BD11A2" w:rsidP="008172A8">
      <w:pPr>
        <w:tabs>
          <w:tab w:val="left" w:pos="480"/>
          <w:tab w:val="left" w:pos="851"/>
        </w:tabs>
        <w:ind w:left="480"/>
        <w:jc w:val="both"/>
        <w:rPr>
          <w:rFonts w:ascii="Arial" w:hAnsi="Arial" w:cs="Arial"/>
        </w:rPr>
      </w:pPr>
    </w:p>
    <w:p w14:paraId="4C6E5D1A" w14:textId="77777777" w:rsidR="00BD11A2" w:rsidRDefault="00BD11A2" w:rsidP="008172A8">
      <w:pPr>
        <w:tabs>
          <w:tab w:val="left" w:pos="480"/>
          <w:tab w:val="left" w:pos="851"/>
        </w:tabs>
        <w:ind w:left="480"/>
        <w:jc w:val="both"/>
        <w:rPr>
          <w:rFonts w:ascii="Arial" w:hAnsi="Arial" w:cs="Arial"/>
        </w:rPr>
      </w:pPr>
      <w:r>
        <w:rPr>
          <w:rFonts w:ascii="Arial" w:hAnsi="Arial" w:cs="Arial"/>
        </w:rPr>
        <w:t>It is important to recognise that matters which have not resulted in a criminal conviction as such (whether that is the result of an acquittal, a conviction being quashed, decision</w:t>
      </w:r>
      <w:r w:rsidR="00D51124">
        <w:rPr>
          <w:rFonts w:ascii="Arial" w:hAnsi="Arial" w:cs="Arial"/>
        </w:rPr>
        <w:t xml:space="preserve"> not to prosecute or an investigation which is continuing where</w:t>
      </w:r>
      <w:r w:rsidR="00B8719C">
        <w:rPr>
          <w:rFonts w:ascii="Arial" w:hAnsi="Arial" w:cs="Arial"/>
        </w:rPr>
        <w:t xml:space="preserve"> the individual has been bailed) can be </w:t>
      </w:r>
      <w:r w:rsidR="00BB7682">
        <w:rPr>
          <w:rFonts w:ascii="Arial" w:hAnsi="Arial" w:cs="Arial"/>
        </w:rPr>
        <w:t xml:space="preserve">and will be </w:t>
      </w:r>
      <w:proofErr w:type="gramStart"/>
      <w:r w:rsidR="00BB7682">
        <w:rPr>
          <w:rFonts w:ascii="Arial" w:hAnsi="Arial" w:cs="Arial"/>
        </w:rPr>
        <w:t>taken into account</w:t>
      </w:r>
      <w:proofErr w:type="gramEnd"/>
      <w:r w:rsidR="00BB7682">
        <w:rPr>
          <w:rFonts w:ascii="Arial" w:hAnsi="Arial" w:cs="Arial"/>
        </w:rPr>
        <w:t xml:space="preserve"> by the council. In addition, complaints where there was no police involvement may also be considered. Within this policy, any reference to ‘’conviction’’ w</w:t>
      </w:r>
      <w:r w:rsidR="00447142">
        <w:rPr>
          <w:rFonts w:ascii="Arial" w:hAnsi="Arial" w:cs="Arial"/>
        </w:rPr>
        <w:t>ill also include matters that refer to</w:t>
      </w:r>
      <w:r w:rsidR="00BB7682">
        <w:rPr>
          <w:rFonts w:ascii="Arial" w:hAnsi="Arial" w:cs="Arial"/>
        </w:rPr>
        <w:t xml:space="preserve"> criminal behaviour, but which have not resulted in a conviction.</w:t>
      </w:r>
    </w:p>
    <w:p w14:paraId="40F68D01" w14:textId="77777777" w:rsidR="00CB579D" w:rsidRDefault="00CB579D" w:rsidP="008172A8">
      <w:pPr>
        <w:tabs>
          <w:tab w:val="left" w:pos="480"/>
          <w:tab w:val="left" w:pos="851"/>
        </w:tabs>
        <w:ind w:left="480"/>
        <w:jc w:val="both"/>
        <w:rPr>
          <w:rFonts w:ascii="Arial" w:hAnsi="Arial" w:cs="Arial"/>
        </w:rPr>
      </w:pPr>
    </w:p>
    <w:p w14:paraId="4D8C420B" w14:textId="1D2C9615" w:rsidR="00CB579D" w:rsidRDefault="00CB579D" w:rsidP="008172A8">
      <w:pPr>
        <w:tabs>
          <w:tab w:val="left" w:pos="480"/>
          <w:tab w:val="left" w:pos="851"/>
        </w:tabs>
        <w:ind w:left="480"/>
        <w:jc w:val="both"/>
        <w:rPr>
          <w:rFonts w:ascii="Arial" w:hAnsi="Arial" w:cs="Arial"/>
        </w:rPr>
      </w:pPr>
      <w:r>
        <w:rPr>
          <w:rFonts w:ascii="Arial" w:hAnsi="Arial" w:cs="Arial"/>
        </w:rPr>
        <w:t>If an outstanding charge or summons involves a serious offence and/or the individual’s conviction history indicates a possible pattern of criminal behaviour or character trait, then in the interests of public safety the application will be put on hold until proceedings are concluded</w:t>
      </w:r>
      <w:r w:rsidR="00A61FF5">
        <w:rPr>
          <w:rFonts w:ascii="Arial" w:hAnsi="Arial" w:cs="Arial"/>
        </w:rPr>
        <w:t>,</w:t>
      </w:r>
      <w:r>
        <w:rPr>
          <w:rFonts w:ascii="Arial" w:hAnsi="Arial" w:cs="Arial"/>
        </w:rPr>
        <w:t xml:space="preserve"> or the application may be refused.</w:t>
      </w:r>
      <w:r w:rsidR="00281EDB">
        <w:rPr>
          <w:rFonts w:ascii="Arial" w:hAnsi="Arial" w:cs="Arial"/>
        </w:rPr>
        <w:t xml:space="preserve"> Such</w:t>
      </w:r>
      <w:r w:rsidR="007432FB">
        <w:rPr>
          <w:rFonts w:ascii="Arial" w:hAnsi="Arial" w:cs="Arial"/>
        </w:rPr>
        <w:t xml:space="preserve"> cases will either be</w:t>
      </w:r>
      <w:r>
        <w:rPr>
          <w:rFonts w:ascii="Arial" w:hAnsi="Arial" w:cs="Arial"/>
        </w:rPr>
        <w:t xml:space="preserve"> referred to the licensing Driver’s </w:t>
      </w:r>
      <w:r w:rsidR="007432FB">
        <w:rPr>
          <w:rFonts w:ascii="Arial" w:hAnsi="Arial" w:cs="Arial"/>
        </w:rPr>
        <w:t xml:space="preserve">Licensing </w:t>
      </w:r>
      <w:r>
        <w:rPr>
          <w:rFonts w:ascii="Arial" w:hAnsi="Arial" w:cs="Arial"/>
        </w:rPr>
        <w:t>Panel wi</w:t>
      </w:r>
      <w:r w:rsidR="004A6764">
        <w:rPr>
          <w:rFonts w:ascii="Arial" w:hAnsi="Arial" w:cs="Arial"/>
        </w:rPr>
        <w:t>th a view to refusal or immediate revocation.</w:t>
      </w:r>
    </w:p>
    <w:p w14:paraId="18CE824E" w14:textId="77777777" w:rsidR="003968C5" w:rsidRDefault="003968C5" w:rsidP="008172A8">
      <w:pPr>
        <w:tabs>
          <w:tab w:val="left" w:pos="480"/>
          <w:tab w:val="left" w:pos="851"/>
        </w:tabs>
        <w:ind w:left="480"/>
        <w:jc w:val="both"/>
        <w:rPr>
          <w:rFonts w:ascii="Arial" w:hAnsi="Arial" w:cs="Arial"/>
        </w:rPr>
      </w:pPr>
    </w:p>
    <w:p w14:paraId="4569A9CD" w14:textId="77777777" w:rsidR="003968C5" w:rsidRDefault="00A263B6" w:rsidP="008172A8">
      <w:pPr>
        <w:tabs>
          <w:tab w:val="left" w:pos="480"/>
          <w:tab w:val="left" w:pos="851"/>
        </w:tabs>
        <w:ind w:left="480"/>
        <w:jc w:val="both"/>
        <w:rPr>
          <w:rFonts w:ascii="Arial" w:hAnsi="Arial" w:cs="Arial"/>
        </w:rPr>
      </w:pPr>
      <w:r>
        <w:rPr>
          <w:rFonts w:ascii="Arial" w:hAnsi="Arial" w:cs="Arial"/>
        </w:rPr>
        <w:t>In addition to the nature of the offence or other behaviour</w:t>
      </w:r>
      <w:r w:rsidR="00E60F1A">
        <w:rPr>
          <w:rFonts w:ascii="Arial" w:hAnsi="Arial" w:cs="Arial"/>
        </w:rPr>
        <w:t xml:space="preserve">, the quantity of incidents </w:t>
      </w:r>
      <w:r>
        <w:rPr>
          <w:rFonts w:ascii="Arial" w:hAnsi="Arial" w:cs="Arial"/>
        </w:rPr>
        <w:t>and the period over which they were committ</w:t>
      </w:r>
      <w:r w:rsidR="00EF458A">
        <w:rPr>
          <w:rFonts w:ascii="Arial" w:hAnsi="Arial" w:cs="Arial"/>
        </w:rPr>
        <w:t>ed may</w:t>
      </w:r>
      <w:r>
        <w:rPr>
          <w:rFonts w:ascii="Arial" w:hAnsi="Arial" w:cs="Arial"/>
        </w:rPr>
        <w:t xml:space="preserve"> also be considered. Patterns of repeated </w:t>
      </w:r>
      <w:r w:rsidR="00E60F1A">
        <w:rPr>
          <w:rFonts w:ascii="Arial" w:hAnsi="Arial" w:cs="Arial"/>
        </w:rPr>
        <w:t>behaviours are likely to cause greater concern than isolated occurrences</w:t>
      </w:r>
      <w:r w:rsidR="00EF458A">
        <w:rPr>
          <w:rFonts w:ascii="Arial" w:hAnsi="Arial" w:cs="Arial"/>
        </w:rPr>
        <w:t xml:space="preserve">, </w:t>
      </w:r>
      <w:r w:rsidR="00E60F1A">
        <w:rPr>
          <w:rFonts w:ascii="Arial" w:hAnsi="Arial" w:cs="Arial"/>
        </w:rPr>
        <w:t>as such patterns can demonstrate a propensity for such behaviour or criminality</w:t>
      </w:r>
      <w:r w:rsidR="00EF458A">
        <w:rPr>
          <w:rFonts w:ascii="Arial" w:hAnsi="Arial" w:cs="Arial"/>
        </w:rPr>
        <w:t>.</w:t>
      </w:r>
    </w:p>
    <w:p w14:paraId="01A3F18C" w14:textId="77777777" w:rsidR="00033195" w:rsidRDefault="00033195" w:rsidP="008172A8">
      <w:pPr>
        <w:tabs>
          <w:tab w:val="left" w:pos="480"/>
          <w:tab w:val="left" w:pos="851"/>
        </w:tabs>
        <w:ind w:left="480"/>
        <w:jc w:val="both"/>
        <w:rPr>
          <w:rFonts w:ascii="Arial" w:hAnsi="Arial" w:cs="Arial"/>
        </w:rPr>
      </w:pPr>
    </w:p>
    <w:p w14:paraId="097633B2" w14:textId="52866EEE" w:rsidR="008E71D3" w:rsidRDefault="00033195" w:rsidP="008E71D3">
      <w:pPr>
        <w:tabs>
          <w:tab w:val="left" w:pos="480"/>
          <w:tab w:val="left" w:pos="851"/>
        </w:tabs>
        <w:ind w:left="480"/>
        <w:jc w:val="both"/>
        <w:rPr>
          <w:rFonts w:ascii="Arial" w:hAnsi="Arial" w:cs="Arial"/>
        </w:rPr>
      </w:pPr>
      <w:r>
        <w:rPr>
          <w:rFonts w:ascii="Arial" w:hAnsi="Arial" w:cs="Arial"/>
        </w:rPr>
        <w:t>In relation to single convictions, the following time periods should elapse following completion of the sentence (or date of conviction if a fine is imposed) before a licence may be granted. Nevertheless</w:t>
      </w:r>
      <w:r w:rsidR="00A61FF5">
        <w:rPr>
          <w:rFonts w:ascii="Arial" w:hAnsi="Arial" w:cs="Arial"/>
        </w:rPr>
        <w:t>,</w:t>
      </w:r>
      <w:r>
        <w:rPr>
          <w:rFonts w:ascii="Arial" w:hAnsi="Arial" w:cs="Arial"/>
        </w:rPr>
        <w:t xml:space="preserve"> solely remaining free of conviction may not necessarily be adeq</w:t>
      </w:r>
      <w:r w:rsidR="008E71D3">
        <w:rPr>
          <w:rFonts w:ascii="Arial" w:hAnsi="Arial" w:cs="Arial"/>
        </w:rPr>
        <w:t xml:space="preserve">uate evidence that a person is </w:t>
      </w:r>
      <w:r>
        <w:rPr>
          <w:rFonts w:ascii="Arial" w:hAnsi="Arial" w:cs="Arial"/>
        </w:rPr>
        <w:t>a</w:t>
      </w:r>
      <w:r w:rsidR="008E71D3">
        <w:rPr>
          <w:rFonts w:ascii="Arial" w:hAnsi="Arial" w:cs="Arial"/>
        </w:rPr>
        <w:t xml:space="preserve"> </w:t>
      </w:r>
      <w:r>
        <w:rPr>
          <w:rFonts w:ascii="Arial" w:hAnsi="Arial" w:cs="Arial"/>
        </w:rPr>
        <w:t>fit and proper person to hold a driver’s licence.</w:t>
      </w:r>
    </w:p>
    <w:p w14:paraId="16A9F11C" w14:textId="77777777" w:rsidR="000C4AF6" w:rsidRDefault="000C4AF6" w:rsidP="0077733E">
      <w:pPr>
        <w:tabs>
          <w:tab w:val="left" w:pos="480"/>
          <w:tab w:val="left" w:pos="851"/>
        </w:tabs>
        <w:jc w:val="both"/>
        <w:rPr>
          <w:rFonts w:ascii="Arial" w:hAnsi="Arial" w:cs="Arial"/>
          <w:b/>
        </w:rPr>
      </w:pPr>
    </w:p>
    <w:p w14:paraId="10937C0E" w14:textId="77777777" w:rsidR="000C4AF6" w:rsidRPr="00130D9E" w:rsidRDefault="00130D9E" w:rsidP="00130D9E">
      <w:pPr>
        <w:tabs>
          <w:tab w:val="left" w:pos="480"/>
          <w:tab w:val="left" w:pos="851"/>
        </w:tabs>
        <w:ind w:left="480"/>
        <w:jc w:val="both"/>
        <w:rPr>
          <w:rFonts w:ascii="Arial" w:hAnsi="Arial" w:cs="Arial"/>
          <w:b/>
        </w:rPr>
      </w:pPr>
      <w:r w:rsidRPr="00130D9E">
        <w:rPr>
          <w:rFonts w:ascii="Arial" w:hAnsi="Arial" w:cs="Arial"/>
          <w:b/>
        </w:rPr>
        <w:t xml:space="preserve">Crimes resulting in </w:t>
      </w:r>
      <w:proofErr w:type="gramStart"/>
      <w:r w:rsidRPr="00130D9E">
        <w:rPr>
          <w:rFonts w:ascii="Arial" w:hAnsi="Arial" w:cs="Arial"/>
          <w:b/>
        </w:rPr>
        <w:t>death</w:t>
      </w:r>
      <w:proofErr w:type="gramEnd"/>
    </w:p>
    <w:p w14:paraId="050ADBC0" w14:textId="0A5A8F5C" w:rsidR="00130D9E" w:rsidRDefault="00130D9E" w:rsidP="00130D9E">
      <w:pPr>
        <w:tabs>
          <w:tab w:val="left" w:pos="480"/>
          <w:tab w:val="left" w:pos="851"/>
        </w:tabs>
        <w:ind w:left="480"/>
        <w:jc w:val="both"/>
        <w:rPr>
          <w:rFonts w:ascii="Arial" w:hAnsi="Arial" w:cs="Arial"/>
        </w:rPr>
      </w:pPr>
      <w:r w:rsidRPr="00130D9E">
        <w:rPr>
          <w:rFonts w:ascii="Arial" w:hAnsi="Arial" w:cs="Arial"/>
        </w:rPr>
        <w:t xml:space="preserve">Where an </w:t>
      </w:r>
      <w:r>
        <w:rPr>
          <w:rFonts w:ascii="Arial" w:hAnsi="Arial" w:cs="Arial"/>
        </w:rPr>
        <w:t xml:space="preserve">applicant or licensed driver has been convicted of a crime which resulted in the death of another </w:t>
      </w:r>
      <w:proofErr w:type="spellStart"/>
      <w:proofErr w:type="gramStart"/>
      <w:r>
        <w:rPr>
          <w:rFonts w:ascii="Arial" w:hAnsi="Arial" w:cs="Arial"/>
        </w:rPr>
        <w:t>person,or</w:t>
      </w:r>
      <w:proofErr w:type="spellEnd"/>
      <w:proofErr w:type="gramEnd"/>
      <w:r>
        <w:rPr>
          <w:rFonts w:ascii="Arial" w:hAnsi="Arial" w:cs="Arial"/>
        </w:rPr>
        <w:t xml:space="preserve"> was intended to cause the death by serious injury of another person they will </w:t>
      </w:r>
      <w:r w:rsidRPr="00130D9E">
        <w:rPr>
          <w:rFonts w:ascii="Arial" w:hAnsi="Arial" w:cs="Arial"/>
          <w:b/>
        </w:rPr>
        <w:t>NOT</w:t>
      </w:r>
      <w:r>
        <w:rPr>
          <w:rFonts w:ascii="Arial" w:hAnsi="Arial" w:cs="Arial"/>
        </w:rPr>
        <w:t xml:space="preserve"> be licensed.</w:t>
      </w:r>
      <w:r w:rsidR="002A0FA2">
        <w:rPr>
          <w:rFonts w:ascii="Arial" w:hAnsi="Arial" w:cs="Arial"/>
        </w:rPr>
        <w:t xml:space="preserve"> These offences </w:t>
      </w:r>
      <w:r w:rsidR="00F15140">
        <w:rPr>
          <w:rFonts w:ascii="Arial" w:hAnsi="Arial" w:cs="Arial"/>
        </w:rPr>
        <w:t xml:space="preserve">will </w:t>
      </w:r>
      <w:proofErr w:type="gramStart"/>
      <w:r w:rsidR="00F15140">
        <w:rPr>
          <w:rFonts w:ascii="Arial" w:hAnsi="Arial" w:cs="Arial"/>
        </w:rPr>
        <w:t>include;</w:t>
      </w:r>
      <w:proofErr w:type="gramEnd"/>
    </w:p>
    <w:p w14:paraId="0C9D087E" w14:textId="77777777" w:rsidR="00F15140" w:rsidRDefault="00F15140" w:rsidP="00130D9E">
      <w:pPr>
        <w:tabs>
          <w:tab w:val="left" w:pos="480"/>
          <w:tab w:val="left" w:pos="851"/>
        </w:tabs>
        <w:ind w:left="480"/>
        <w:jc w:val="both"/>
        <w:rPr>
          <w:rFonts w:ascii="Arial" w:hAnsi="Arial" w:cs="Arial"/>
        </w:rPr>
      </w:pPr>
    </w:p>
    <w:p w14:paraId="7F5B7A49" w14:textId="77777777" w:rsidR="00F15140" w:rsidRDefault="00F15140" w:rsidP="00BE32A4">
      <w:pPr>
        <w:numPr>
          <w:ilvl w:val="0"/>
          <w:numId w:val="21"/>
        </w:numPr>
        <w:tabs>
          <w:tab w:val="left" w:pos="480"/>
          <w:tab w:val="left" w:pos="851"/>
        </w:tabs>
        <w:jc w:val="both"/>
        <w:rPr>
          <w:rFonts w:ascii="Arial" w:hAnsi="Arial" w:cs="Arial"/>
        </w:rPr>
      </w:pPr>
      <w:r>
        <w:rPr>
          <w:rFonts w:ascii="Arial" w:hAnsi="Arial" w:cs="Arial"/>
        </w:rPr>
        <w:t>Murder</w:t>
      </w:r>
    </w:p>
    <w:p w14:paraId="736F4707" w14:textId="77777777" w:rsidR="00F15140" w:rsidRDefault="00F15140" w:rsidP="00BE32A4">
      <w:pPr>
        <w:numPr>
          <w:ilvl w:val="0"/>
          <w:numId w:val="21"/>
        </w:numPr>
        <w:tabs>
          <w:tab w:val="left" w:pos="480"/>
          <w:tab w:val="left" w:pos="851"/>
        </w:tabs>
        <w:jc w:val="both"/>
        <w:rPr>
          <w:rFonts w:ascii="Arial" w:hAnsi="Arial" w:cs="Arial"/>
        </w:rPr>
      </w:pPr>
      <w:r>
        <w:rPr>
          <w:rFonts w:ascii="Arial" w:hAnsi="Arial" w:cs="Arial"/>
        </w:rPr>
        <w:t>Manslaughter</w:t>
      </w:r>
    </w:p>
    <w:p w14:paraId="0F04CD8F" w14:textId="77777777" w:rsidR="00F15140" w:rsidRDefault="00F15140" w:rsidP="00BE32A4">
      <w:pPr>
        <w:numPr>
          <w:ilvl w:val="0"/>
          <w:numId w:val="21"/>
        </w:numPr>
        <w:tabs>
          <w:tab w:val="left" w:pos="480"/>
          <w:tab w:val="left" w:pos="851"/>
        </w:tabs>
        <w:jc w:val="both"/>
        <w:rPr>
          <w:rFonts w:ascii="Arial" w:hAnsi="Arial" w:cs="Arial"/>
        </w:rPr>
      </w:pPr>
      <w:r>
        <w:rPr>
          <w:rFonts w:ascii="Arial" w:hAnsi="Arial" w:cs="Arial"/>
        </w:rPr>
        <w:t>Manslaughter or culpable homicide while driving</w:t>
      </w:r>
      <w:r w:rsidR="0008396A">
        <w:rPr>
          <w:rFonts w:ascii="Arial" w:hAnsi="Arial" w:cs="Arial"/>
        </w:rPr>
        <w:t xml:space="preserve"> and /or involving alcohol or </w:t>
      </w:r>
      <w:proofErr w:type="gramStart"/>
      <w:r w:rsidR="0008396A">
        <w:rPr>
          <w:rFonts w:ascii="Arial" w:hAnsi="Arial" w:cs="Arial"/>
        </w:rPr>
        <w:t>drugs</w:t>
      </w:r>
      <w:proofErr w:type="gramEnd"/>
    </w:p>
    <w:p w14:paraId="464E9DB9" w14:textId="77777777" w:rsidR="00F15140" w:rsidRDefault="00F15140" w:rsidP="00BE32A4">
      <w:pPr>
        <w:numPr>
          <w:ilvl w:val="0"/>
          <w:numId w:val="21"/>
        </w:numPr>
        <w:tabs>
          <w:tab w:val="left" w:pos="480"/>
          <w:tab w:val="left" w:pos="851"/>
        </w:tabs>
        <w:jc w:val="both"/>
        <w:rPr>
          <w:rFonts w:ascii="Arial" w:hAnsi="Arial" w:cs="Arial"/>
        </w:rPr>
      </w:pPr>
      <w:r>
        <w:rPr>
          <w:rFonts w:ascii="Arial" w:hAnsi="Arial" w:cs="Arial"/>
        </w:rPr>
        <w:lastRenderedPageBreak/>
        <w:t>Terrorism offences</w:t>
      </w:r>
    </w:p>
    <w:p w14:paraId="51059394" w14:textId="77777777" w:rsidR="00F15140" w:rsidRDefault="00F15140" w:rsidP="00BE32A4">
      <w:pPr>
        <w:numPr>
          <w:ilvl w:val="0"/>
          <w:numId w:val="21"/>
        </w:numPr>
        <w:tabs>
          <w:tab w:val="left" w:pos="480"/>
          <w:tab w:val="left" w:pos="851"/>
        </w:tabs>
        <w:jc w:val="both"/>
        <w:rPr>
          <w:rFonts w:ascii="Arial" w:hAnsi="Arial" w:cs="Arial"/>
        </w:rPr>
      </w:pPr>
      <w:r>
        <w:rPr>
          <w:rFonts w:ascii="Arial" w:hAnsi="Arial" w:cs="Arial"/>
        </w:rPr>
        <w:t>Any offences (including attempted or conspiracy to commit offenc</w:t>
      </w:r>
      <w:r w:rsidR="00270FEB">
        <w:rPr>
          <w:rFonts w:ascii="Arial" w:hAnsi="Arial" w:cs="Arial"/>
        </w:rPr>
        <w:t>es) that are similar to those a</w:t>
      </w:r>
      <w:r>
        <w:rPr>
          <w:rFonts w:ascii="Arial" w:hAnsi="Arial" w:cs="Arial"/>
        </w:rPr>
        <w:t>bove</w:t>
      </w:r>
    </w:p>
    <w:p w14:paraId="5DFB78A5" w14:textId="77777777" w:rsidR="00E97FBE" w:rsidRDefault="00E97FBE" w:rsidP="00130D9E">
      <w:pPr>
        <w:tabs>
          <w:tab w:val="left" w:pos="480"/>
          <w:tab w:val="left" w:pos="851"/>
        </w:tabs>
        <w:ind w:left="480"/>
        <w:jc w:val="both"/>
        <w:rPr>
          <w:rFonts w:ascii="Arial" w:hAnsi="Arial" w:cs="Arial"/>
        </w:rPr>
      </w:pPr>
    </w:p>
    <w:p w14:paraId="135030A7" w14:textId="77777777" w:rsidR="00E97FBE" w:rsidRDefault="00E97FBE" w:rsidP="00130D9E">
      <w:pPr>
        <w:tabs>
          <w:tab w:val="left" w:pos="480"/>
          <w:tab w:val="left" w:pos="851"/>
        </w:tabs>
        <w:ind w:left="480"/>
        <w:jc w:val="both"/>
        <w:rPr>
          <w:rFonts w:ascii="Arial" w:hAnsi="Arial" w:cs="Arial"/>
        </w:rPr>
      </w:pPr>
      <w:r>
        <w:rPr>
          <w:rFonts w:ascii="Arial" w:hAnsi="Arial" w:cs="Arial"/>
        </w:rPr>
        <w:t xml:space="preserve">No time period is thought sufficient to have elapsed since the offence and the application will be </w:t>
      </w:r>
      <w:r w:rsidRPr="00E97FBE">
        <w:rPr>
          <w:rFonts w:ascii="Arial" w:hAnsi="Arial" w:cs="Arial"/>
          <w:b/>
        </w:rPr>
        <w:t>REFUSED</w:t>
      </w:r>
      <w:r w:rsidR="00D175A6">
        <w:rPr>
          <w:rFonts w:ascii="Arial" w:hAnsi="Arial" w:cs="Arial"/>
          <w:b/>
        </w:rPr>
        <w:t xml:space="preserve"> </w:t>
      </w:r>
      <w:r w:rsidR="003B1C46" w:rsidRPr="003B1C46">
        <w:rPr>
          <w:rFonts w:ascii="Arial" w:hAnsi="Arial" w:cs="Arial"/>
        </w:rPr>
        <w:t>in all cases</w:t>
      </w:r>
      <w:r w:rsidR="003B1C46">
        <w:rPr>
          <w:rFonts w:ascii="Arial" w:hAnsi="Arial" w:cs="Arial"/>
          <w:b/>
        </w:rPr>
        <w:t>.</w:t>
      </w:r>
    </w:p>
    <w:p w14:paraId="066740ED" w14:textId="77777777" w:rsidR="00130D9E" w:rsidRDefault="00130D9E" w:rsidP="00130D9E">
      <w:pPr>
        <w:tabs>
          <w:tab w:val="left" w:pos="480"/>
          <w:tab w:val="left" w:pos="851"/>
        </w:tabs>
        <w:ind w:left="480"/>
        <w:jc w:val="both"/>
        <w:rPr>
          <w:rFonts w:ascii="Arial" w:hAnsi="Arial" w:cs="Arial"/>
        </w:rPr>
      </w:pPr>
    </w:p>
    <w:p w14:paraId="423277CC" w14:textId="77777777" w:rsidR="00130D9E" w:rsidRPr="00E97FBE" w:rsidRDefault="00130D9E" w:rsidP="00130D9E">
      <w:pPr>
        <w:tabs>
          <w:tab w:val="left" w:pos="480"/>
          <w:tab w:val="left" w:pos="851"/>
        </w:tabs>
        <w:ind w:left="480"/>
        <w:jc w:val="both"/>
        <w:rPr>
          <w:rFonts w:ascii="Arial" w:hAnsi="Arial" w:cs="Arial"/>
          <w:b/>
        </w:rPr>
      </w:pPr>
      <w:r w:rsidRPr="00E97FBE">
        <w:rPr>
          <w:rFonts w:ascii="Arial" w:hAnsi="Arial" w:cs="Arial"/>
          <w:b/>
        </w:rPr>
        <w:t>Exploitation</w:t>
      </w:r>
    </w:p>
    <w:p w14:paraId="252AB3B0" w14:textId="77777777" w:rsidR="00130D9E" w:rsidRDefault="00130D9E" w:rsidP="00130D9E">
      <w:pPr>
        <w:tabs>
          <w:tab w:val="left" w:pos="480"/>
          <w:tab w:val="left" w:pos="851"/>
        </w:tabs>
        <w:ind w:left="480"/>
        <w:jc w:val="both"/>
        <w:rPr>
          <w:rFonts w:ascii="Arial" w:hAnsi="Arial" w:cs="Arial"/>
        </w:rPr>
      </w:pPr>
      <w:r>
        <w:rPr>
          <w:rFonts w:ascii="Arial" w:hAnsi="Arial" w:cs="Arial"/>
        </w:rPr>
        <w:t xml:space="preserve">Where an applicant or licensed driver has been convicted of a crime involving, related to, or has any connection with abuse, exploitation, use or treatment of another individual irrespective of whether the victim or victims were adults or children, they will </w:t>
      </w:r>
      <w:r w:rsidRPr="00E97FBE">
        <w:rPr>
          <w:rFonts w:ascii="Arial" w:hAnsi="Arial" w:cs="Arial"/>
          <w:b/>
        </w:rPr>
        <w:t>NOT</w:t>
      </w:r>
      <w:r>
        <w:rPr>
          <w:rFonts w:ascii="Arial" w:hAnsi="Arial" w:cs="Arial"/>
        </w:rPr>
        <w:t xml:space="preserve"> be licensed</w:t>
      </w:r>
      <w:r w:rsidR="00E97FBE">
        <w:rPr>
          <w:rFonts w:ascii="Arial" w:hAnsi="Arial" w:cs="Arial"/>
        </w:rPr>
        <w:t>.</w:t>
      </w:r>
      <w:r w:rsidR="00D175A6">
        <w:rPr>
          <w:rFonts w:ascii="Arial" w:hAnsi="Arial" w:cs="Arial"/>
        </w:rPr>
        <w:t xml:space="preserve"> This includes slavery, child sexual exploitation, grooming, psychological, </w:t>
      </w:r>
      <w:proofErr w:type="gramStart"/>
      <w:r w:rsidR="00D175A6">
        <w:rPr>
          <w:rFonts w:ascii="Arial" w:hAnsi="Arial" w:cs="Arial"/>
        </w:rPr>
        <w:t>emotional</w:t>
      </w:r>
      <w:proofErr w:type="gramEnd"/>
      <w:r w:rsidR="00D175A6">
        <w:rPr>
          <w:rFonts w:ascii="Arial" w:hAnsi="Arial" w:cs="Arial"/>
        </w:rPr>
        <w:t xml:space="preserve"> or financial abuse but this is no</w:t>
      </w:r>
      <w:r w:rsidR="00225770">
        <w:rPr>
          <w:rFonts w:ascii="Arial" w:hAnsi="Arial" w:cs="Arial"/>
        </w:rPr>
        <w:t>t</w:t>
      </w:r>
      <w:r w:rsidR="00D175A6">
        <w:rPr>
          <w:rFonts w:ascii="Arial" w:hAnsi="Arial" w:cs="Arial"/>
        </w:rPr>
        <w:t xml:space="preserve"> an exhaustive list.</w:t>
      </w:r>
    </w:p>
    <w:p w14:paraId="723C33F6" w14:textId="77777777" w:rsidR="00E97FBE" w:rsidRDefault="00E97FBE" w:rsidP="00130D9E">
      <w:pPr>
        <w:tabs>
          <w:tab w:val="left" w:pos="480"/>
          <w:tab w:val="left" w:pos="851"/>
        </w:tabs>
        <w:ind w:left="480"/>
        <w:jc w:val="both"/>
        <w:rPr>
          <w:rFonts w:ascii="Arial" w:hAnsi="Arial" w:cs="Arial"/>
        </w:rPr>
      </w:pPr>
    </w:p>
    <w:p w14:paraId="0AA25A15" w14:textId="77777777" w:rsidR="00E97FBE" w:rsidRDefault="00E97FBE" w:rsidP="00E97FBE">
      <w:pPr>
        <w:tabs>
          <w:tab w:val="left" w:pos="480"/>
          <w:tab w:val="left" w:pos="851"/>
        </w:tabs>
        <w:ind w:left="480"/>
        <w:jc w:val="both"/>
        <w:rPr>
          <w:rFonts w:ascii="Arial" w:hAnsi="Arial" w:cs="Arial"/>
          <w:b/>
        </w:rPr>
      </w:pPr>
      <w:r>
        <w:rPr>
          <w:rFonts w:ascii="Arial" w:hAnsi="Arial" w:cs="Arial"/>
        </w:rPr>
        <w:t xml:space="preserve">No time period is thought sufficient to have elapsed since the offence and the application will be </w:t>
      </w:r>
      <w:r w:rsidRPr="00E97FBE">
        <w:rPr>
          <w:rFonts w:ascii="Arial" w:hAnsi="Arial" w:cs="Arial"/>
          <w:b/>
        </w:rPr>
        <w:t>REFUSED</w:t>
      </w:r>
      <w:r w:rsidR="003B1C46">
        <w:rPr>
          <w:rFonts w:ascii="Arial" w:hAnsi="Arial" w:cs="Arial"/>
          <w:b/>
        </w:rPr>
        <w:t xml:space="preserve"> </w:t>
      </w:r>
      <w:r w:rsidR="003B1C46" w:rsidRPr="003B1C46">
        <w:rPr>
          <w:rFonts w:ascii="Arial" w:hAnsi="Arial" w:cs="Arial"/>
        </w:rPr>
        <w:t>in all cases</w:t>
      </w:r>
      <w:r w:rsidR="003B1C46">
        <w:rPr>
          <w:rFonts w:ascii="Arial" w:hAnsi="Arial" w:cs="Arial"/>
          <w:b/>
        </w:rPr>
        <w:t>.</w:t>
      </w:r>
    </w:p>
    <w:p w14:paraId="116698E5" w14:textId="77777777" w:rsidR="00D175A6" w:rsidRDefault="00D175A6" w:rsidP="00E97FBE">
      <w:pPr>
        <w:tabs>
          <w:tab w:val="left" w:pos="480"/>
          <w:tab w:val="left" w:pos="851"/>
        </w:tabs>
        <w:ind w:left="480"/>
        <w:jc w:val="both"/>
        <w:rPr>
          <w:rFonts w:ascii="Arial" w:hAnsi="Arial" w:cs="Arial"/>
          <w:b/>
        </w:rPr>
      </w:pPr>
    </w:p>
    <w:p w14:paraId="280444B0" w14:textId="77777777" w:rsidR="00D175A6" w:rsidRDefault="00D175A6" w:rsidP="00E97FBE">
      <w:pPr>
        <w:tabs>
          <w:tab w:val="left" w:pos="480"/>
          <w:tab w:val="left" w:pos="851"/>
        </w:tabs>
        <w:ind w:left="480"/>
        <w:jc w:val="both"/>
        <w:rPr>
          <w:rFonts w:ascii="Arial" w:hAnsi="Arial" w:cs="Arial"/>
          <w:b/>
        </w:rPr>
      </w:pPr>
      <w:r>
        <w:rPr>
          <w:rFonts w:ascii="Arial" w:hAnsi="Arial" w:cs="Arial"/>
          <w:b/>
        </w:rPr>
        <w:t>Offences involving violence</w:t>
      </w:r>
      <w:r w:rsidR="00327903">
        <w:rPr>
          <w:rFonts w:ascii="Arial" w:hAnsi="Arial" w:cs="Arial"/>
          <w:b/>
        </w:rPr>
        <w:t xml:space="preserve"> against the </w:t>
      </w:r>
      <w:proofErr w:type="gramStart"/>
      <w:r w:rsidR="00327903">
        <w:rPr>
          <w:rFonts w:ascii="Arial" w:hAnsi="Arial" w:cs="Arial"/>
          <w:b/>
        </w:rPr>
        <w:t>person</w:t>
      </w:r>
      <w:proofErr w:type="gramEnd"/>
    </w:p>
    <w:p w14:paraId="46CBCFF4" w14:textId="77777777" w:rsidR="00D175A6" w:rsidRDefault="00D175A6" w:rsidP="00E97FBE">
      <w:pPr>
        <w:tabs>
          <w:tab w:val="left" w:pos="480"/>
          <w:tab w:val="left" w:pos="851"/>
        </w:tabs>
        <w:ind w:left="480"/>
        <w:jc w:val="both"/>
        <w:rPr>
          <w:rFonts w:ascii="Arial" w:hAnsi="Arial" w:cs="Arial"/>
        </w:rPr>
      </w:pPr>
      <w:r w:rsidRPr="00B822F7">
        <w:rPr>
          <w:rFonts w:ascii="Arial" w:hAnsi="Arial" w:cs="Arial"/>
        </w:rPr>
        <w:t>Where an applicant has a conviction for an offence of violence, or connected with any offence of violence, a licence</w:t>
      </w:r>
      <w:r w:rsidR="00B822F7">
        <w:rPr>
          <w:rFonts w:ascii="Arial" w:hAnsi="Arial" w:cs="Arial"/>
        </w:rPr>
        <w:t xml:space="preserve"> will not be granted until a period of at least </w:t>
      </w:r>
      <w:r w:rsidR="009E6A83">
        <w:rPr>
          <w:rFonts w:ascii="Arial" w:hAnsi="Arial" w:cs="Arial"/>
          <w:b/>
        </w:rPr>
        <w:t>TEN</w:t>
      </w:r>
      <w:r w:rsidR="00B822F7" w:rsidRPr="00B822F7">
        <w:rPr>
          <w:rFonts w:ascii="Arial" w:hAnsi="Arial" w:cs="Arial"/>
          <w:b/>
        </w:rPr>
        <w:t xml:space="preserve"> YEARS</w:t>
      </w:r>
      <w:r w:rsidR="00B822F7">
        <w:rPr>
          <w:rFonts w:ascii="Arial" w:hAnsi="Arial" w:cs="Arial"/>
        </w:rPr>
        <w:t xml:space="preserve"> have elapsed since the completion of any sentence imposed.</w:t>
      </w:r>
      <w:r w:rsidRPr="00B822F7">
        <w:rPr>
          <w:rFonts w:ascii="Arial" w:hAnsi="Arial" w:cs="Arial"/>
        </w:rPr>
        <w:t xml:space="preserve"> </w:t>
      </w:r>
      <w:r w:rsidR="002F2D8B">
        <w:rPr>
          <w:rFonts w:ascii="Arial" w:hAnsi="Arial" w:cs="Arial"/>
        </w:rPr>
        <w:t xml:space="preserve">These offences will </w:t>
      </w:r>
      <w:proofErr w:type="gramStart"/>
      <w:r w:rsidR="002F2D8B">
        <w:rPr>
          <w:rFonts w:ascii="Arial" w:hAnsi="Arial" w:cs="Arial"/>
        </w:rPr>
        <w:t>include;</w:t>
      </w:r>
      <w:proofErr w:type="gramEnd"/>
    </w:p>
    <w:p w14:paraId="13F5B071" w14:textId="77777777" w:rsidR="002F2D8B" w:rsidRDefault="002F2D8B" w:rsidP="00E97FBE">
      <w:pPr>
        <w:tabs>
          <w:tab w:val="left" w:pos="480"/>
          <w:tab w:val="left" w:pos="851"/>
        </w:tabs>
        <w:ind w:left="480"/>
        <w:jc w:val="both"/>
        <w:rPr>
          <w:rFonts w:ascii="Arial" w:hAnsi="Arial" w:cs="Arial"/>
        </w:rPr>
      </w:pPr>
    </w:p>
    <w:p w14:paraId="537E88A3"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Arson</w:t>
      </w:r>
    </w:p>
    <w:p w14:paraId="384CA7C9"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 xml:space="preserve">Malicious wounding or grievous bodily harm which is racially </w:t>
      </w:r>
      <w:proofErr w:type="gramStart"/>
      <w:r>
        <w:rPr>
          <w:rFonts w:ascii="Arial" w:hAnsi="Arial" w:cs="Arial"/>
        </w:rPr>
        <w:t>aggravated</w:t>
      </w:r>
      <w:proofErr w:type="gramEnd"/>
    </w:p>
    <w:p w14:paraId="6FCDAA4D"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Actual, or grievous bodily harm</w:t>
      </w:r>
    </w:p>
    <w:p w14:paraId="400B3579" w14:textId="77777777" w:rsidR="002F2D8B" w:rsidRPr="007201FA" w:rsidRDefault="002F2D8B" w:rsidP="00BE32A4">
      <w:pPr>
        <w:numPr>
          <w:ilvl w:val="0"/>
          <w:numId w:val="22"/>
        </w:numPr>
        <w:tabs>
          <w:tab w:val="left" w:pos="480"/>
          <w:tab w:val="left" w:pos="851"/>
        </w:tabs>
        <w:jc w:val="both"/>
        <w:rPr>
          <w:rFonts w:ascii="Arial" w:hAnsi="Arial" w:cs="Arial"/>
        </w:rPr>
      </w:pPr>
      <w:r>
        <w:rPr>
          <w:rFonts w:ascii="Arial" w:hAnsi="Arial" w:cs="Arial"/>
        </w:rPr>
        <w:t>Robbery</w:t>
      </w:r>
    </w:p>
    <w:p w14:paraId="090F3335"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Riot</w:t>
      </w:r>
    </w:p>
    <w:p w14:paraId="272C4056"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 xml:space="preserve">Assault on </w:t>
      </w:r>
      <w:proofErr w:type="gramStart"/>
      <w:r>
        <w:rPr>
          <w:rFonts w:ascii="Arial" w:hAnsi="Arial" w:cs="Arial"/>
        </w:rPr>
        <w:t>police</w:t>
      </w:r>
      <w:proofErr w:type="gramEnd"/>
    </w:p>
    <w:p w14:paraId="67ACF30A"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Violent disorder</w:t>
      </w:r>
    </w:p>
    <w:p w14:paraId="70F4B1A1"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Resisting arrest</w:t>
      </w:r>
    </w:p>
    <w:p w14:paraId="764F5603"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 xml:space="preserve">Any </w:t>
      </w:r>
      <w:proofErr w:type="gramStart"/>
      <w:r>
        <w:rPr>
          <w:rFonts w:ascii="Arial" w:hAnsi="Arial" w:cs="Arial"/>
        </w:rPr>
        <w:t>racially-aggravated</w:t>
      </w:r>
      <w:proofErr w:type="gramEnd"/>
      <w:r>
        <w:rPr>
          <w:rFonts w:ascii="Arial" w:hAnsi="Arial" w:cs="Arial"/>
        </w:rPr>
        <w:t xml:space="preserve"> offence against a person or property</w:t>
      </w:r>
    </w:p>
    <w:p w14:paraId="5CA399EA"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Common assault</w:t>
      </w:r>
    </w:p>
    <w:p w14:paraId="0B548459"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Affray</w:t>
      </w:r>
    </w:p>
    <w:p w14:paraId="4465F1BF"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 xml:space="preserve">Any offence that may be categorised as domestic </w:t>
      </w:r>
      <w:proofErr w:type="gramStart"/>
      <w:r>
        <w:rPr>
          <w:rFonts w:ascii="Arial" w:hAnsi="Arial" w:cs="Arial"/>
        </w:rPr>
        <w:t>violence</w:t>
      </w:r>
      <w:proofErr w:type="gramEnd"/>
    </w:p>
    <w:p w14:paraId="15F7F4B2"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 xml:space="preserve">Any Public Order Act offence (harassment, alarm or distress, intentional </w:t>
      </w:r>
      <w:proofErr w:type="gramStart"/>
      <w:r>
        <w:rPr>
          <w:rFonts w:ascii="Arial" w:hAnsi="Arial" w:cs="Arial"/>
        </w:rPr>
        <w:t>harassment</w:t>
      </w:r>
      <w:proofErr w:type="gramEnd"/>
      <w:r>
        <w:rPr>
          <w:rFonts w:ascii="Arial" w:hAnsi="Arial" w:cs="Arial"/>
        </w:rPr>
        <w:t xml:space="preserve"> or fear of provocation of violence)</w:t>
      </w:r>
    </w:p>
    <w:p w14:paraId="64730F01"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Any offences (including attempted or conspiracy to commit offences) that are similar to those above</w:t>
      </w:r>
    </w:p>
    <w:p w14:paraId="2D137800" w14:textId="77777777" w:rsidR="00A425AC" w:rsidRDefault="00A425AC" w:rsidP="00A425AC">
      <w:pPr>
        <w:tabs>
          <w:tab w:val="left" w:pos="480"/>
          <w:tab w:val="left" w:pos="851"/>
        </w:tabs>
        <w:jc w:val="both"/>
        <w:rPr>
          <w:rFonts w:ascii="Arial" w:hAnsi="Arial" w:cs="Arial"/>
        </w:rPr>
      </w:pPr>
    </w:p>
    <w:p w14:paraId="5EEF5B49" w14:textId="77777777" w:rsidR="00B371E3" w:rsidRPr="007201FA" w:rsidRDefault="00A425AC" w:rsidP="007201FA">
      <w:pPr>
        <w:tabs>
          <w:tab w:val="left" w:pos="480"/>
          <w:tab w:val="left" w:pos="851"/>
        </w:tabs>
        <w:ind w:left="480"/>
        <w:jc w:val="both"/>
        <w:rPr>
          <w:rFonts w:ascii="Arial" w:hAnsi="Arial" w:cs="Arial"/>
          <w:b/>
        </w:rPr>
      </w:pPr>
      <w:r w:rsidRPr="00A425AC">
        <w:rPr>
          <w:rFonts w:ascii="Arial" w:hAnsi="Arial" w:cs="Arial"/>
          <w:b/>
        </w:rPr>
        <w:t>Possession of a weapon</w:t>
      </w:r>
    </w:p>
    <w:p w14:paraId="1F8DDDB5" w14:textId="77777777" w:rsidR="00B371E3" w:rsidRDefault="007201FA" w:rsidP="007201FA">
      <w:pPr>
        <w:tabs>
          <w:tab w:val="left" w:pos="480"/>
          <w:tab w:val="left" w:pos="851"/>
        </w:tabs>
        <w:ind w:left="480"/>
        <w:jc w:val="both"/>
        <w:rPr>
          <w:rFonts w:ascii="Arial" w:hAnsi="Arial" w:cs="Arial"/>
        </w:rPr>
      </w:pPr>
      <w:r>
        <w:rPr>
          <w:rFonts w:ascii="Arial" w:hAnsi="Arial" w:cs="Arial"/>
        </w:rPr>
        <w:t xml:space="preserve">Where an applicant has a conviction for the possession of a firearm or any other weapon related offence, a licence will </w:t>
      </w:r>
      <w:r w:rsidRPr="007201FA">
        <w:rPr>
          <w:rFonts w:ascii="Arial" w:hAnsi="Arial" w:cs="Arial"/>
        </w:rPr>
        <w:t xml:space="preserve">NOT </w:t>
      </w:r>
      <w:r>
        <w:rPr>
          <w:rFonts w:ascii="Arial" w:hAnsi="Arial" w:cs="Arial"/>
        </w:rPr>
        <w:t xml:space="preserve">be granted until at least </w:t>
      </w:r>
      <w:r w:rsidR="009E6A83">
        <w:rPr>
          <w:rFonts w:ascii="Arial" w:hAnsi="Arial" w:cs="Arial"/>
          <w:b/>
        </w:rPr>
        <w:t>SEVEN</w:t>
      </w:r>
      <w:r w:rsidRPr="007201FA">
        <w:rPr>
          <w:rFonts w:ascii="Arial" w:hAnsi="Arial" w:cs="Arial"/>
          <w:b/>
        </w:rPr>
        <w:t xml:space="preserve"> YEARS</w:t>
      </w:r>
      <w:r>
        <w:rPr>
          <w:rFonts w:ascii="Arial" w:hAnsi="Arial" w:cs="Arial"/>
        </w:rPr>
        <w:t xml:space="preserve"> have elapsed since the completion of any sentence imposed.</w:t>
      </w:r>
    </w:p>
    <w:p w14:paraId="207F2898" w14:textId="77777777" w:rsidR="00DC09EB" w:rsidRDefault="00DC09EB" w:rsidP="00561842">
      <w:pPr>
        <w:tabs>
          <w:tab w:val="left" w:pos="480"/>
          <w:tab w:val="left" w:pos="851"/>
        </w:tabs>
        <w:jc w:val="both"/>
        <w:rPr>
          <w:rFonts w:ascii="Arial" w:hAnsi="Arial" w:cs="Arial"/>
          <w:b/>
        </w:rPr>
      </w:pPr>
    </w:p>
    <w:p w14:paraId="49451FC4" w14:textId="77777777" w:rsidR="00F40096" w:rsidRDefault="00F40096" w:rsidP="007201FA">
      <w:pPr>
        <w:tabs>
          <w:tab w:val="left" w:pos="480"/>
          <w:tab w:val="left" w:pos="851"/>
        </w:tabs>
        <w:ind w:left="480"/>
        <w:jc w:val="both"/>
        <w:rPr>
          <w:rFonts w:ascii="Arial" w:hAnsi="Arial" w:cs="Arial"/>
          <w:b/>
        </w:rPr>
      </w:pPr>
      <w:r w:rsidRPr="00F40096">
        <w:rPr>
          <w:rFonts w:ascii="Arial" w:hAnsi="Arial" w:cs="Arial"/>
          <w:b/>
        </w:rPr>
        <w:t xml:space="preserve">Sex and indecency offences </w:t>
      </w:r>
    </w:p>
    <w:p w14:paraId="7BE08627" w14:textId="77777777" w:rsidR="00F40096" w:rsidRDefault="008B42FE" w:rsidP="007201FA">
      <w:pPr>
        <w:tabs>
          <w:tab w:val="left" w:pos="480"/>
          <w:tab w:val="left" w:pos="851"/>
        </w:tabs>
        <w:ind w:left="480"/>
        <w:jc w:val="both"/>
        <w:rPr>
          <w:rFonts w:ascii="Arial" w:hAnsi="Arial" w:cs="Arial"/>
        </w:rPr>
      </w:pPr>
      <w:r w:rsidRPr="008B42FE">
        <w:rPr>
          <w:rFonts w:ascii="Arial" w:hAnsi="Arial" w:cs="Arial"/>
        </w:rPr>
        <w:t xml:space="preserve">Where an applicant has a conviction for any offence involving or connected with illegal sexual activity or any form of indecency, a licence will </w:t>
      </w:r>
      <w:r w:rsidRPr="008B42FE">
        <w:rPr>
          <w:rFonts w:ascii="Arial" w:hAnsi="Arial" w:cs="Arial"/>
          <w:b/>
        </w:rPr>
        <w:t>NOT</w:t>
      </w:r>
      <w:r w:rsidRPr="008B42FE">
        <w:rPr>
          <w:rFonts w:ascii="Arial" w:hAnsi="Arial" w:cs="Arial"/>
        </w:rPr>
        <w:t xml:space="preserve"> be granted.</w:t>
      </w:r>
    </w:p>
    <w:p w14:paraId="6F879235" w14:textId="77777777" w:rsidR="008B42FE" w:rsidRDefault="008B42FE" w:rsidP="007201FA">
      <w:pPr>
        <w:tabs>
          <w:tab w:val="left" w:pos="480"/>
          <w:tab w:val="left" w:pos="851"/>
        </w:tabs>
        <w:ind w:left="480"/>
        <w:jc w:val="both"/>
        <w:rPr>
          <w:rFonts w:ascii="Arial" w:hAnsi="Arial" w:cs="Arial"/>
        </w:rPr>
      </w:pPr>
    </w:p>
    <w:p w14:paraId="3F00E7D3" w14:textId="77777777" w:rsidR="008B42FE" w:rsidRDefault="008B42FE" w:rsidP="008B42FE">
      <w:pPr>
        <w:tabs>
          <w:tab w:val="left" w:pos="480"/>
          <w:tab w:val="left" w:pos="851"/>
        </w:tabs>
        <w:ind w:left="480"/>
        <w:jc w:val="both"/>
        <w:rPr>
          <w:rFonts w:ascii="Arial" w:hAnsi="Arial" w:cs="Arial"/>
          <w:b/>
        </w:rPr>
      </w:pPr>
      <w:r>
        <w:rPr>
          <w:rFonts w:ascii="Arial" w:hAnsi="Arial" w:cs="Arial"/>
        </w:rPr>
        <w:t xml:space="preserve">No time period is thought sufficient to have elapsed since the offence and the application will be </w:t>
      </w:r>
      <w:r w:rsidRPr="00E97FBE">
        <w:rPr>
          <w:rFonts w:ascii="Arial" w:hAnsi="Arial" w:cs="Arial"/>
          <w:b/>
        </w:rPr>
        <w:t>REFUSED</w:t>
      </w:r>
      <w:r>
        <w:rPr>
          <w:rFonts w:ascii="Arial" w:hAnsi="Arial" w:cs="Arial"/>
          <w:b/>
        </w:rPr>
        <w:t xml:space="preserve"> </w:t>
      </w:r>
      <w:r w:rsidRPr="003B1C46">
        <w:rPr>
          <w:rFonts w:ascii="Arial" w:hAnsi="Arial" w:cs="Arial"/>
        </w:rPr>
        <w:t>in all cases</w:t>
      </w:r>
      <w:r>
        <w:rPr>
          <w:rFonts w:ascii="Arial" w:hAnsi="Arial" w:cs="Arial"/>
          <w:b/>
        </w:rPr>
        <w:t>.</w:t>
      </w:r>
      <w:r w:rsidR="0077106D">
        <w:rPr>
          <w:rFonts w:ascii="Arial" w:hAnsi="Arial" w:cs="Arial"/>
          <w:b/>
        </w:rPr>
        <w:t xml:space="preserve"> </w:t>
      </w:r>
      <w:r w:rsidR="0077106D" w:rsidRPr="0077106D">
        <w:rPr>
          <w:rFonts w:ascii="Arial" w:hAnsi="Arial" w:cs="Arial"/>
        </w:rPr>
        <w:t xml:space="preserve">Offences </w:t>
      </w:r>
      <w:proofErr w:type="gramStart"/>
      <w:r w:rsidR="0077106D" w:rsidRPr="0077106D">
        <w:rPr>
          <w:rFonts w:ascii="Arial" w:hAnsi="Arial" w:cs="Arial"/>
        </w:rPr>
        <w:t>include;</w:t>
      </w:r>
      <w:proofErr w:type="gramEnd"/>
    </w:p>
    <w:p w14:paraId="20CA6B23" w14:textId="77777777" w:rsidR="0077106D" w:rsidRDefault="0077106D" w:rsidP="008B42FE">
      <w:pPr>
        <w:tabs>
          <w:tab w:val="left" w:pos="480"/>
          <w:tab w:val="left" w:pos="851"/>
        </w:tabs>
        <w:ind w:left="480"/>
        <w:jc w:val="both"/>
        <w:rPr>
          <w:rFonts w:ascii="Arial" w:hAnsi="Arial" w:cs="Arial"/>
          <w:b/>
        </w:rPr>
      </w:pPr>
    </w:p>
    <w:p w14:paraId="107CDD42" w14:textId="77777777" w:rsidR="0077106D" w:rsidRPr="0077106D" w:rsidRDefault="0077106D" w:rsidP="00BE32A4">
      <w:pPr>
        <w:numPr>
          <w:ilvl w:val="0"/>
          <w:numId w:val="25"/>
        </w:numPr>
        <w:tabs>
          <w:tab w:val="left" w:pos="480"/>
          <w:tab w:val="left" w:pos="851"/>
        </w:tabs>
        <w:jc w:val="both"/>
        <w:rPr>
          <w:rFonts w:ascii="Arial" w:hAnsi="Arial" w:cs="Arial"/>
        </w:rPr>
      </w:pPr>
      <w:r w:rsidRPr="0077106D">
        <w:rPr>
          <w:rFonts w:ascii="Arial" w:hAnsi="Arial" w:cs="Arial"/>
        </w:rPr>
        <w:t>Rape</w:t>
      </w:r>
    </w:p>
    <w:p w14:paraId="2140E1A7" w14:textId="77777777" w:rsidR="0077106D" w:rsidRPr="0077106D" w:rsidRDefault="0077106D" w:rsidP="00BE32A4">
      <w:pPr>
        <w:numPr>
          <w:ilvl w:val="0"/>
          <w:numId w:val="25"/>
        </w:numPr>
        <w:tabs>
          <w:tab w:val="left" w:pos="480"/>
          <w:tab w:val="left" w:pos="851"/>
        </w:tabs>
        <w:jc w:val="both"/>
        <w:rPr>
          <w:rFonts w:ascii="Arial" w:hAnsi="Arial" w:cs="Arial"/>
        </w:rPr>
      </w:pPr>
      <w:r w:rsidRPr="0077106D">
        <w:rPr>
          <w:rFonts w:ascii="Arial" w:hAnsi="Arial" w:cs="Arial"/>
        </w:rPr>
        <w:t>Assault by penetration</w:t>
      </w:r>
    </w:p>
    <w:p w14:paraId="511D91BE" w14:textId="77777777" w:rsidR="0077106D" w:rsidRPr="0077106D" w:rsidRDefault="0077106D" w:rsidP="00BE32A4">
      <w:pPr>
        <w:numPr>
          <w:ilvl w:val="0"/>
          <w:numId w:val="25"/>
        </w:numPr>
        <w:tabs>
          <w:tab w:val="left" w:pos="480"/>
          <w:tab w:val="left" w:pos="851"/>
        </w:tabs>
        <w:jc w:val="both"/>
        <w:rPr>
          <w:rFonts w:ascii="Arial" w:hAnsi="Arial" w:cs="Arial"/>
        </w:rPr>
      </w:pPr>
      <w:r w:rsidRPr="0077106D">
        <w:rPr>
          <w:rFonts w:ascii="Arial" w:hAnsi="Arial" w:cs="Arial"/>
        </w:rPr>
        <w:t xml:space="preserve">Offences involving children or vulnerable </w:t>
      </w:r>
      <w:proofErr w:type="gramStart"/>
      <w:r w:rsidRPr="0077106D">
        <w:rPr>
          <w:rFonts w:ascii="Arial" w:hAnsi="Arial" w:cs="Arial"/>
        </w:rPr>
        <w:t>adults</w:t>
      </w:r>
      <w:proofErr w:type="gramEnd"/>
    </w:p>
    <w:p w14:paraId="766D0A33" w14:textId="77777777" w:rsidR="0077106D" w:rsidRPr="0077106D" w:rsidRDefault="0077106D" w:rsidP="00BE32A4">
      <w:pPr>
        <w:numPr>
          <w:ilvl w:val="0"/>
          <w:numId w:val="25"/>
        </w:numPr>
        <w:tabs>
          <w:tab w:val="left" w:pos="480"/>
          <w:tab w:val="left" w:pos="851"/>
        </w:tabs>
        <w:jc w:val="both"/>
        <w:rPr>
          <w:rFonts w:ascii="Arial" w:hAnsi="Arial" w:cs="Arial"/>
        </w:rPr>
      </w:pPr>
      <w:r w:rsidRPr="0077106D">
        <w:rPr>
          <w:rFonts w:ascii="Arial" w:hAnsi="Arial" w:cs="Arial"/>
        </w:rPr>
        <w:t>Trafficking, sexual abuse against children and/or vulnerable adults and preparatory offences (as defined within the Sexual Offences Act 2003)</w:t>
      </w:r>
    </w:p>
    <w:p w14:paraId="502D411C" w14:textId="77777777" w:rsidR="0077106D" w:rsidRDefault="0077106D" w:rsidP="00BE32A4">
      <w:pPr>
        <w:numPr>
          <w:ilvl w:val="0"/>
          <w:numId w:val="25"/>
        </w:numPr>
        <w:tabs>
          <w:tab w:val="left" w:pos="480"/>
          <w:tab w:val="left" w:pos="851"/>
        </w:tabs>
        <w:jc w:val="both"/>
        <w:rPr>
          <w:rFonts w:ascii="Arial" w:hAnsi="Arial" w:cs="Arial"/>
        </w:rPr>
      </w:pPr>
      <w:r w:rsidRPr="0077106D">
        <w:rPr>
          <w:rFonts w:ascii="Arial" w:hAnsi="Arial" w:cs="Arial"/>
        </w:rPr>
        <w:t>Making or distributing obscene material</w:t>
      </w:r>
    </w:p>
    <w:p w14:paraId="7327AF4D"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Possession of indecent photographs depicting child pornography</w:t>
      </w:r>
    </w:p>
    <w:p w14:paraId="547D1EE6"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Sexual assault</w:t>
      </w:r>
    </w:p>
    <w:p w14:paraId="5F173631"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Indecent assault</w:t>
      </w:r>
    </w:p>
    <w:p w14:paraId="1886F16F"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Exploitation of prostitution</w:t>
      </w:r>
    </w:p>
    <w:p w14:paraId="0BE8FDED"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Soliciting (kerb crawling)</w:t>
      </w:r>
    </w:p>
    <w:p w14:paraId="04623555"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Making obscene gestures/ indecent telephone calls</w:t>
      </w:r>
    </w:p>
    <w:p w14:paraId="46A4B540"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Indecent exposure</w:t>
      </w:r>
    </w:p>
    <w:p w14:paraId="37CA3B02" w14:textId="77777777" w:rsidR="0077106D" w:rsidRPr="0077106D" w:rsidRDefault="0077106D" w:rsidP="00BE32A4">
      <w:pPr>
        <w:numPr>
          <w:ilvl w:val="0"/>
          <w:numId w:val="25"/>
        </w:numPr>
        <w:tabs>
          <w:tab w:val="left" w:pos="480"/>
          <w:tab w:val="left" w:pos="851"/>
        </w:tabs>
        <w:jc w:val="both"/>
        <w:rPr>
          <w:rFonts w:ascii="Arial" w:hAnsi="Arial" w:cs="Arial"/>
        </w:rPr>
      </w:pPr>
      <w:r>
        <w:rPr>
          <w:rFonts w:ascii="Arial" w:hAnsi="Arial" w:cs="Arial"/>
        </w:rPr>
        <w:t>Any similar offences (including attempted or conspiracy to commit offences which replace the above</w:t>
      </w:r>
    </w:p>
    <w:p w14:paraId="64467EA3" w14:textId="77777777" w:rsidR="00C05D0D" w:rsidRDefault="00C05D0D" w:rsidP="008B42FE">
      <w:pPr>
        <w:tabs>
          <w:tab w:val="left" w:pos="480"/>
          <w:tab w:val="left" w:pos="851"/>
        </w:tabs>
        <w:ind w:left="480"/>
        <w:jc w:val="both"/>
        <w:rPr>
          <w:rFonts w:ascii="Arial" w:hAnsi="Arial" w:cs="Arial"/>
          <w:b/>
        </w:rPr>
      </w:pPr>
    </w:p>
    <w:p w14:paraId="7F7514EB" w14:textId="77777777" w:rsidR="00C05D0D" w:rsidRDefault="00C05D0D" w:rsidP="008B42FE">
      <w:pPr>
        <w:tabs>
          <w:tab w:val="left" w:pos="480"/>
          <w:tab w:val="left" w:pos="851"/>
        </w:tabs>
        <w:ind w:left="480"/>
        <w:jc w:val="both"/>
        <w:rPr>
          <w:rFonts w:ascii="Arial" w:hAnsi="Arial" w:cs="Arial"/>
          <w:b/>
        </w:rPr>
      </w:pPr>
      <w:r>
        <w:rPr>
          <w:rFonts w:ascii="Arial" w:hAnsi="Arial" w:cs="Arial"/>
          <w:b/>
        </w:rPr>
        <w:t>Dishonesty</w:t>
      </w:r>
    </w:p>
    <w:p w14:paraId="49B0762E" w14:textId="77777777" w:rsidR="00C05D0D" w:rsidRDefault="00C05D0D" w:rsidP="008B42FE">
      <w:pPr>
        <w:tabs>
          <w:tab w:val="left" w:pos="480"/>
          <w:tab w:val="left" w:pos="851"/>
        </w:tabs>
        <w:ind w:left="480"/>
        <w:jc w:val="both"/>
        <w:rPr>
          <w:rFonts w:ascii="Arial" w:hAnsi="Arial" w:cs="Arial"/>
        </w:rPr>
      </w:pPr>
      <w:r w:rsidRPr="00C05D0D">
        <w:rPr>
          <w:rFonts w:ascii="Arial" w:hAnsi="Arial" w:cs="Arial"/>
        </w:rPr>
        <w:t>Where an applicant has a conviction for any offe</w:t>
      </w:r>
      <w:r>
        <w:rPr>
          <w:rFonts w:ascii="Arial" w:hAnsi="Arial" w:cs="Arial"/>
        </w:rPr>
        <w:t>nce where dishonesty is an eleme</w:t>
      </w:r>
      <w:r w:rsidRPr="00C05D0D">
        <w:rPr>
          <w:rFonts w:ascii="Arial" w:hAnsi="Arial" w:cs="Arial"/>
        </w:rPr>
        <w:t xml:space="preserve">nt of the offence, a licence will not be granted until at least </w:t>
      </w:r>
      <w:r>
        <w:rPr>
          <w:rFonts w:ascii="Arial" w:hAnsi="Arial" w:cs="Arial"/>
          <w:b/>
        </w:rPr>
        <w:t>SEVEN</w:t>
      </w:r>
      <w:r w:rsidRPr="00C05D0D">
        <w:rPr>
          <w:rFonts w:ascii="Arial" w:hAnsi="Arial" w:cs="Arial"/>
          <w:b/>
        </w:rPr>
        <w:t xml:space="preserve"> YEARS</w:t>
      </w:r>
      <w:r w:rsidRPr="00C05D0D">
        <w:rPr>
          <w:rFonts w:ascii="Arial" w:hAnsi="Arial" w:cs="Arial"/>
        </w:rPr>
        <w:t xml:space="preserve"> have elapsed since the completion of any sentence imposed</w:t>
      </w:r>
      <w:r w:rsidR="00B4120D">
        <w:rPr>
          <w:rFonts w:ascii="Arial" w:hAnsi="Arial" w:cs="Arial"/>
        </w:rPr>
        <w:t>.</w:t>
      </w:r>
      <w:r w:rsidR="00C11306">
        <w:rPr>
          <w:rFonts w:ascii="Arial" w:hAnsi="Arial" w:cs="Arial"/>
        </w:rPr>
        <w:t xml:space="preserve"> Offences involving dishonesty </w:t>
      </w:r>
      <w:proofErr w:type="gramStart"/>
      <w:r w:rsidR="00C11306">
        <w:rPr>
          <w:rFonts w:ascii="Arial" w:hAnsi="Arial" w:cs="Arial"/>
        </w:rPr>
        <w:t>include;</w:t>
      </w:r>
      <w:proofErr w:type="gramEnd"/>
    </w:p>
    <w:p w14:paraId="11B29177" w14:textId="77777777" w:rsidR="00C11306" w:rsidRDefault="00C11306" w:rsidP="008B42FE">
      <w:pPr>
        <w:tabs>
          <w:tab w:val="left" w:pos="480"/>
          <w:tab w:val="left" w:pos="851"/>
        </w:tabs>
        <w:ind w:left="480"/>
        <w:jc w:val="both"/>
        <w:rPr>
          <w:rFonts w:ascii="Arial" w:hAnsi="Arial" w:cs="Arial"/>
        </w:rPr>
      </w:pPr>
    </w:p>
    <w:p w14:paraId="0A83320A"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Theft</w:t>
      </w:r>
    </w:p>
    <w:p w14:paraId="662358C3"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Burglary</w:t>
      </w:r>
    </w:p>
    <w:p w14:paraId="75111457"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Fraud</w:t>
      </w:r>
    </w:p>
    <w:p w14:paraId="2B465634"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 xml:space="preserve">Benefit </w:t>
      </w:r>
      <w:proofErr w:type="gramStart"/>
      <w:r>
        <w:rPr>
          <w:rFonts w:ascii="Arial" w:hAnsi="Arial" w:cs="Arial"/>
        </w:rPr>
        <w:t>fraud</w:t>
      </w:r>
      <w:proofErr w:type="gramEnd"/>
    </w:p>
    <w:p w14:paraId="4465C176"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 xml:space="preserve">Handling or receiving stolen </w:t>
      </w:r>
      <w:proofErr w:type="gramStart"/>
      <w:r>
        <w:rPr>
          <w:rFonts w:ascii="Arial" w:hAnsi="Arial" w:cs="Arial"/>
        </w:rPr>
        <w:t>goods</w:t>
      </w:r>
      <w:proofErr w:type="gramEnd"/>
    </w:p>
    <w:p w14:paraId="0EBBAB08"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Forgery</w:t>
      </w:r>
    </w:p>
    <w:p w14:paraId="509CF93E"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 xml:space="preserve">Conspiracy to </w:t>
      </w:r>
      <w:proofErr w:type="gramStart"/>
      <w:r>
        <w:rPr>
          <w:rFonts w:ascii="Arial" w:hAnsi="Arial" w:cs="Arial"/>
        </w:rPr>
        <w:t>defraud</w:t>
      </w:r>
      <w:proofErr w:type="gramEnd"/>
    </w:p>
    <w:p w14:paraId="3112A73A"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Obtaining money or property by deception</w:t>
      </w:r>
    </w:p>
    <w:p w14:paraId="33A61E88"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Other deception</w:t>
      </w:r>
    </w:p>
    <w:p w14:paraId="06EE25AB"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Taking a vehicle without consent</w:t>
      </w:r>
    </w:p>
    <w:p w14:paraId="7927D7ED"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 xml:space="preserve">Fare </w:t>
      </w:r>
      <w:proofErr w:type="gramStart"/>
      <w:r>
        <w:rPr>
          <w:rFonts w:ascii="Arial" w:hAnsi="Arial" w:cs="Arial"/>
        </w:rPr>
        <w:t>overcharging</w:t>
      </w:r>
      <w:proofErr w:type="gramEnd"/>
    </w:p>
    <w:p w14:paraId="089391E4"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Or any similar offences (including attempted or conspiracy to commit) offences which replace the above</w:t>
      </w:r>
    </w:p>
    <w:p w14:paraId="205095CC" w14:textId="77777777" w:rsidR="00B4120D" w:rsidRDefault="00B4120D" w:rsidP="008B42FE">
      <w:pPr>
        <w:tabs>
          <w:tab w:val="left" w:pos="480"/>
          <w:tab w:val="left" w:pos="851"/>
        </w:tabs>
        <w:ind w:left="480"/>
        <w:jc w:val="both"/>
        <w:rPr>
          <w:rFonts w:ascii="Arial" w:hAnsi="Arial" w:cs="Arial"/>
        </w:rPr>
      </w:pPr>
    </w:p>
    <w:p w14:paraId="4E8F6EE7" w14:textId="77777777" w:rsidR="00B4120D" w:rsidRPr="00B4120D" w:rsidRDefault="00B4120D" w:rsidP="008B42FE">
      <w:pPr>
        <w:tabs>
          <w:tab w:val="left" w:pos="480"/>
          <w:tab w:val="left" w:pos="851"/>
        </w:tabs>
        <w:ind w:left="480"/>
        <w:jc w:val="both"/>
        <w:rPr>
          <w:rFonts w:ascii="Arial" w:hAnsi="Arial" w:cs="Arial"/>
          <w:b/>
        </w:rPr>
      </w:pPr>
      <w:r w:rsidRPr="00B4120D">
        <w:rPr>
          <w:rFonts w:ascii="Arial" w:hAnsi="Arial" w:cs="Arial"/>
          <w:b/>
        </w:rPr>
        <w:t>Drugs</w:t>
      </w:r>
    </w:p>
    <w:p w14:paraId="6F9E6BCE" w14:textId="77777777" w:rsidR="008B42FE" w:rsidRDefault="00B4120D" w:rsidP="007201FA">
      <w:pPr>
        <w:tabs>
          <w:tab w:val="left" w:pos="480"/>
          <w:tab w:val="left" w:pos="851"/>
        </w:tabs>
        <w:ind w:left="480"/>
        <w:jc w:val="both"/>
        <w:rPr>
          <w:rFonts w:ascii="Arial" w:hAnsi="Arial" w:cs="Arial"/>
        </w:rPr>
      </w:pPr>
      <w:r>
        <w:rPr>
          <w:rFonts w:ascii="Arial" w:hAnsi="Arial" w:cs="Arial"/>
        </w:rPr>
        <w:t xml:space="preserve">Where an applicant has any conviction for, or related to, the supply of drugs, or possession with intent to supply or connected with possession with intent to supply, a licence will not be granted until at least </w:t>
      </w:r>
      <w:r w:rsidRPr="00B4120D">
        <w:rPr>
          <w:rFonts w:ascii="Arial" w:hAnsi="Arial" w:cs="Arial"/>
          <w:b/>
        </w:rPr>
        <w:t>TEN YEARS</w:t>
      </w:r>
      <w:r>
        <w:rPr>
          <w:rFonts w:ascii="Arial" w:hAnsi="Arial" w:cs="Arial"/>
        </w:rPr>
        <w:t xml:space="preserve"> have elapsed since the completion of any sentence imposed.</w:t>
      </w:r>
    </w:p>
    <w:p w14:paraId="2B9AC083" w14:textId="77777777" w:rsidR="00FD385C" w:rsidRDefault="00FD385C" w:rsidP="007201FA">
      <w:pPr>
        <w:tabs>
          <w:tab w:val="left" w:pos="480"/>
          <w:tab w:val="left" w:pos="851"/>
        </w:tabs>
        <w:ind w:left="480"/>
        <w:jc w:val="both"/>
        <w:rPr>
          <w:rFonts w:ascii="Arial" w:hAnsi="Arial" w:cs="Arial"/>
        </w:rPr>
      </w:pPr>
    </w:p>
    <w:p w14:paraId="6AD83309" w14:textId="77777777" w:rsidR="00FD385C" w:rsidRDefault="00FD385C" w:rsidP="007201FA">
      <w:pPr>
        <w:tabs>
          <w:tab w:val="left" w:pos="480"/>
          <w:tab w:val="left" w:pos="851"/>
        </w:tabs>
        <w:ind w:left="480"/>
        <w:jc w:val="both"/>
        <w:rPr>
          <w:rFonts w:ascii="Arial" w:hAnsi="Arial" w:cs="Arial"/>
        </w:rPr>
      </w:pPr>
      <w:r>
        <w:rPr>
          <w:rFonts w:ascii="Arial" w:hAnsi="Arial" w:cs="Arial"/>
        </w:rPr>
        <w:t xml:space="preserve">Where an applicant has a conviction for possession of drugs, or related to the possession of drugs, a licence will not be granted until at least </w:t>
      </w:r>
      <w:r w:rsidRPr="002300A6">
        <w:rPr>
          <w:rFonts w:ascii="Arial" w:hAnsi="Arial" w:cs="Arial"/>
          <w:b/>
        </w:rPr>
        <w:t>FIVE YEARS</w:t>
      </w:r>
      <w:r>
        <w:rPr>
          <w:rFonts w:ascii="Arial" w:hAnsi="Arial" w:cs="Arial"/>
        </w:rPr>
        <w:t xml:space="preserve"> have elapsed since the completion of any sentence imposed. In these circumstances, any applicant will also have to undergo drugs testing at their own expense to demonstrate that they are not using controlled dugs</w:t>
      </w:r>
      <w:r w:rsidR="00374397">
        <w:rPr>
          <w:rFonts w:ascii="Arial" w:hAnsi="Arial" w:cs="Arial"/>
        </w:rPr>
        <w:t>.</w:t>
      </w:r>
    </w:p>
    <w:p w14:paraId="032ACB1F" w14:textId="5F77097A" w:rsidR="00374397" w:rsidRDefault="00374397" w:rsidP="007201FA">
      <w:pPr>
        <w:tabs>
          <w:tab w:val="left" w:pos="480"/>
          <w:tab w:val="left" w:pos="851"/>
        </w:tabs>
        <w:ind w:left="480"/>
        <w:jc w:val="both"/>
        <w:rPr>
          <w:rFonts w:ascii="Arial" w:hAnsi="Arial" w:cs="Arial"/>
        </w:rPr>
      </w:pPr>
    </w:p>
    <w:p w14:paraId="74B36DAD" w14:textId="5BC335B8" w:rsidR="00BC3540" w:rsidRDefault="00BC3540" w:rsidP="007201FA">
      <w:pPr>
        <w:tabs>
          <w:tab w:val="left" w:pos="480"/>
          <w:tab w:val="left" w:pos="851"/>
        </w:tabs>
        <w:ind w:left="480"/>
        <w:jc w:val="both"/>
        <w:rPr>
          <w:rFonts w:ascii="Arial" w:hAnsi="Arial" w:cs="Arial"/>
        </w:rPr>
      </w:pPr>
    </w:p>
    <w:p w14:paraId="6AF0A7FC" w14:textId="1D317416" w:rsidR="00BC3540" w:rsidRDefault="00BC3540" w:rsidP="007201FA">
      <w:pPr>
        <w:tabs>
          <w:tab w:val="left" w:pos="480"/>
          <w:tab w:val="left" w:pos="851"/>
        </w:tabs>
        <w:ind w:left="480"/>
        <w:jc w:val="both"/>
        <w:rPr>
          <w:rFonts w:ascii="Arial" w:hAnsi="Arial" w:cs="Arial"/>
        </w:rPr>
      </w:pPr>
    </w:p>
    <w:p w14:paraId="0D3F22F2" w14:textId="77777777" w:rsidR="00BC3540" w:rsidRDefault="00BC3540" w:rsidP="007201FA">
      <w:pPr>
        <w:tabs>
          <w:tab w:val="left" w:pos="480"/>
          <w:tab w:val="left" w:pos="851"/>
        </w:tabs>
        <w:ind w:left="480"/>
        <w:jc w:val="both"/>
        <w:rPr>
          <w:rFonts w:ascii="Arial" w:hAnsi="Arial" w:cs="Arial"/>
        </w:rPr>
      </w:pPr>
    </w:p>
    <w:p w14:paraId="1BBF18A4" w14:textId="77777777" w:rsidR="00374397" w:rsidRDefault="00374397" w:rsidP="007201FA">
      <w:pPr>
        <w:tabs>
          <w:tab w:val="left" w:pos="480"/>
          <w:tab w:val="left" w:pos="851"/>
        </w:tabs>
        <w:ind w:left="480"/>
        <w:jc w:val="both"/>
        <w:rPr>
          <w:rFonts w:ascii="Arial" w:hAnsi="Arial" w:cs="Arial"/>
          <w:b/>
        </w:rPr>
      </w:pPr>
      <w:r w:rsidRPr="00374397">
        <w:rPr>
          <w:rFonts w:ascii="Arial" w:hAnsi="Arial" w:cs="Arial"/>
          <w:b/>
        </w:rPr>
        <w:lastRenderedPageBreak/>
        <w:t>Discrimination</w:t>
      </w:r>
    </w:p>
    <w:p w14:paraId="0D20FDC9" w14:textId="77777777" w:rsidR="00374397" w:rsidRDefault="00374397" w:rsidP="007201FA">
      <w:pPr>
        <w:tabs>
          <w:tab w:val="left" w:pos="480"/>
          <w:tab w:val="left" w:pos="851"/>
        </w:tabs>
        <w:ind w:left="480"/>
        <w:jc w:val="both"/>
        <w:rPr>
          <w:rFonts w:ascii="Arial" w:hAnsi="Arial" w:cs="Arial"/>
        </w:rPr>
      </w:pPr>
      <w:r w:rsidRPr="00374397">
        <w:rPr>
          <w:rFonts w:ascii="Arial" w:hAnsi="Arial" w:cs="Arial"/>
        </w:rPr>
        <w:t xml:space="preserve">Where an applicant has a conviction involving or connected with discrimination in any form, a licence will not be granted until at least </w:t>
      </w:r>
      <w:r w:rsidRPr="00374397">
        <w:rPr>
          <w:rFonts w:ascii="Arial" w:hAnsi="Arial" w:cs="Arial"/>
          <w:b/>
        </w:rPr>
        <w:t>SEVEN YEARS</w:t>
      </w:r>
      <w:r w:rsidRPr="00374397">
        <w:rPr>
          <w:rFonts w:ascii="Arial" w:hAnsi="Arial" w:cs="Arial"/>
        </w:rPr>
        <w:t xml:space="preserve"> have elapsed since the completion of any sentence imposed.</w:t>
      </w:r>
    </w:p>
    <w:p w14:paraId="45B4C6F6" w14:textId="77777777" w:rsidR="00E31C8F" w:rsidRDefault="00E31C8F" w:rsidP="007201FA">
      <w:pPr>
        <w:tabs>
          <w:tab w:val="left" w:pos="480"/>
          <w:tab w:val="left" w:pos="851"/>
        </w:tabs>
        <w:ind w:left="480"/>
        <w:jc w:val="both"/>
        <w:rPr>
          <w:rFonts w:ascii="Arial" w:hAnsi="Arial" w:cs="Arial"/>
        </w:rPr>
      </w:pPr>
    </w:p>
    <w:p w14:paraId="43419506" w14:textId="77777777" w:rsidR="00E31C8F" w:rsidRDefault="00E31C8F" w:rsidP="007201FA">
      <w:pPr>
        <w:tabs>
          <w:tab w:val="left" w:pos="480"/>
          <w:tab w:val="left" w:pos="851"/>
        </w:tabs>
        <w:ind w:left="480"/>
        <w:jc w:val="both"/>
        <w:rPr>
          <w:rFonts w:ascii="Arial" w:hAnsi="Arial" w:cs="Arial"/>
          <w:b/>
        </w:rPr>
      </w:pPr>
      <w:r w:rsidRPr="00E31C8F">
        <w:rPr>
          <w:rFonts w:ascii="Arial" w:hAnsi="Arial" w:cs="Arial"/>
          <w:b/>
        </w:rPr>
        <w:t>Other offences</w:t>
      </w:r>
    </w:p>
    <w:p w14:paraId="45FECFDC" w14:textId="77777777" w:rsidR="00E31C8F" w:rsidRDefault="00E31C8F" w:rsidP="007201FA">
      <w:pPr>
        <w:tabs>
          <w:tab w:val="left" w:pos="480"/>
          <w:tab w:val="left" w:pos="851"/>
        </w:tabs>
        <w:ind w:left="480"/>
        <w:jc w:val="both"/>
        <w:rPr>
          <w:rFonts w:ascii="Arial" w:hAnsi="Arial" w:cs="Arial"/>
        </w:rPr>
      </w:pPr>
      <w:r w:rsidRPr="00E31C8F">
        <w:rPr>
          <w:rFonts w:ascii="Arial" w:hAnsi="Arial" w:cs="Arial"/>
        </w:rPr>
        <w:t xml:space="preserve">Consideration may only be given to the grant of a licence if at least </w:t>
      </w:r>
      <w:r w:rsidRPr="00E31C8F">
        <w:rPr>
          <w:rFonts w:ascii="Arial" w:hAnsi="Arial" w:cs="Arial"/>
          <w:b/>
        </w:rPr>
        <w:t>FIVE YEARS</w:t>
      </w:r>
      <w:r w:rsidRPr="00E31C8F">
        <w:rPr>
          <w:rFonts w:ascii="Arial" w:hAnsi="Arial" w:cs="Arial"/>
        </w:rPr>
        <w:t xml:space="preserve"> have elapsed since the completion of any sentence imposed </w:t>
      </w:r>
      <w:r w:rsidR="007D4A98">
        <w:rPr>
          <w:rFonts w:ascii="Arial" w:hAnsi="Arial" w:cs="Arial"/>
        </w:rPr>
        <w:t xml:space="preserve">for the following offences shown </w:t>
      </w:r>
      <w:proofErr w:type="gramStart"/>
      <w:r w:rsidR="007D4A98">
        <w:rPr>
          <w:rFonts w:ascii="Arial" w:hAnsi="Arial" w:cs="Arial"/>
        </w:rPr>
        <w:t>below;</w:t>
      </w:r>
      <w:proofErr w:type="gramEnd"/>
    </w:p>
    <w:p w14:paraId="5B790C1A" w14:textId="77777777" w:rsidR="007D4A98" w:rsidRDefault="007D4A98" w:rsidP="007201FA">
      <w:pPr>
        <w:tabs>
          <w:tab w:val="left" w:pos="480"/>
          <w:tab w:val="left" w:pos="851"/>
        </w:tabs>
        <w:ind w:left="480"/>
        <w:jc w:val="both"/>
        <w:rPr>
          <w:rFonts w:ascii="Arial" w:hAnsi="Arial" w:cs="Arial"/>
        </w:rPr>
      </w:pPr>
    </w:p>
    <w:p w14:paraId="4DD231D6" w14:textId="77777777" w:rsidR="007D4A98" w:rsidRDefault="007D4A98" w:rsidP="00BE32A4">
      <w:pPr>
        <w:numPr>
          <w:ilvl w:val="0"/>
          <w:numId w:val="23"/>
        </w:numPr>
        <w:tabs>
          <w:tab w:val="left" w:pos="480"/>
          <w:tab w:val="left" w:pos="851"/>
        </w:tabs>
        <w:jc w:val="both"/>
        <w:rPr>
          <w:rFonts w:ascii="Arial" w:hAnsi="Arial" w:cs="Arial"/>
        </w:rPr>
      </w:pPr>
      <w:r>
        <w:rPr>
          <w:rFonts w:ascii="Arial" w:hAnsi="Arial" w:cs="Arial"/>
        </w:rPr>
        <w:t>Obstruction</w:t>
      </w:r>
    </w:p>
    <w:p w14:paraId="13CECA44" w14:textId="77777777" w:rsidR="007D4A98" w:rsidRDefault="007D4A98" w:rsidP="00BE32A4">
      <w:pPr>
        <w:numPr>
          <w:ilvl w:val="0"/>
          <w:numId w:val="23"/>
        </w:numPr>
        <w:tabs>
          <w:tab w:val="left" w:pos="480"/>
          <w:tab w:val="left" w:pos="851"/>
        </w:tabs>
        <w:jc w:val="both"/>
        <w:rPr>
          <w:rFonts w:ascii="Arial" w:hAnsi="Arial" w:cs="Arial"/>
        </w:rPr>
      </w:pPr>
      <w:r>
        <w:rPr>
          <w:rFonts w:ascii="Arial" w:hAnsi="Arial" w:cs="Arial"/>
        </w:rPr>
        <w:t>Criminal damage</w:t>
      </w:r>
    </w:p>
    <w:p w14:paraId="7F325F47" w14:textId="77777777" w:rsidR="007D4A98" w:rsidRPr="00E31C8F" w:rsidRDefault="007D4A98" w:rsidP="00BE32A4">
      <w:pPr>
        <w:numPr>
          <w:ilvl w:val="0"/>
          <w:numId w:val="23"/>
        </w:numPr>
        <w:tabs>
          <w:tab w:val="left" w:pos="480"/>
          <w:tab w:val="left" w:pos="851"/>
        </w:tabs>
        <w:jc w:val="both"/>
        <w:rPr>
          <w:rFonts w:ascii="Arial" w:hAnsi="Arial" w:cs="Arial"/>
        </w:rPr>
      </w:pPr>
      <w:r>
        <w:rPr>
          <w:rFonts w:ascii="Arial" w:hAnsi="Arial" w:cs="Arial"/>
        </w:rPr>
        <w:t>Any offences (including attempted or conspiracy to commit offences) that are similar to those above</w:t>
      </w:r>
    </w:p>
    <w:p w14:paraId="4A7E190F" w14:textId="77777777" w:rsidR="00217CDC" w:rsidRPr="00E31C8F" w:rsidRDefault="00217CDC" w:rsidP="008951FF">
      <w:pPr>
        <w:tabs>
          <w:tab w:val="left" w:pos="480"/>
          <w:tab w:val="left" w:pos="851"/>
        </w:tabs>
        <w:jc w:val="both"/>
        <w:rPr>
          <w:rFonts w:ascii="Arial" w:hAnsi="Arial" w:cs="Arial"/>
        </w:rPr>
      </w:pPr>
    </w:p>
    <w:p w14:paraId="62942E70" w14:textId="77777777" w:rsidR="00196D89" w:rsidRDefault="0027191D" w:rsidP="0027191D">
      <w:pPr>
        <w:tabs>
          <w:tab w:val="left" w:pos="480"/>
          <w:tab w:val="left" w:pos="851"/>
        </w:tabs>
        <w:jc w:val="both"/>
        <w:rPr>
          <w:rFonts w:ascii="Arial" w:hAnsi="Arial" w:cs="Arial"/>
          <w:b/>
        </w:rPr>
      </w:pPr>
      <w:r>
        <w:rPr>
          <w:rFonts w:ascii="Arial" w:hAnsi="Arial" w:cs="Arial"/>
          <w:b/>
        </w:rPr>
        <w:t xml:space="preserve"> 3.6 </w:t>
      </w:r>
      <w:r w:rsidR="00196D89" w:rsidRPr="00196D89">
        <w:rPr>
          <w:rFonts w:ascii="Arial" w:hAnsi="Arial" w:cs="Arial"/>
          <w:b/>
        </w:rPr>
        <w:t>Motoring Offences</w:t>
      </w:r>
    </w:p>
    <w:p w14:paraId="69C65E4B" w14:textId="77777777" w:rsidR="0067353B" w:rsidRPr="0067353B" w:rsidRDefault="0067353B" w:rsidP="007201FA">
      <w:pPr>
        <w:tabs>
          <w:tab w:val="left" w:pos="480"/>
          <w:tab w:val="left" w:pos="851"/>
        </w:tabs>
        <w:ind w:left="480"/>
        <w:jc w:val="both"/>
        <w:rPr>
          <w:rFonts w:ascii="Arial" w:hAnsi="Arial" w:cs="Arial"/>
        </w:rPr>
      </w:pPr>
      <w:r w:rsidRPr="0067353B">
        <w:rPr>
          <w:rFonts w:ascii="Arial" w:hAnsi="Arial" w:cs="Arial"/>
        </w:rPr>
        <w:t>Road safety is a major priority to the council. A taxi driver has direct responsibility for the safety of their passengers, direct responsibility for the safety of other road users and significant control over passengers who are in the vehicle. As those passengers may be alone, and may also be vulnerable, any driving convictions or unacceptable behaviour whilst driving will weigh heavily against a licence being granted or retained.</w:t>
      </w:r>
    </w:p>
    <w:p w14:paraId="7A1C5AC1" w14:textId="77777777" w:rsidR="0067353B" w:rsidRPr="00196D89" w:rsidRDefault="0067353B" w:rsidP="007201FA">
      <w:pPr>
        <w:tabs>
          <w:tab w:val="left" w:pos="480"/>
          <w:tab w:val="left" w:pos="851"/>
        </w:tabs>
        <w:ind w:left="480"/>
        <w:jc w:val="both"/>
        <w:rPr>
          <w:rFonts w:ascii="Arial" w:hAnsi="Arial" w:cs="Arial"/>
          <w:b/>
        </w:rPr>
      </w:pPr>
    </w:p>
    <w:p w14:paraId="2CD29374" w14:textId="77777777" w:rsidR="005D7F34" w:rsidRDefault="00E8524E" w:rsidP="007201FA">
      <w:pPr>
        <w:tabs>
          <w:tab w:val="left" w:pos="480"/>
          <w:tab w:val="left" w:pos="851"/>
        </w:tabs>
        <w:ind w:left="480"/>
        <w:jc w:val="both"/>
        <w:rPr>
          <w:rFonts w:ascii="Arial" w:hAnsi="Arial" w:cs="Arial"/>
        </w:rPr>
      </w:pPr>
      <w:r>
        <w:rPr>
          <w:rFonts w:ascii="Arial" w:hAnsi="Arial" w:cs="Arial"/>
        </w:rPr>
        <w:t>Hackney carriage and private h</w:t>
      </w:r>
      <w:r w:rsidR="0035057D">
        <w:rPr>
          <w:rFonts w:ascii="Arial" w:hAnsi="Arial" w:cs="Arial"/>
        </w:rPr>
        <w:t xml:space="preserve">ire </w:t>
      </w:r>
      <w:r>
        <w:rPr>
          <w:rFonts w:ascii="Arial" w:hAnsi="Arial" w:cs="Arial"/>
        </w:rPr>
        <w:t xml:space="preserve">vehicle </w:t>
      </w:r>
      <w:r w:rsidR="0035057D">
        <w:rPr>
          <w:rFonts w:ascii="Arial" w:hAnsi="Arial" w:cs="Arial"/>
        </w:rPr>
        <w:t>drivers are professional drivers charged with the responsibility of carrying the general public. Any motoring conviction demonstrates a lack of professionalism and will be considered seriously.</w:t>
      </w:r>
      <w:r w:rsidR="003660F5">
        <w:rPr>
          <w:rFonts w:ascii="Arial" w:hAnsi="Arial" w:cs="Arial"/>
        </w:rPr>
        <w:t xml:space="preserve"> </w:t>
      </w:r>
      <w:r w:rsidR="0035057D">
        <w:rPr>
          <w:rFonts w:ascii="Arial" w:hAnsi="Arial" w:cs="Arial"/>
        </w:rPr>
        <w:t>It</w:t>
      </w:r>
      <w:r w:rsidR="003660F5">
        <w:rPr>
          <w:rFonts w:ascii="Arial" w:hAnsi="Arial" w:cs="Arial"/>
        </w:rPr>
        <w:t xml:space="preserve"> </w:t>
      </w:r>
      <w:r w:rsidR="0035057D">
        <w:rPr>
          <w:rFonts w:ascii="Arial" w:hAnsi="Arial" w:cs="Arial"/>
        </w:rPr>
        <w:t>is accepted that motoring offences can be committed unintentionally, and a single occurrence of a minor traffic offence would not prohibit the grant of a licence or may not result in action against an existing licence.</w:t>
      </w:r>
      <w:r w:rsidR="003660F5">
        <w:rPr>
          <w:rFonts w:ascii="Arial" w:hAnsi="Arial" w:cs="Arial"/>
        </w:rPr>
        <w:t xml:space="preserve"> </w:t>
      </w:r>
      <w:r w:rsidR="0012665B">
        <w:rPr>
          <w:rFonts w:ascii="Arial" w:hAnsi="Arial" w:cs="Arial"/>
        </w:rPr>
        <w:t xml:space="preserve">However, </w:t>
      </w:r>
      <w:r w:rsidR="000F031E">
        <w:rPr>
          <w:rFonts w:ascii="Arial" w:hAnsi="Arial" w:cs="Arial"/>
        </w:rPr>
        <w:t>applicants with multiple motoring convictions may indicate that an applicant does not exhibit the behaviour of a safe road user and one that is suitable to drive professionally.</w:t>
      </w:r>
    </w:p>
    <w:p w14:paraId="256F8E00" w14:textId="77777777" w:rsidR="009D6FAF" w:rsidRDefault="009D6FAF" w:rsidP="007201FA">
      <w:pPr>
        <w:tabs>
          <w:tab w:val="left" w:pos="480"/>
          <w:tab w:val="left" w:pos="851"/>
        </w:tabs>
        <w:ind w:left="480"/>
        <w:jc w:val="both"/>
        <w:rPr>
          <w:rFonts w:ascii="Arial" w:hAnsi="Arial" w:cs="Arial"/>
        </w:rPr>
      </w:pPr>
    </w:p>
    <w:p w14:paraId="43A76D11" w14:textId="77777777" w:rsidR="009D6FAF" w:rsidRPr="00326427" w:rsidRDefault="009D6FAF" w:rsidP="007201FA">
      <w:pPr>
        <w:tabs>
          <w:tab w:val="left" w:pos="480"/>
          <w:tab w:val="left" w:pos="851"/>
        </w:tabs>
        <w:ind w:left="480"/>
        <w:jc w:val="both"/>
        <w:rPr>
          <w:rFonts w:ascii="Arial" w:hAnsi="Arial" w:cs="Arial"/>
          <w:b/>
        </w:rPr>
      </w:pPr>
      <w:r w:rsidRPr="00326427">
        <w:rPr>
          <w:rFonts w:ascii="Arial" w:hAnsi="Arial" w:cs="Arial"/>
          <w:b/>
        </w:rPr>
        <w:t>Drink driving/driving under the influence of drugs/</w:t>
      </w:r>
      <w:r w:rsidR="001A16C5" w:rsidRPr="00326427">
        <w:rPr>
          <w:rFonts w:ascii="Arial" w:hAnsi="Arial" w:cs="Arial"/>
          <w:b/>
        </w:rPr>
        <w:t xml:space="preserve">causing a death while </w:t>
      </w:r>
      <w:proofErr w:type="gramStart"/>
      <w:r w:rsidR="001A16C5" w:rsidRPr="00326427">
        <w:rPr>
          <w:rFonts w:ascii="Arial" w:hAnsi="Arial" w:cs="Arial"/>
          <w:b/>
        </w:rPr>
        <w:t>driving</w:t>
      </w:r>
      <w:proofErr w:type="gramEnd"/>
    </w:p>
    <w:p w14:paraId="09100191" w14:textId="77777777" w:rsidR="005D7F34" w:rsidRDefault="001A65DB" w:rsidP="007201FA">
      <w:pPr>
        <w:tabs>
          <w:tab w:val="left" w:pos="480"/>
          <w:tab w:val="left" w:pos="851"/>
        </w:tabs>
        <w:ind w:left="480"/>
        <w:jc w:val="both"/>
        <w:rPr>
          <w:rFonts w:ascii="Arial" w:hAnsi="Arial" w:cs="Arial"/>
        </w:rPr>
      </w:pPr>
      <w:r w:rsidRPr="00326427">
        <w:rPr>
          <w:rFonts w:ascii="Arial" w:hAnsi="Arial" w:cs="Arial"/>
        </w:rPr>
        <w:t>Where an applicant has a conviction for drink driving</w:t>
      </w:r>
      <w:r w:rsidR="001A16C5" w:rsidRPr="00326427">
        <w:rPr>
          <w:rFonts w:ascii="Arial" w:hAnsi="Arial" w:cs="Arial"/>
        </w:rPr>
        <w:t xml:space="preserve">, </w:t>
      </w:r>
      <w:r w:rsidRPr="00326427">
        <w:rPr>
          <w:rFonts w:ascii="Arial" w:hAnsi="Arial" w:cs="Arial"/>
        </w:rPr>
        <w:t>drivin</w:t>
      </w:r>
      <w:r w:rsidR="001A16C5" w:rsidRPr="00326427">
        <w:rPr>
          <w:rFonts w:ascii="Arial" w:hAnsi="Arial" w:cs="Arial"/>
        </w:rPr>
        <w:t xml:space="preserve">g under the influence of drugs or causing </w:t>
      </w:r>
      <w:r w:rsidR="00FB36F0" w:rsidRPr="00326427">
        <w:rPr>
          <w:rFonts w:ascii="Arial" w:hAnsi="Arial" w:cs="Arial"/>
        </w:rPr>
        <w:t xml:space="preserve">a </w:t>
      </w:r>
      <w:r w:rsidR="001A16C5" w:rsidRPr="00326427">
        <w:rPr>
          <w:rFonts w:ascii="Arial" w:hAnsi="Arial" w:cs="Arial"/>
        </w:rPr>
        <w:t xml:space="preserve">death while </w:t>
      </w:r>
      <w:r w:rsidR="00D44DC4" w:rsidRPr="00326427">
        <w:rPr>
          <w:rFonts w:ascii="Arial" w:hAnsi="Arial" w:cs="Arial"/>
        </w:rPr>
        <w:t xml:space="preserve">using </w:t>
      </w:r>
      <w:r w:rsidR="00FB36F0" w:rsidRPr="00326427">
        <w:rPr>
          <w:rFonts w:ascii="Arial" w:hAnsi="Arial" w:cs="Arial"/>
        </w:rPr>
        <w:t xml:space="preserve">a motor vehicle </w:t>
      </w:r>
      <w:r w:rsidRPr="00326427">
        <w:rPr>
          <w:rFonts w:ascii="Arial" w:hAnsi="Arial" w:cs="Arial"/>
        </w:rPr>
        <w:t xml:space="preserve">a licence will not be granted until at least </w:t>
      </w:r>
      <w:r w:rsidRPr="00326427">
        <w:rPr>
          <w:rFonts w:ascii="Arial" w:hAnsi="Arial" w:cs="Arial"/>
          <w:b/>
        </w:rPr>
        <w:t>SEVEN YEARS</w:t>
      </w:r>
      <w:r w:rsidRPr="00326427">
        <w:rPr>
          <w:rFonts w:ascii="Arial" w:hAnsi="Arial" w:cs="Arial"/>
        </w:rPr>
        <w:t xml:space="preserve"> have elapsed since the completion of any sentence or driving ban imposed.</w:t>
      </w:r>
      <w:r w:rsidR="00AE1977" w:rsidRPr="00326427">
        <w:rPr>
          <w:rFonts w:ascii="Arial" w:hAnsi="Arial" w:cs="Arial"/>
        </w:rPr>
        <w:t xml:space="preserve"> In tho</w:t>
      </w:r>
      <w:r w:rsidR="001E532F" w:rsidRPr="00326427">
        <w:rPr>
          <w:rFonts w:ascii="Arial" w:hAnsi="Arial" w:cs="Arial"/>
        </w:rPr>
        <w:t>se circumstances</w:t>
      </w:r>
      <w:r w:rsidR="00AE1977" w:rsidRPr="00326427">
        <w:rPr>
          <w:rFonts w:ascii="Arial" w:hAnsi="Arial" w:cs="Arial"/>
        </w:rPr>
        <w:t xml:space="preserve"> involving drugs</w:t>
      </w:r>
      <w:r w:rsidR="003E2F00" w:rsidRPr="00326427">
        <w:rPr>
          <w:rFonts w:ascii="Arial" w:hAnsi="Arial" w:cs="Arial"/>
        </w:rPr>
        <w:t>, any applicant will also have to undergo drugs testing at their own expense to demonstrate that they are not using controlled drugs.</w:t>
      </w:r>
    </w:p>
    <w:p w14:paraId="4618C9BA" w14:textId="77777777" w:rsidR="00C37BEF" w:rsidRDefault="00C37BEF" w:rsidP="007201FA">
      <w:pPr>
        <w:tabs>
          <w:tab w:val="left" w:pos="480"/>
          <w:tab w:val="left" w:pos="851"/>
        </w:tabs>
        <w:ind w:left="480"/>
        <w:jc w:val="both"/>
        <w:rPr>
          <w:rFonts w:ascii="Arial" w:hAnsi="Arial" w:cs="Arial"/>
        </w:rPr>
      </w:pPr>
    </w:p>
    <w:p w14:paraId="3FFFCB4C" w14:textId="77777777" w:rsidR="00C37BEF" w:rsidRDefault="00C37BEF" w:rsidP="007201FA">
      <w:pPr>
        <w:tabs>
          <w:tab w:val="left" w:pos="480"/>
          <w:tab w:val="left" w:pos="851"/>
        </w:tabs>
        <w:ind w:left="480"/>
        <w:jc w:val="both"/>
        <w:rPr>
          <w:rFonts w:ascii="Arial" w:hAnsi="Arial" w:cs="Arial"/>
          <w:b/>
        </w:rPr>
      </w:pPr>
      <w:r w:rsidRPr="00C37BEF">
        <w:rPr>
          <w:rFonts w:ascii="Arial" w:hAnsi="Arial" w:cs="Arial"/>
          <w:b/>
        </w:rPr>
        <w:t>Using a hand-held device whilst driving</w:t>
      </w:r>
    </w:p>
    <w:p w14:paraId="5326FD92" w14:textId="77777777" w:rsidR="00C37BEF" w:rsidRPr="00C37BEF" w:rsidRDefault="00C37BEF" w:rsidP="007201FA">
      <w:pPr>
        <w:tabs>
          <w:tab w:val="left" w:pos="480"/>
          <w:tab w:val="left" w:pos="851"/>
        </w:tabs>
        <w:ind w:left="480"/>
        <w:jc w:val="both"/>
        <w:rPr>
          <w:rFonts w:ascii="Arial" w:hAnsi="Arial" w:cs="Arial"/>
        </w:rPr>
      </w:pPr>
      <w:r w:rsidRPr="00C37BEF">
        <w:rPr>
          <w:rFonts w:ascii="Arial" w:hAnsi="Arial" w:cs="Arial"/>
        </w:rPr>
        <w:t>Where</w:t>
      </w:r>
      <w:r>
        <w:rPr>
          <w:rFonts w:ascii="Arial" w:hAnsi="Arial" w:cs="Arial"/>
        </w:rPr>
        <w:t xml:space="preserve"> an applicant has a conviction for using a hand-held mobile telephone or hand-held device whilst driving, a licence will not be granted until at least </w:t>
      </w:r>
      <w:r w:rsidRPr="00C37BEF">
        <w:rPr>
          <w:rFonts w:ascii="Arial" w:hAnsi="Arial" w:cs="Arial"/>
          <w:b/>
        </w:rPr>
        <w:t>FIVE</w:t>
      </w:r>
      <w:r>
        <w:rPr>
          <w:rFonts w:ascii="Arial" w:hAnsi="Arial" w:cs="Arial"/>
        </w:rPr>
        <w:t xml:space="preserve"> </w:t>
      </w:r>
      <w:r w:rsidRPr="00C37BEF">
        <w:rPr>
          <w:rFonts w:ascii="Arial" w:hAnsi="Arial" w:cs="Arial"/>
          <w:b/>
        </w:rPr>
        <w:t>YEARS</w:t>
      </w:r>
      <w:r>
        <w:rPr>
          <w:rFonts w:ascii="Arial" w:hAnsi="Arial" w:cs="Arial"/>
          <w:b/>
        </w:rPr>
        <w:t xml:space="preserve"> </w:t>
      </w:r>
      <w:r w:rsidRPr="00C37BEF">
        <w:rPr>
          <w:rFonts w:ascii="Arial" w:hAnsi="Arial" w:cs="Arial"/>
        </w:rPr>
        <w:t>have elapsed since the conviction or completion of any sentence or driving ban imposed, whichever is the later.</w:t>
      </w:r>
    </w:p>
    <w:p w14:paraId="19DAB783" w14:textId="77777777" w:rsidR="00AE4452" w:rsidRPr="00326427" w:rsidRDefault="00AE4452" w:rsidP="007201FA">
      <w:pPr>
        <w:tabs>
          <w:tab w:val="left" w:pos="480"/>
          <w:tab w:val="left" w:pos="851"/>
        </w:tabs>
        <w:ind w:left="480"/>
        <w:jc w:val="both"/>
        <w:rPr>
          <w:rFonts w:ascii="Arial" w:hAnsi="Arial" w:cs="Arial"/>
        </w:rPr>
      </w:pPr>
    </w:p>
    <w:p w14:paraId="76BEDE86" w14:textId="77777777" w:rsidR="00C74F49" w:rsidRPr="00326427" w:rsidRDefault="00C74F49" w:rsidP="00C74F49">
      <w:pPr>
        <w:tabs>
          <w:tab w:val="left" w:pos="480"/>
          <w:tab w:val="left" w:pos="851"/>
        </w:tabs>
        <w:ind w:left="480"/>
        <w:jc w:val="both"/>
        <w:rPr>
          <w:rFonts w:ascii="Arial" w:hAnsi="Arial" w:cs="Arial"/>
          <w:b/>
        </w:rPr>
      </w:pPr>
      <w:r w:rsidRPr="00326427">
        <w:rPr>
          <w:rFonts w:ascii="Arial" w:hAnsi="Arial" w:cs="Arial"/>
          <w:b/>
        </w:rPr>
        <w:t>Major traffic offences</w:t>
      </w:r>
    </w:p>
    <w:p w14:paraId="136BB4E4" w14:textId="77777777" w:rsidR="00D66835" w:rsidRPr="00326427" w:rsidRDefault="00C74F49" w:rsidP="00C74F49">
      <w:pPr>
        <w:tabs>
          <w:tab w:val="left" w:pos="480"/>
          <w:tab w:val="left" w:pos="851"/>
        </w:tabs>
        <w:ind w:left="480"/>
        <w:jc w:val="both"/>
        <w:rPr>
          <w:rFonts w:ascii="Arial" w:hAnsi="Arial" w:cs="Arial"/>
        </w:rPr>
      </w:pPr>
      <w:r w:rsidRPr="00326427">
        <w:rPr>
          <w:rFonts w:ascii="Arial" w:hAnsi="Arial" w:cs="Arial"/>
        </w:rPr>
        <w:t>A major traffic or vehicle related offence i</w:t>
      </w:r>
      <w:r w:rsidR="00992363" w:rsidRPr="00326427">
        <w:rPr>
          <w:rFonts w:ascii="Arial" w:hAnsi="Arial" w:cs="Arial"/>
        </w:rPr>
        <w:t xml:space="preserve">s one which is not </w:t>
      </w:r>
      <w:r w:rsidR="00D44DC4" w:rsidRPr="00326427">
        <w:rPr>
          <w:rFonts w:ascii="Arial" w:hAnsi="Arial" w:cs="Arial"/>
        </w:rPr>
        <w:t xml:space="preserve">listed separately above and is not </w:t>
      </w:r>
      <w:r w:rsidR="00992363" w:rsidRPr="00326427">
        <w:rPr>
          <w:rFonts w:ascii="Arial" w:hAnsi="Arial" w:cs="Arial"/>
        </w:rPr>
        <w:t xml:space="preserve">covered below in ‘minor traffic </w:t>
      </w:r>
      <w:proofErr w:type="gramStart"/>
      <w:r w:rsidR="00992363" w:rsidRPr="00326427">
        <w:rPr>
          <w:rFonts w:ascii="Arial" w:hAnsi="Arial" w:cs="Arial"/>
        </w:rPr>
        <w:t>offences’</w:t>
      </w:r>
      <w:r w:rsidRPr="00326427">
        <w:rPr>
          <w:rFonts w:ascii="Arial" w:hAnsi="Arial" w:cs="Arial"/>
        </w:rPr>
        <w:t>, and</w:t>
      </w:r>
      <w:proofErr w:type="gramEnd"/>
      <w:r w:rsidRPr="00326427">
        <w:rPr>
          <w:rFonts w:ascii="Arial" w:hAnsi="Arial" w:cs="Arial"/>
        </w:rPr>
        <w:t xml:space="preserve"> </w:t>
      </w:r>
      <w:r w:rsidR="00FB36F0" w:rsidRPr="00326427">
        <w:rPr>
          <w:rFonts w:ascii="Arial" w:hAnsi="Arial" w:cs="Arial"/>
        </w:rPr>
        <w:t>includes failure to prov</w:t>
      </w:r>
      <w:r w:rsidR="00D44DC4" w:rsidRPr="00326427">
        <w:rPr>
          <w:rFonts w:ascii="Arial" w:hAnsi="Arial" w:cs="Arial"/>
        </w:rPr>
        <w:t>ide a specimen for analysis and driving without due care and attention</w:t>
      </w:r>
      <w:r w:rsidRPr="00326427">
        <w:rPr>
          <w:rFonts w:ascii="Arial" w:hAnsi="Arial" w:cs="Arial"/>
        </w:rPr>
        <w:t xml:space="preserve">. It also includes driving without </w:t>
      </w:r>
      <w:proofErr w:type="gramStart"/>
      <w:r w:rsidRPr="00326427">
        <w:rPr>
          <w:rFonts w:ascii="Arial" w:hAnsi="Arial" w:cs="Arial"/>
        </w:rPr>
        <w:t>insurance</w:t>
      </w:r>
      <w:proofErr w:type="gramEnd"/>
      <w:r w:rsidRPr="00326427">
        <w:rPr>
          <w:rFonts w:ascii="Arial" w:hAnsi="Arial" w:cs="Arial"/>
        </w:rPr>
        <w:t xml:space="preserve"> or any offence connected with motor insurance. </w:t>
      </w:r>
      <w:r w:rsidR="00D66835" w:rsidRPr="00326427">
        <w:rPr>
          <w:rFonts w:ascii="Arial" w:hAnsi="Arial" w:cs="Arial"/>
        </w:rPr>
        <w:t xml:space="preserve">An isolated conviction, without disqualification for such an offence, will require careful </w:t>
      </w:r>
      <w:r w:rsidR="00D66835" w:rsidRPr="00326427">
        <w:rPr>
          <w:rFonts w:ascii="Arial" w:hAnsi="Arial" w:cs="Arial"/>
        </w:rPr>
        <w:lastRenderedPageBreak/>
        <w:t xml:space="preserve">consideration of the facts and will at the very least merit a warning as to future driving and advice on the standard expected of hackney carriage and private hire vehicle drivers.  However, where the conviction is within </w:t>
      </w:r>
      <w:r w:rsidR="00D66835" w:rsidRPr="00326427">
        <w:rPr>
          <w:rFonts w:ascii="Arial" w:hAnsi="Arial" w:cs="Arial"/>
          <w:b/>
        </w:rPr>
        <w:t>12 months</w:t>
      </w:r>
      <w:r w:rsidR="00D66835" w:rsidRPr="00326427">
        <w:rPr>
          <w:rFonts w:ascii="Arial" w:hAnsi="Arial" w:cs="Arial"/>
        </w:rPr>
        <w:t xml:space="preserve"> prior to the date of application, the application will normally be refused.</w:t>
      </w:r>
    </w:p>
    <w:p w14:paraId="26074C32" w14:textId="77777777" w:rsidR="00D66835" w:rsidRPr="00326427" w:rsidRDefault="00D66835" w:rsidP="00D32C19">
      <w:pPr>
        <w:tabs>
          <w:tab w:val="left" w:pos="480"/>
          <w:tab w:val="left" w:pos="851"/>
        </w:tabs>
        <w:jc w:val="both"/>
        <w:rPr>
          <w:rFonts w:ascii="Arial" w:hAnsi="Arial" w:cs="Arial"/>
        </w:rPr>
      </w:pPr>
    </w:p>
    <w:p w14:paraId="0102EAF1" w14:textId="77777777" w:rsidR="00C74F49" w:rsidRPr="00326427" w:rsidRDefault="00D32C19" w:rsidP="00C74F49">
      <w:pPr>
        <w:tabs>
          <w:tab w:val="left" w:pos="480"/>
          <w:tab w:val="left" w:pos="851"/>
        </w:tabs>
        <w:ind w:left="480"/>
        <w:jc w:val="both"/>
        <w:rPr>
          <w:rFonts w:ascii="Arial" w:hAnsi="Arial" w:cs="Arial"/>
        </w:rPr>
      </w:pPr>
      <w:r w:rsidRPr="00326427">
        <w:rPr>
          <w:rFonts w:ascii="Arial" w:hAnsi="Arial" w:cs="Arial"/>
        </w:rPr>
        <w:t xml:space="preserve">Where an applicant has more than one </w:t>
      </w:r>
      <w:r w:rsidR="00C74F49" w:rsidRPr="00326427">
        <w:rPr>
          <w:rFonts w:ascii="Arial" w:hAnsi="Arial" w:cs="Arial"/>
        </w:rPr>
        <w:t xml:space="preserve">conviction for a major traffic offence or similar offence, a licence will not be granted until at least </w:t>
      </w:r>
      <w:r w:rsidRPr="00326427">
        <w:rPr>
          <w:rFonts w:ascii="Arial" w:hAnsi="Arial" w:cs="Arial"/>
          <w:b/>
        </w:rPr>
        <w:t xml:space="preserve">FIVE </w:t>
      </w:r>
      <w:r w:rsidR="00C74F49" w:rsidRPr="00326427">
        <w:rPr>
          <w:rFonts w:ascii="Arial" w:hAnsi="Arial" w:cs="Arial"/>
          <w:b/>
        </w:rPr>
        <w:t>YEARS</w:t>
      </w:r>
      <w:r w:rsidR="00C74F49" w:rsidRPr="00326427">
        <w:rPr>
          <w:rFonts w:ascii="Arial" w:hAnsi="Arial" w:cs="Arial"/>
        </w:rPr>
        <w:t xml:space="preserve"> have elapsed since the completion of any sentence imposed.</w:t>
      </w:r>
    </w:p>
    <w:p w14:paraId="67FBCBAE" w14:textId="77777777" w:rsidR="00C74F49" w:rsidRPr="00326427" w:rsidRDefault="00C74F49" w:rsidP="00D32C19">
      <w:pPr>
        <w:tabs>
          <w:tab w:val="left" w:pos="480"/>
          <w:tab w:val="left" w:pos="851"/>
        </w:tabs>
        <w:jc w:val="both"/>
        <w:rPr>
          <w:rFonts w:ascii="Arial" w:hAnsi="Arial" w:cs="Arial"/>
          <w:b/>
        </w:rPr>
      </w:pPr>
    </w:p>
    <w:p w14:paraId="41C1D1E4" w14:textId="77777777" w:rsidR="00C74F49" w:rsidRPr="00326427" w:rsidRDefault="00C74F49" w:rsidP="00C74F49">
      <w:pPr>
        <w:tabs>
          <w:tab w:val="left" w:pos="480"/>
          <w:tab w:val="left" w:pos="851"/>
        </w:tabs>
        <w:ind w:left="480"/>
        <w:jc w:val="both"/>
        <w:rPr>
          <w:rFonts w:ascii="Arial" w:hAnsi="Arial" w:cs="Arial"/>
          <w:b/>
        </w:rPr>
      </w:pPr>
      <w:r w:rsidRPr="00326427">
        <w:rPr>
          <w:rFonts w:ascii="Arial" w:hAnsi="Arial" w:cs="Arial"/>
          <w:b/>
        </w:rPr>
        <w:t>A list of offences to which this section relates is attached as Appendix I.</w:t>
      </w:r>
    </w:p>
    <w:p w14:paraId="439DEA8D" w14:textId="77777777" w:rsidR="007146B1" w:rsidRPr="00326427" w:rsidRDefault="007146B1" w:rsidP="00074A8D">
      <w:pPr>
        <w:tabs>
          <w:tab w:val="left" w:pos="480"/>
          <w:tab w:val="left" w:pos="851"/>
        </w:tabs>
        <w:jc w:val="both"/>
        <w:rPr>
          <w:rFonts w:ascii="Arial" w:hAnsi="Arial" w:cs="Arial"/>
          <w:b/>
        </w:rPr>
      </w:pPr>
    </w:p>
    <w:p w14:paraId="1C3BEB15" w14:textId="77777777" w:rsidR="00B40842" w:rsidRPr="00326427" w:rsidRDefault="00B40842" w:rsidP="00B40842">
      <w:pPr>
        <w:tabs>
          <w:tab w:val="left" w:pos="480"/>
          <w:tab w:val="left" w:pos="851"/>
        </w:tabs>
        <w:ind w:left="480"/>
        <w:jc w:val="both"/>
        <w:rPr>
          <w:rFonts w:ascii="Arial" w:hAnsi="Arial" w:cs="Arial"/>
          <w:b/>
        </w:rPr>
      </w:pPr>
      <w:r w:rsidRPr="00326427">
        <w:rPr>
          <w:rFonts w:ascii="Arial" w:hAnsi="Arial" w:cs="Arial"/>
          <w:b/>
        </w:rPr>
        <w:t>Minor traffic offences</w:t>
      </w:r>
    </w:p>
    <w:p w14:paraId="41B63F86" w14:textId="77777777" w:rsidR="00F1111E" w:rsidRPr="00326427" w:rsidRDefault="003831C0" w:rsidP="00F1111E">
      <w:pPr>
        <w:tabs>
          <w:tab w:val="left" w:pos="480"/>
          <w:tab w:val="left" w:pos="851"/>
        </w:tabs>
        <w:ind w:left="480"/>
        <w:jc w:val="both"/>
        <w:rPr>
          <w:rFonts w:ascii="Arial" w:hAnsi="Arial" w:cs="Arial"/>
        </w:rPr>
      </w:pPr>
      <w:r w:rsidRPr="00326427">
        <w:rPr>
          <w:rFonts w:ascii="Arial" w:hAnsi="Arial" w:cs="Arial"/>
        </w:rPr>
        <w:t>A minor traffic or vehicle related offence is one which does not involve loss of li</w:t>
      </w:r>
      <w:r w:rsidR="003334C5" w:rsidRPr="00326427">
        <w:rPr>
          <w:rFonts w:ascii="Arial" w:hAnsi="Arial" w:cs="Arial"/>
        </w:rPr>
        <w:t>fe, driving under the influence of drink or drugs</w:t>
      </w:r>
      <w:r w:rsidR="00E5498B" w:rsidRPr="00326427">
        <w:rPr>
          <w:rFonts w:ascii="Arial" w:hAnsi="Arial" w:cs="Arial"/>
        </w:rPr>
        <w:t xml:space="preserve"> and has not resulted in injury to any person or damage to any property (including vehicles). </w:t>
      </w:r>
      <w:r w:rsidR="00F1111E" w:rsidRPr="00326427">
        <w:rPr>
          <w:rFonts w:ascii="Arial" w:hAnsi="Arial" w:cs="Arial"/>
        </w:rPr>
        <w:t xml:space="preserve">Isolated convictions for minor traffic offences should not prevent a person from proceeding with an application. However, the number, </w:t>
      </w:r>
      <w:proofErr w:type="gramStart"/>
      <w:r w:rsidR="00F1111E" w:rsidRPr="00326427">
        <w:rPr>
          <w:rFonts w:ascii="Arial" w:hAnsi="Arial" w:cs="Arial"/>
        </w:rPr>
        <w:t>type</w:t>
      </w:r>
      <w:proofErr w:type="gramEnd"/>
      <w:r w:rsidR="00F1111E" w:rsidRPr="00326427">
        <w:rPr>
          <w:rFonts w:ascii="Arial" w:hAnsi="Arial" w:cs="Arial"/>
        </w:rPr>
        <w:t xml:space="preserve"> and frequency of this type of offence will be taken into account and if there are several offences of this nature the applicant will normally be expected to show a period free of conviction of at least </w:t>
      </w:r>
      <w:r w:rsidR="00F1111E" w:rsidRPr="00326427">
        <w:rPr>
          <w:rFonts w:ascii="Arial" w:hAnsi="Arial" w:cs="Arial"/>
          <w:b/>
        </w:rPr>
        <w:t>12 months</w:t>
      </w:r>
      <w:r w:rsidR="00F1111E" w:rsidRPr="00326427">
        <w:rPr>
          <w:rFonts w:ascii="Arial" w:hAnsi="Arial" w:cs="Arial"/>
        </w:rPr>
        <w:t>.</w:t>
      </w:r>
    </w:p>
    <w:p w14:paraId="07AFC8AE" w14:textId="77777777" w:rsidR="00810916" w:rsidRPr="00326427" w:rsidRDefault="00810916" w:rsidP="00F1111E">
      <w:pPr>
        <w:tabs>
          <w:tab w:val="left" w:pos="480"/>
          <w:tab w:val="left" w:pos="851"/>
        </w:tabs>
        <w:jc w:val="both"/>
        <w:rPr>
          <w:rFonts w:ascii="Arial" w:hAnsi="Arial" w:cs="Arial"/>
        </w:rPr>
      </w:pPr>
    </w:p>
    <w:p w14:paraId="7DB27C3F" w14:textId="77777777" w:rsidR="00810916" w:rsidRDefault="00810916" w:rsidP="00810916">
      <w:pPr>
        <w:tabs>
          <w:tab w:val="left" w:pos="480"/>
          <w:tab w:val="left" w:pos="851"/>
        </w:tabs>
        <w:ind w:left="480"/>
        <w:jc w:val="both"/>
        <w:rPr>
          <w:rFonts w:ascii="Arial" w:hAnsi="Arial" w:cs="Arial"/>
        </w:rPr>
      </w:pPr>
      <w:r w:rsidRPr="00326427">
        <w:rPr>
          <w:rFonts w:ascii="Arial" w:hAnsi="Arial" w:cs="Arial"/>
        </w:rPr>
        <w:t>In particular, the application will normally be re</w:t>
      </w:r>
      <w:r w:rsidR="00F1111E" w:rsidRPr="00326427">
        <w:rPr>
          <w:rFonts w:ascii="Arial" w:hAnsi="Arial" w:cs="Arial"/>
        </w:rPr>
        <w:t>fused where the applicant has</w:t>
      </w:r>
      <w:r w:rsidR="00F1111E" w:rsidRPr="00326427">
        <w:rPr>
          <w:rFonts w:ascii="Arial" w:hAnsi="Arial" w:cs="Arial"/>
          <w:b/>
        </w:rPr>
        <w:t xml:space="preserve"> 9</w:t>
      </w:r>
      <w:r w:rsidRPr="00326427">
        <w:rPr>
          <w:rFonts w:ascii="Arial" w:hAnsi="Arial" w:cs="Arial"/>
          <w:b/>
        </w:rPr>
        <w:t xml:space="preserve"> or more </w:t>
      </w:r>
      <w:r w:rsidR="000973D0" w:rsidRPr="00326427">
        <w:rPr>
          <w:rFonts w:ascii="Arial" w:hAnsi="Arial" w:cs="Arial"/>
          <w:b/>
        </w:rPr>
        <w:t xml:space="preserve">valid </w:t>
      </w:r>
      <w:r w:rsidRPr="00326427">
        <w:rPr>
          <w:rFonts w:ascii="Arial" w:hAnsi="Arial" w:cs="Arial"/>
          <w:b/>
        </w:rPr>
        <w:t>penalty points</w:t>
      </w:r>
      <w:r w:rsidR="00E61CA2" w:rsidRPr="00326427">
        <w:rPr>
          <w:rFonts w:ascii="Arial" w:hAnsi="Arial" w:cs="Arial"/>
        </w:rPr>
        <w:t xml:space="preserve"> on their</w:t>
      </w:r>
      <w:r w:rsidRPr="00326427">
        <w:rPr>
          <w:rFonts w:ascii="Arial" w:hAnsi="Arial" w:cs="Arial"/>
        </w:rPr>
        <w:t xml:space="preserve"> DVLA licence (whether or not the applicant was convicted by a court for the offences for which the points were imposed) or where the applicant has more than one conviction for this t</w:t>
      </w:r>
      <w:r w:rsidR="00F1111E" w:rsidRPr="00326427">
        <w:rPr>
          <w:rFonts w:ascii="Arial" w:hAnsi="Arial" w:cs="Arial"/>
        </w:rPr>
        <w:t xml:space="preserve">ype of offence within the last </w:t>
      </w:r>
      <w:r w:rsidR="00F1111E" w:rsidRPr="00326427">
        <w:rPr>
          <w:rFonts w:ascii="Arial" w:hAnsi="Arial" w:cs="Arial"/>
          <w:b/>
        </w:rPr>
        <w:t>12</w:t>
      </w:r>
      <w:r w:rsidRPr="00326427">
        <w:rPr>
          <w:rFonts w:ascii="Arial" w:hAnsi="Arial" w:cs="Arial"/>
          <w:b/>
        </w:rPr>
        <w:t xml:space="preserve"> months</w:t>
      </w:r>
      <w:r w:rsidRPr="00326427">
        <w:rPr>
          <w:rFonts w:ascii="Arial" w:hAnsi="Arial" w:cs="Arial"/>
        </w:rPr>
        <w:t>.</w:t>
      </w:r>
    </w:p>
    <w:p w14:paraId="43557034" w14:textId="77777777" w:rsidR="00ED5337" w:rsidRDefault="00ED5337" w:rsidP="00810916">
      <w:pPr>
        <w:tabs>
          <w:tab w:val="left" w:pos="480"/>
          <w:tab w:val="left" w:pos="851"/>
        </w:tabs>
        <w:jc w:val="both"/>
        <w:rPr>
          <w:rFonts w:ascii="Arial" w:hAnsi="Arial" w:cs="Arial"/>
        </w:rPr>
      </w:pPr>
    </w:p>
    <w:p w14:paraId="3FBE4359" w14:textId="77777777" w:rsidR="00ED5337" w:rsidRDefault="00ED5337" w:rsidP="00ED5337">
      <w:pPr>
        <w:tabs>
          <w:tab w:val="left" w:pos="480"/>
          <w:tab w:val="left" w:pos="851"/>
        </w:tabs>
        <w:ind w:left="480"/>
        <w:jc w:val="both"/>
        <w:rPr>
          <w:rFonts w:ascii="Arial" w:hAnsi="Arial" w:cs="Arial"/>
          <w:b/>
        </w:rPr>
      </w:pPr>
      <w:r w:rsidRPr="0036241A">
        <w:rPr>
          <w:rFonts w:ascii="Arial" w:hAnsi="Arial" w:cs="Arial"/>
          <w:b/>
        </w:rPr>
        <w:t>A list of offences to which this section relates is attached as Appendix I</w:t>
      </w:r>
      <w:r w:rsidR="00E442AA">
        <w:rPr>
          <w:rFonts w:ascii="Arial" w:hAnsi="Arial" w:cs="Arial"/>
          <w:b/>
        </w:rPr>
        <w:t>I</w:t>
      </w:r>
      <w:r w:rsidRPr="0036241A">
        <w:rPr>
          <w:rFonts w:ascii="Arial" w:hAnsi="Arial" w:cs="Arial"/>
          <w:b/>
        </w:rPr>
        <w:t>.</w:t>
      </w:r>
    </w:p>
    <w:p w14:paraId="012A799D" w14:textId="77777777" w:rsidR="00FE14AC" w:rsidRDefault="00FE14AC" w:rsidP="00ED5337">
      <w:pPr>
        <w:tabs>
          <w:tab w:val="left" w:pos="480"/>
          <w:tab w:val="left" w:pos="851"/>
        </w:tabs>
        <w:ind w:left="480"/>
        <w:jc w:val="both"/>
        <w:rPr>
          <w:rFonts w:ascii="Arial" w:hAnsi="Arial" w:cs="Arial"/>
          <w:b/>
        </w:rPr>
      </w:pPr>
    </w:p>
    <w:p w14:paraId="55882C10" w14:textId="77777777" w:rsidR="00FE14AC" w:rsidRPr="00FE14AC" w:rsidRDefault="00FE14AC" w:rsidP="00FE14AC">
      <w:pPr>
        <w:tabs>
          <w:tab w:val="left" w:pos="480"/>
          <w:tab w:val="left" w:pos="851"/>
        </w:tabs>
        <w:ind w:left="480"/>
        <w:jc w:val="both"/>
        <w:rPr>
          <w:rFonts w:ascii="Arial" w:hAnsi="Arial" w:cs="Arial"/>
          <w:b/>
        </w:rPr>
      </w:pPr>
      <w:r w:rsidRPr="00FE14AC">
        <w:rPr>
          <w:rFonts w:ascii="Arial" w:hAnsi="Arial" w:cs="Arial"/>
          <w:b/>
        </w:rPr>
        <w:t>Disqualification</w:t>
      </w:r>
    </w:p>
    <w:p w14:paraId="640F4C36" w14:textId="77777777" w:rsidR="00FE14AC" w:rsidRPr="00FE14AC" w:rsidRDefault="00FE14AC" w:rsidP="00FE14AC">
      <w:pPr>
        <w:tabs>
          <w:tab w:val="left" w:pos="480"/>
          <w:tab w:val="left" w:pos="851"/>
        </w:tabs>
        <w:ind w:left="480"/>
        <w:jc w:val="both"/>
        <w:rPr>
          <w:rFonts w:ascii="Arial" w:hAnsi="Arial" w:cs="Arial"/>
        </w:rPr>
      </w:pPr>
      <w:r w:rsidRPr="00FE14AC">
        <w:rPr>
          <w:rFonts w:ascii="Arial" w:hAnsi="Arial" w:cs="Arial"/>
        </w:rPr>
        <w:t>Where an applicant has been disqualified from driving because of a major traffic offence the application will generally be re</w:t>
      </w:r>
      <w:r>
        <w:rPr>
          <w:rFonts w:ascii="Arial" w:hAnsi="Arial" w:cs="Arial"/>
        </w:rPr>
        <w:t xml:space="preserve">fused unless a period of </w:t>
      </w:r>
      <w:r w:rsidRPr="00FE14AC">
        <w:rPr>
          <w:rFonts w:ascii="Arial" w:hAnsi="Arial" w:cs="Arial"/>
          <w:b/>
        </w:rPr>
        <w:t>2 YEARS</w:t>
      </w:r>
      <w:r w:rsidRPr="00FE14AC">
        <w:rPr>
          <w:rFonts w:ascii="Arial" w:hAnsi="Arial" w:cs="Arial"/>
        </w:rPr>
        <w:t xml:space="preserve"> free from conviction has elapsed from the restoration of the DVLA licence.</w:t>
      </w:r>
    </w:p>
    <w:p w14:paraId="39EB9639" w14:textId="77777777" w:rsidR="00FE14AC" w:rsidRPr="00FE14AC" w:rsidRDefault="00FE14AC" w:rsidP="00FE14AC">
      <w:pPr>
        <w:tabs>
          <w:tab w:val="left" w:pos="480"/>
          <w:tab w:val="left" w:pos="851"/>
        </w:tabs>
        <w:ind w:left="480"/>
        <w:jc w:val="both"/>
        <w:rPr>
          <w:rFonts w:ascii="Arial" w:hAnsi="Arial" w:cs="Arial"/>
        </w:rPr>
      </w:pPr>
    </w:p>
    <w:p w14:paraId="1DEEE40C" w14:textId="77777777" w:rsidR="00FE14AC" w:rsidRPr="00FE14AC" w:rsidRDefault="00FE14AC" w:rsidP="00FE14AC">
      <w:pPr>
        <w:tabs>
          <w:tab w:val="left" w:pos="480"/>
          <w:tab w:val="left" w:pos="851"/>
        </w:tabs>
        <w:ind w:left="480"/>
        <w:jc w:val="both"/>
        <w:rPr>
          <w:rFonts w:ascii="Arial" w:hAnsi="Arial" w:cs="Arial"/>
        </w:rPr>
      </w:pPr>
      <w:r w:rsidRPr="00FE14AC">
        <w:rPr>
          <w:rFonts w:ascii="Arial" w:hAnsi="Arial" w:cs="Arial"/>
        </w:rPr>
        <w:t xml:space="preserve">Where several minor traffic offences have resulted in the applicant being disqualified from driving for a period of time, this will normally be taken as reflecting seriously on the applicant's driving standard.  </w:t>
      </w:r>
      <w:r>
        <w:rPr>
          <w:rFonts w:ascii="Arial" w:hAnsi="Arial" w:cs="Arial"/>
        </w:rPr>
        <w:t xml:space="preserve">Generally, a period of </w:t>
      </w:r>
      <w:r w:rsidRPr="00FE14AC">
        <w:rPr>
          <w:rFonts w:ascii="Arial" w:hAnsi="Arial" w:cs="Arial"/>
          <w:b/>
        </w:rPr>
        <w:t xml:space="preserve">12 MONTHS </w:t>
      </w:r>
      <w:r w:rsidRPr="00FE14AC">
        <w:rPr>
          <w:rFonts w:ascii="Arial" w:hAnsi="Arial" w:cs="Arial"/>
        </w:rPr>
        <w:t>free from conviction must have elapsed from the restoration of the DVLA licence.</w:t>
      </w:r>
    </w:p>
    <w:p w14:paraId="70AF63F1" w14:textId="77777777" w:rsidR="00FE14AC" w:rsidRPr="00FE14AC" w:rsidRDefault="00FE14AC" w:rsidP="00FE14AC">
      <w:pPr>
        <w:tabs>
          <w:tab w:val="left" w:pos="480"/>
          <w:tab w:val="left" w:pos="851"/>
        </w:tabs>
        <w:ind w:left="480"/>
        <w:jc w:val="both"/>
        <w:rPr>
          <w:rFonts w:ascii="Arial" w:hAnsi="Arial" w:cs="Arial"/>
        </w:rPr>
      </w:pPr>
    </w:p>
    <w:p w14:paraId="139A0E9D" w14:textId="77777777" w:rsidR="00FE14AC" w:rsidRPr="00FE14AC" w:rsidRDefault="00FE14AC" w:rsidP="00FE14AC">
      <w:pPr>
        <w:tabs>
          <w:tab w:val="left" w:pos="480"/>
          <w:tab w:val="left" w:pos="851"/>
        </w:tabs>
        <w:ind w:left="480"/>
        <w:jc w:val="both"/>
        <w:rPr>
          <w:rFonts w:ascii="Arial" w:hAnsi="Arial" w:cs="Arial"/>
        </w:rPr>
      </w:pPr>
      <w:r w:rsidRPr="00FE14AC">
        <w:rPr>
          <w:rFonts w:ascii="Arial" w:hAnsi="Arial" w:cs="Arial"/>
        </w:rPr>
        <w:t>In "totting-up" cases where disqualification is considered by the court, even if the court does not disqualify (e</w:t>
      </w:r>
      <w:r>
        <w:rPr>
          <w:rFonts w:ascii="Arial" w:hAnsi="Arial" w:cs="Arial"/>
        </w:rPr>
        <w:t>.</w:t>
      </w:r>
      <w:r w:rsidRPr="00FE14AC">
        <w:rPr>
          <w:rFonts w:ascii="Arial" w:hAnsi="Arial" w:cs="Arial"/>
        </w:rPr>
        <w:t>g</w:t>
      </w:r>
      <w:r>
        <w:rPr>
          <w:rFonts w:ascii="Arial" w:hAnsi="Arial" w:cs="Arial"/>
        </w:rPr>
        <w:t>.</w:t>
      </w:r>
      <w:r w:rsidRPr="00FE14AC">
        <w:rPr>
          <w:rFonts w:ascii="Arial" w:hAnsi="Arial" w:cs="Arial"/>
        </w:rPr>
        <w:t xml:space="preserve"> because of exceptional circumstances) a driver, the Council is likely to refuse a hackney carriage or private hire driver's licence because different criteria apply and an applicant will normally be expect</w:t>
      </w:r>
      <w:r>
        <w:rPr>
          <w:rFonts w:ascii="Arial" w:hAnsi="Arial" w:cs="Arial"/>
        </w:rPr>
        <w:t xml:space="preserve">ed to show a period of </w:t>
      </w:r>
      <w:r w:rsidRPr="00FE14AC">
        <w:rPr>
          <w:rFonts w:ascii="Arial" w:hAnsi="Arial" w:cs="Arial"/>
          <w:b/>
        </w:rPr>
        <w:t>12 MONTHS</w:t>
      </w:r>
      <w:r w:rsidRPr="00FE14AC">
        <w:rPr>
          <w:rFonts w:ascii="Arial" w:hAnsi="Arial" w:cs="Arial"/>
        </w:rPr>
        <w:t xml:space="preserve"> free from conviction from the date the court made its finding of exceptional circumstances justifying the non-disqualification.</w:t>
      </w:r>
    </w:p>
    <w:p w14:paraId="182F4C78" w14:textId="77777777" w:rsidR="00D761C3" w:rsidRDefault="00D761C3" w:rsidP="00F1111E">
      <w:pPr>
        <w:tabs>
          <w:tab w:val="left" w:pos="480"/>
          <w:tab w:val="left" w:pos="851"/>
        </w:tabs>
        <w:jc w:val="both"/>
        <w:rPr>
          <w:rFonts w:ascii="Arial" w:hAnsi="Arial" w:cs="Arial"/>
        </w:rPr>
      </w:pPr>
    </w:p>
    <w:p w14:paraId="69954A3E" w14:textId="77777777" w:rsidR="00D761C3" w:rsidRPr="00D761C3" w:rsidRDefault="00D761C3" w:rsidP="00D761C3">
      <w:pPr>
        <w:tabs>
          <w:tab w:val="left" w:pos="480"/>
          <w:tab w:val="left" w:pos="851"/>
        </w:tabs>
        <w:ind w:left="480"/>
        <w:jc w:val="both"/>
        <w:rPr>
          <w:rFonts w:ascii="Arial" w:hAnsi="Arial" w:cs="Arial"/>
          <w:b/>
        </w:rPr>
      </w:pPr>
      <w:r w:rsidRPr="00D761C3">
        <w:rPr>
          <w:rFonts w:ascii="Arial" w:hAnsi="Arial" w:cs="Arial"/>
          <w:b/>
        </w:rPr>
        <w:t>Hybrid traffic offences</w:t>
      </w:r>
    </w:p>
    <w:p w14:paraId="1F4E24A3" w14:textId="77777777" w:rsidR="00D761C3" w:rsidRPr="00D761C3" w:rsidRDefault="00D761C3" w:rsidP="00D761C3">
      <w:pPr>
        <w:tabs>
          <w:tab w:val="left" w:pos="480"/>
          <w:tab w:val="left" w:pos="851"/>
        </w:tabs>
        <w:ind w:left="480"/>
        <w:jc w:val="both"/>
        <w:rPr>
          <w:rFonts w:ascii="Arial" w:hAnsi="Arial" w:cs="Arial"/>
        </w:rPr>
      </w:pPr>
      <w:r w:rsidRPr="00D761C3">
        <w:rPr>
          <w:rFonts w:ascii="Arial" w:hAnsi="Arial" w:cs="Arial"/>
        </w:rPr>
        <w:t>Offences of this type listed will be treated as major traffic offences if the court awarded 4 or more penalty points for the offence and as minor traffic offences if the court awarded 3 or less penalty points for the offence.</w:t>
      </w:r>
    </w:p>
    <w:p w14:paraId="13E03B36" w14:textId="77777777" w:rsidR="00D761C3" w:rsidRPr="00D761C3" w:rsidRDefault="00D761C3" w:rsidP="00D761C3">
      <w:pPr>
        <w:tabs>
          <w:tab w:val="left" w:pos="480"/>
          <w:tab w:val="left" w:pos="851"/>
        </w:tabs>
        <w:ind w:left="480"/>
        <w:jc w:val="both"/>
        <w:rPr>
          <w:rFonts w:ascii="Arial" w:hAnsi="Arial" w:cs="Arial"/>
        </w:rPr>
      </w:pPr>
    </w:p>
    <w:p w14:paraId="1C4C50B9" w14:textId="77777777" w:rsidR="00D761C3" w:rsidRDefault="00D761C3" w:rsidP="00D761C3">
      <w:pPr>
        <w:tabs>
          <w:tab w:val="left" w:pos="480"/>
          <w:tab w:val="left" w:pos="851"/>
        </w:tabs>
        <w:ind w:left="480"/>
        <w:jc w:val="both"/>
        <w:rPr>
          <w:rFonts w:ascii="Arial" w:hAnsi="Arial" w:cs="Arial"/>
          <w:b/>
        </w:rPr>
      </w:pPr>
      <w:r w:rsidRPr="0036241A">
        <w:rPr>
          <w:rFonts w:ascii="Arial" w:hAnsi="Arial" w:cs="Arial"/>
          <w:b/>
        </w:rPr>
        <w:t>A list of offences to which this section relates is attached as Appendix I</w:t>
      </w:r>
      <w:r>
        <w:rPr>
          <w:rFonts w:ascii="Arial" w:hAnsi="Arial" w:cs="Arial"/>
          <w:b/>
        </w:rPr>
        <w:t>II</w:t>
      </w:r>
      <w:r w:rsidRPr="0036241A">
        <w:rPr>
          <w:rFonts w:ascii="Arial" w:hAnsi="Arial" w:cs="Arial"/>
          <w:b/>
        </w:rPr>
        <w:t>.</w:t>
      </w:r>
    </w:p>
    <w:p w14:paraId="36C19556" w14:textId="77777777" w:rsidR="00523D14" w:rsidRDefault="00523D14" w:rsidP="00FE14AC">
      <w:pPr>
        <w:tabs>
          <w:tab w:val="left" w:pos="480"/>
          <w:tab w:val="left" w:pos="851"/>
        </w:tabs>
        <w:jc w:val="both"/>
        <w:rPr>
          <w:rFonts w:ascii="Arial" w:hAnsi="Arial" w:cs="Arial"/>
          <w:b/>
        </w:rPr>
      </w:pPr>
    </w:p>
    <w:p w14:paraId="3B8ACCB3" w14:textId="77777777" w:rsidR="009C598A" w:rsidRDefault="00E0039D" w:rsidP="00041CAC">
      <w:pPr>
        <w:tabs>
          <w:tab w:val="left" w:pos="480"/>
          <w:tab w:val="left" w:pos="851"/>
        </w:tabs>
        <w:ind w:left="480"/>
        <w:jc w:val="both"/>
        <w:rPr>
          <w:rFonts w:ascii="Arial" w:hAnsi="Arial" w:cs="Arial"/>
          <w:b/>
        </w:rPr>
      </w:pPr>
      <w:r w:rsidRPr="00E0039D">
        <w:rPr>
          <w:rFonts w:ascii="Arial" w:hAnsi="Arial" w:cs="Arial"/>
          <w:b/>
        </w:rPr>
        <w:lastRenderedPageBreak/>
        <w:t>Offences under the Town Police Clauses Acts and Part II of the Local Government (Miscellaneous Provisions) Act 1976</w:t>
      </w:r>
      <w:r>
        <w:rPr>
          <w:rFonts w:ascii="Arial" w:hAnsi="Arial" w:cs="Arial"/>
          <w:b/>
        </w:rPr>
        <w:t xml:space="preserve"> – hackney carriage and private hire offences</w:t>
      </w:r>
    </w:p>
    <w:p w14:paraId="56DBBB4E" w14:textId="77777777" w:rsidR="00261BEF" w:rsidRDefault="00261BEF" w:rsidP="00041CAC">
      <w:pPr>
        <w:tabs>
          <w:tab w:val="left" w:pos="480"/>
          <w:tab w:val="left" w:pos="851"/>
        </w:tabs>
        <w:ind w:left="480"/>
        <w:jc w:val="both"/>
        <w:rPr>
          <w:rFonts w:ascii="Arial" w:hAnsi="Arial" w:cs="Arial"/>
          <w:b/>
        </w:rPr>
      </w:pPr>
    </w:p>
    <w:p w14:paraId="46AD75BA" w14:textId="77777777" w:rsidR="00523D14" w:rsidRDefault="009C598A" w:rsidP="00D761C3">
      <w:pPr>
        <w:tabs>
          <w:tab w:val="left" w:pos="480"/>
          <w:tab w:val="left" w:pos="851"/>
        </w:tabs>
        <w:ind w:left="480"/>
        <w:jc w:val="both"/>
        <w:rPr>
          <w:rFonts w:ascii="Arial" w:hAnsi="Arial" w:cs="Arial"/>
        </w:rPr>
      </w:pPr>
      <w:r w:rsidRPr="00722AC4">
        <w:rPr>
          <w:rFonts w:ascii="Arial" w:hAnsi="Arial" w:cs="Arial"/>
        </w:rPr>
        <w:t>Where an applicant has a conviction for an offence concerned with or connected to hackney carriage or private hire</w:t>
      </w:r>
      <w:r w:rsidR="005D27F4">
        <w:rPr>
          <w:rFonts w:ascii="Arial" w:hAnsi="Arial" w:cs="Arial"/>
        </w:rPr>
        <w:t xml:space="preserve"> activity (for example plying for hire</w:t>
      </w:r>
      <w:r w:rsidRPr="00722AC4">
        <w:rPr>
          <w:rFonts w:ascii="Arial" w:hAnsi="Arial" w:cs="Arial"/>
        </w:rPr>
        <w:t xml:space="preserve">), a licence will not be granted until at least </w:t>
      </w:r>
      <w:r w:rsidRPr="00722AC4">
        <w:rPr>
          <w:rFonts w:ascii="Arial" w:hAnsi="Arial" w:cs="Arial"/>
          <w:b/>
        </w:rPr>
        <w:t>SEVEN YEARS</w:t>
      </w:r>
      <w:r w:rsidRPr="00722AC4">
        <w:rPr>
          <w:rFonts w:ascii="Arial" w:hAnsi="Arial" w:cs="Arial"/>
        </w:rPr>
        <w:t xml:space="preserve"> have elapsed since the completion of any sentence imposed.</w:t>
      </w:r>
    </w:p>
    <w:p w14:paraId="078A4AF9" w14:textId="77777777" w:rsidR="009C598A" w:rsidRPr="00722AC4" w:rsidRDefault="009C598A" w:rsidP="00D761C3">
      <w:pPr>
        <w:tabs>
          <w:tab w:val="left" w:pos="480"/>
          <w:tab w:val="left" w:pos="851"/>
        </w:tabs>
        <w:ind w:left="480"/>
        <w:jc w:val="both"/>
        <w:rPr>
          <w:rFonts w:ascii="Arial" w:hAnsi="Arial" w:cs="Arial"/>
          <w:b/>
        </w:rPr>
      </w:pPr>
    </w:p>
    <w:p w14:paraId="5F6AE33C" w14:textId="77777777" w:rsidR="00ED0104" w:rsidRDefault="00ED0104" w:rsidP="00326427">
      <w:pPr>
        <w:tabs>
          <w:tab w:val="left" w:pos="480"/>
          <w:tab w:val="left" w:pos="851"/>
        </w:tabs>
        <w:jc w:val="both"/>
        <w:rPr>
          <w:rFonts w:ascii="Arial" w:hAnsi="Arial" w:cs="Arial"/>
        </w:rPr>
      </w:pPr>
    </w:p>
    <w:p w14:paraId="229C5827" w14:textId="77777777" w:rsidR="00ED0104" w:rsidRDefault="00ED0104" w:rsidP="00386452">
      <w:pPr>
        <w:tabs>
          <w:tab w:val="left" w:pos="480"/>
          <w:tab w:val="left" w:pos="851"/>
        </w:tabs>
        <w:ind w:left="480"/>
        <w:jc w:val="both"/>
        <w:rPr>
          <w:rFonts w:ascii="Arial" w:hAnsi="Arial" w:cs="Arial"/>
        </w:rPr>
      </w:pPr>
    </w:p>
    <w:p w14:paraId="62EEA476" w14:textId="77777777" w:rsidR="00084174" w:rsidRDefault="00084174" w:rsidP="00386452">
      <w:pPr>
        <w:tabs>
          <w:tab w:val="left" w:pos="480"/>
          <w:tab w:val="left" w:pos="851"/>
        </w:tabs>
        <w:ind w:left="480"/>
        <w:jc w:val="both"/>
        <w:rPr>
          <w:rFonts w:ascii="Arial" w:hAnsi="Arial" w:cs="Arial"/>
        </w:rPr>
      </w:pPr>
    </w:p>
    <w:p w14:paraId="782829F7" w14:textId="77777777" w:rsidR="00084174" w:rsidRDefault="00084174" w:rsidP="00386452">
      <w:pPr>
        <w:tabs>
          <w:tab w:val="left" w:pos="480"/>
          <w:tab w:val="left" w:pos="851"/>
        </w:tabs>
        <w:ind w:left="480"/>
        <w:jc w:val="both"/>
        <w:rPr>
          <w:rFonts w:ascii="Arial" w:hAnsi="Arial" w:cs="Arial"/>
        </w:rPr>
      </w:pPr>
    </w:p>
    <w:p w14:paraId="37DEE689" w14:textId="77777777" w:rsidR="00084174" w:rsidRDefault="00084174" w:rsidP="00386452">
      <w:pPr>
        <w:tabs>
          <w:tab w:val="left" w:pos="480"/>
          <w:tab w:val="left" w:pos="851"/>
        </w:tabs>
        <w:ind w:left="480"/>
        <w:jc w:val="both"/>
        <w:rPr>
          <w:rFonts w:ascii="Arial" w:hAnsi="Arial" w:cs="Arial"/>
        </w:rPr>
      </w:pPr>
    </w:p>
    <w:p w14:paraId="7D3EEEB5" w14:textId="77777777" w:rsidR="00084174" w:rsidRDefault="00084174" w:rsidP="00386452">
      <w:pPr>
        <w:tabs>
          <w:tab w:val="left" w:pos="480"/>
          <w:tab w:val="left" w:pos="851"/>
        </w:tabs>
        <w:ind w:left="480"/>
        <w:jc w:val="both"/>
        <w:rPr>
          <w:rFonts w:ascii="Arial" w:hAnsi="Arial" w:cs="Arial"/>
        </w:rPr>
      </w:pPr>
    </w:p>
    <w:p w14:paraId="725886E5" w14:textId="77777777" w:rsidR="00084174" w:rsidRDefault="00084174" w:rsidP="00386452">
      <w:pPr>
        <w:tabs>
          <w:tab w:val="left" w:pos="480"/>
          <w:tab w:val="left" w:pos="851"/>
        </w:tabs>
        <w:ind w:left="480"/>
        <w:jc w:val="both"/>
        <w:rPr>
          <w:rFonts w:ascii="Arial" w:hAnsi="Arial" w:cs="Arial"/>
        </w:rPr>
      </w:pPr>
    </w:p>
    <w:p w14:paraId="493BE3D2" w14:textId="77777777" w:rsidR="00084174" w:rsidRDefault="00084174" w:rsidP="00386452">
      <w:pPr>
        <w:tabs>
          <w:tab w:val="left" w:pos="480"/>
          <w:tab w:val="left" w:pos="851"/>
        </w:tabs>
        <w:ind w:left="480"/>
        <w:jc w:val="both"/>
        <w:rPr>
          <w:rFonts w:ascii="Arial" w:hAnsi="Arial" w:cs="Arial"/>
        </w:rPr>
      </w:pPr>
    </w:p>
    <w:p w14:paraId="199FC708" w14:textId="77777777" w:rsidR="00084174" w:rsidRDefault="00084174" w:rsidP="00386452">
      <w:pPr>
        <w:tabs>
          <w:tab w:val="left" w:pos="480"/>
          <w:tab w:val="left" w:pos="851"/>
        </w:tabs>
        <w:ind w:left="480"/>
        <w:jc w:val="both"/>
        <w:rPr>
          <w:rFonts w:ascii="Arial" w:hAnsi="Arial" w:cs="Arial"/>
        </w:rPr>
      </w:pPr>
    </w:p>
    <w:p w14:paraId="21A34C49" w14:textId="77777777" w:rsidR="00084174" w:rsidRDefault="00084174" w:rsidP="00386452">
      <w:pPr>
        <w:tabs>
          <w:tab w:val="left" w:pos="480"/>
          <w:tab w:val="left" w:pos="851"/>
        </w:tabs>
        <w:ind w:left="480"/>
        <w:jc w:val="both"/>
        <w:rPr>
          <w:rFonts w:ascii="Arial" w:hAnsi="Arial" w:cs="Arial"/>
        </w:rPr>
      </w:pPr>
    </w:p>
    <w:p w14:paraId="10B23FD9" w14:textId="77777777" w:rsidR="00084174" w:rsidRDefault="00084174" w:rsidP="00386452">
      <w:pPr>
        <w:tabs>
          <w:tab w:val="left" w:pos="480"/>
          <w:tab w:val="left" w:pos="851"/>
        </w:tabs>
        <w:ind w:left="480"/>
        <w:jc w:val="both"/>
        <w:rPr>
          <w:rFonts w:ascii="Arial" w:hAnsi="Arial" w:cs="Arial"/>
        </w:rPr>
      </w:pPr>
    </w:p>
    <w:p w14:paraId="21482B92" w14:textId="77777777" w:rsidR="00084174" w:rsidRDefault="00084174" w:rsidP="00386452">
      <w:pPr>
        <w:tabs>
          <w:tab w:val="left" w:pos="480"/>
          <w:tab w:val="left" w:pos="851"/>
        </w:tabs>
        <w:ind w:left="480"/>
        <w:jc w:val="both"/>
        <w:rPr>
          <w:rFonts w:ascii="Arial" w:hAnsi="Arial" w:cs="Arial"/>
        </w:rPr>
      </w:pPr>
    </w:p>
    <w:p w14:paraId="68BC3B4E" w14:textId="77777777" w:rsidR="00084174" w:rsidRDefault="00084174" w:rsidP="00386452">
      <w:pPr>
        <w:tabs>
          <w:tab w:val="left" w:pos="480"/>
          <w:tab w:val="left" w:pos="851"/>
        </w:tabs>
        <w:ind w:left="480"/>
        <w:jc w:val="both"/>
        <w:rPr>
          <w:rFonts w:ascii="Arial" w:hAnsi="Arial" w:cs="Arial"/>
        </w:rPr>
      </w:pPr>
    </w:p>
    <w:p w14:paraId="183C132E" w14:textId="77777777" w:rsidR="00084174" w:rsidRDefault="00084174" w:rsidP="00386452">
      <w:pPr>
        <w:tabs>
          <w:tab w:val="left" w:pos="480"/>
          <w:tab w:val="left" w:pos="851"/>
        </w:tabs>
        <w:ind w:left="480"/>
        <w:jc w:val="both"/>
        <w:rPr>
          <w:rFonts w:ascii="Arial" w:hAnsi="Arial" w:cs="Arial"/>
        </w:rPr>
      </w:pPr>
    </w:p>
    <w:p w14:paraId="53B87824" w14:textId="77777777" w:rsidR="00084174" w:rsidRDefault="00084174" w:rsidP="00386452">
      <w:pPr>
        <w:tabs>
          <w:tab w:val="left" w:pos="480"/>
          <w:tab w:val="left" w:pos="851"/>
        </w:tabs>
        <w:ind w:left="480"/>
        <w:jc w:val="both"/>
        <w:rPr>
          <w:rFonts w:ascii="Arial" w:hAnsi="Arial" w:cs="Arial"/>
        </w:rPr>
      </w:pPr>
    </w:p>
    <w:p w14:paraId="66E5F244" w14:textId="77777777" w:rsidR="00084174" w:rsidRDefault="00084174" w:rsidP="00386452">
      <w:pPr>
        <w:tabs>
          <w:tab w:val="left" w:pos="480"/>
          <w:tab w:val="left" w:pos="851"/>
        </w:tabs>
        <w:ind w:left="480"/>
        <w:jc w:val="both"/>
        <w:rPr>
          <w:rFonts w:ascii="Arial" w:hAnsi="Arial" w:cs="Arial"/>
        </w:rPr>
      </w:pPr>
    </w:p>
    <w:p w14:paraId="1E8BF7D7" w14:textId="77777777" w:rsidR="00084174" w:rsidRDefault="00084174" w:rsidP="00386452">
      <w:pPr>
        <w:tabs>
          <w:tab w:val="left" w:pos="480"/>
          <w:tab w:val="left" w:pos="851"/>
        </w:tabs>
        <w:ind w:left="480"/>
        <w:jc w:val="both"/>
        <w:rPr>
          <w:rFonts w:ascii="Arial" w:hAnsi="Arial" w:cs="Arial"/>
        </w:rPr>
      </w:pPr>
    </w:p>
    <w:p w14:paraId="7AAFC479" w14:textId="77777777" w:rsidR="00084174" w:rsidRDefault="00084174" w:rsidP="00386452">
      <w:pPr>
        <w:tabs>
          <w:tab w:val="left" w:pos="480"/>
          <w:tab w:val="left" w:pos="851"/>
        </w:tabs>
        <w:ind w:left="480"/>
        <w:jc w:val="both"/>
        <w:rPr>
          <w:rFonts w:ascii="Arial" w:hAnsi="Arial" w:cs="Arial"/>
        </w:rPr>
      </w:pPr>
    </w:p>
    <w:p w14:paraId="44116033" w14:textId="77777777" w:rsidR="00084174" w:rsidRDefault="00084174" w:rsidP="00386452">
      <w:pPr>
        <w:tabs>
          <w:tab w:val="left" w:pos="480"/>
          <w:tab w:val="left" w:pos="851"/>
        </w:tabs>
        <w:ind w:left="480"/>
        <w:jc w:val="both"/>
        <w:rPr>
          <w:rFonts w:ascii="Arial" w:hAnsi="Arial" w:cs="Arial"/>
        </w:rPr>
      </w:pPr>
    </w:p>
    <w:p w14:paraId="69A4634F" w14:textId="77777777" w:rsidR="00084174" w:rsidRDefault="00084174" w:rsidP="00386452">
      <w:pPr>
        <w:tabs>
          <w:tab w:val="left" w:pos="480"/>
          <w:tab w:val="left" w:pos="851"/>
        </w:tabs>
        <w:ind w:left="480"/>
        <w:jc w:val="both"/>
        <w:rPr>
          <w:rFonts w:ascii="Arial" w:hAnsi="Arial" w:cs="Arial"/>
        </w:rPr>
      </w:pPr>
    </w:p>
    <w:p w14:paraId="6282C548" w14:textId="77777777" w:rsidR="00084174" w:rsidRDefault="00084174" w:rsidP="00386452">
      <w:pPr>
        <w:tabs>
          <w:tab w:val="left" w:pos="480"/>
          <w:tab w:val="left" w:pos="851"/>
        </w:tabs>
        <w:ind w:left="480"/>
        <w:jc w:val="both"/>
        <w:rPr>
          <w:rFonts w:ascii="Arial" w:hAnsi="Arial" w:cs="Arial"/>
        </w:rPr>
      </w:pPr>
    </w:p>
    <w:p w14:paraId="4DD75776" w14:textId="77777777" w:rsidR="00084174" w:rsidRDefault="00084174" w:rsidP="00386452">
      <w:pPr>
        <w:tabs>
          <w:tab w:val="left" w:pos="480"/>
          <w:tab w:val="left" w:pos="851"/>
        </w:tabs>
        <w:ind w:left="480"/>
        <w:jc w:val="both"/>
        <w:rPr>
          <w:rFonts w:ascii="Arial" w:hAnsi="Arial" w:cs="Arial"/>
        </w:rPr>
      </w:pPr>
    </w:p>
    <w:p w14:paraId="594330D1" w14:textId="77777777" w:rsidR="00084174" w:rsidRDefault="00084174" w:rsidP="00386452">
      <w:pPr>
        <w:tabs>
          <w:tab w:val="left" w:pos="480"/>
          <w:tab w:val="left" w:pos="851"/>
        </w:tabs>
        <w:ind w:left="480"/>
        <w:jc w:val="both"/>
        <w:rPr>
          <w:rFonts w:ascii="Arial" w:hAnsi="Arial" w:cs="Arial"/>
        </w:rPr>
      </w:pPr>
    </w:p>
    <w:p w14:paraId="01B4B1CC" w14:textId="77777777" w:rsidR="00084174" w:rsidRDefault="00084174" w:rsidP="00386452">
      <w:pPr>
        <w:tabs>
          <w:tab w:val="left" w:pos="480"/>
          <w:tab w:val="left" w:pos="851"/>
        </w:tabs>
        <w:ind w:left="480"/>
        <w:jc w:val="both"/>
        <w:rPr>
          <w:rFonts w:ascii="Arial" w:hAnsi="Arial" w:cs="Arial"/>
        </w:rPr>
      </w:pPr>
    </w:p>
    <w:p w14:paraId="0C1599DB" w14:textId="77777777" w:rsidR="00084174" w:rsidRDefault="00084174" w:rsidP="00386452">
      <w:pPr>
        <w:tabs>
          <w:tab w:val="left" w:pos="480"/>
          <w:tab w:val="left" w:pos="851"/>
        </w:tabs>
        <w:ind w:left="480"/>
        <w:jc w:val="both"/>
        <w:rPr>
          <w:rFonts w:ascii="Arial" w:hAnsi="Arial" w:cs="Arial"/>
        </w:rPr>
      </w:pPr>
    </w:p>
    <w:p w14:paraId="33BC299F" w14:textId="77777777" w:rsidR="00084174" w:rsidRDefault="00084174" w:rsidP="00386452">
      <w:pPr>
        <w:tabs>
          <w:tab w:val="left" w:pos="480"/>
          <w:tab w:val="left" w:pos="851"/>
        </w:tabs>
        <w:ind w:left="480"/>
        <w:jc w:val="both"/>
        <w:rPr>
          <w:rFonts w:ascii="Arial" w:hAnsi="Arial" w:cs="Arial"/>
        </w:rPr>
      </w:pPr>
    </w:p>
    <w:p w14:paraId="54959909" w14:textId="77777777" w:rsidR="00084174" w:rsidRDefault="00084174" w:rsidP="00386452">
      <w:pPr>
        <w:tabs>
          <w:tab w:val="left" w:pos="480"/>
          <w:tab w:val="left" w:pos="851"/>
        </w:tabs>
        <w:ind w:left="480"/>
        <w:jc w:val="both"/>
        <w:rPr>
          <w:rFonts w:ascii="Arial" w:hAnsi="Arial" w:cs="Arial"/>
        </w:rPr>
      </w:pPr>
    </w:p>
    <w:p w14:paraId="0A1CC886" w14:textId="77777777" w:rsidR="0092072A" w:rsidRDefault="0092072A" w:rsidP="00A33983">
      <w:pPr>
        <w:tabs>
          <w:tab w:val="left" w:pos="480"/>
          <w:tab w:val="left" w:pos="851"/>
        </w:tabs>
        <w:jc w:val="both"/>
        <w:rPr>
          <w:rFonts w:ascii="Arial" w:hAnsi="Arial" w:cs="Arial"/>
        </w:rPr>
      </w:pPr>
    </w:p>
    <w:p w14:paraId="0D457B2C" w14:textId="77777777" w:rsidR="00ED0104" w:rsidRDefault="00ED0104" w:rsidP="00386452">
      <w:pPr>
        <w:tabs>
          <w:tab w:val="left" w:pos="480"/>
          <w:tab w:val="left" w:pos="851"/>
        </w:tabs>
        <w:ind w:left="480"/>
        <w:jc w:val="both"/>
        <w:rPr>
          <w:rFonts w:ascii="Arial" w:hAnsi="Arial" w:cs="Arial"/>
        </w:rPr>
      </w:pPr>
    </w:p>
    <w:p w14:paraId="3D930D31" w14:textId="77777777" w:rsidR="00F0267E" w:rsidRDefault="00F0267E" w:rsidP="00386452">
      <w:pPr>
        <w:tabs>
          <w:tab w:val="left" w:pos="480"/>
          <w:tab w:val="left" w:pos="851"/>
        </w:tabs>
        <w:ind w:left="480"/>
        <w:jc w:val="both"/>
        <w:rPr>
          <w:rFonts w:ascii="Arial" w:hAnsi="Arial" w:cs="Arial"/>
        </w:rPr>
      </w:pPr>
    </w:p>
    <w:p w14:paraId="4D6DF235" w14:textId="77777777" w:rsidR="00F0267E" w:rsidRDefault="00F0267E" w:rsidP="00386452">
      <w:pPr>
        <w:tabs>
          <w:tab w:val="left" w:pos="480"/>
          <w:tab w:val="left" w:pos="851"/>
        </w:tabs>
        <w:ind w:left="480"/>
        <w:jc w:val="both"/>
        <w:rPr>
          <w:rFonts w:ascii="Arial" w:hAnsi="Arial" w:cs="Arial"/>
        </w:rPr>
      </w:pPr>
    </w:p>
    <w:p w14:paraId="0DF1BA31" w14:textId="77777777" w:rsidR="00F0267E" w:rsidRDefault="00F0267E" w:rsidP="00386452">
      <w:pPr>
        <w:tabs>
          <w:tab w:val="left" w:pos="480"/>
          <w:tab w:val="left" w:pos="851"/>
        </w:tabs>
        <w:ind w:left="480"/>
        <w:jc w:val="both"/>
        <w:rPr>
          <w:rFonts w:ascii="Arial" w:hAnsi="Arial" w:cs="Arial"/>
        </w:rPr>
      </w:pPr>
    </w:p>
    <w:p w14:paraId="0D80A29A" w14:textId="77777777" w:rsidR="00F0267E" w:rsidRDefault="00F0267E" w:rsidP="00386452">
      <w:pPr>
        <w:tabs>
          <w:tab w:val="left" w:pos="480"/>
          <w:tab w:val="left" w:pos="851"/>
        </w:tabs>
        <w:ind w:left="480"/>
        <w:jc w:val="both"/>
        <w:rPr>
          <w:rFonts w:ascii="Arial" w:hAnsi="Arial" w:cs="Arial"/>
        </w:rPr>
      </w:pPr>
    </w:p>
    <w:p w14:paraId="1AEA9549" w14:textId="77777777" w:rsidR="00F0267E" w:rsidRDefault="00F0267E" w:rsidP="00386452">
      <w:pPr>
        <w:tabs>
          <w:tab w:val="left" w:pos="480"/>
          <w:tab w:val="left" w:pos="851"/>
        </w:tabs>
        <w:ind w:left="480"/>
        <w:jc w:val="both"/>
        <w:rPr>
          <w:rFonts w:ascii="Arial" w:hAnsi="Arial" w:cs="Arial"/>
        </w:rPr>
      </w:pPr>
    </w:p>
    <w:p w14:paraId="346DD2DC" w14:textId="77777777" w:rsidR="00F0267E" w:rsidRDefault="00F0267E" w:rsidP="00386452">
      <w:pPr>
        <w:tabs>
          <w:tab w:val="left" w:pos="480"/>
          <w:tab w:val="left" w:pos="851"/>
        </w:tabs>
        <w:ind w:left="480"/>
        <w:jc w:val="both"/>
        <w:rPr>
          <w:rFonts w:ascii="Arial" w:hAnsi="Arial" w:cs="Arial"/>
        </w:rPr>
      </w:pPr>
    </w:p>
    <w:p w14:paraId="743F0461" w14:textId="77777777" w:rsidR="00F0267E" w:rsidRDefault="00F0267E" w:rsidP="00386452">
      <w:pPr>
        <w:tabs>
          <w:tab w:val="left" w:pos="480"/>
          <w:tab w:val="left" w:pos="851"/>
        </w:tabs>
        <w:ind w:left="480"/>
        <w:jc w:val="both"/>
        <w:rPr>
          <w:rFonts w:ascii="Arial" w:hAnsi="Arial" w:cs="Arial"/>
        </w:rPr>
      </w:pPr>
    </w:p>
    <w:p w14:paraId="309801DD" w14:textId="412B0705" w:rsidR="00F116CE" w:rsidRDefault="00F116CE" w:rsidP="0010003D">
      <w:pPr>
        <w:tabs>
          <w:tab w:val="left" w:pos="480"/>
          <w:tab w:val="left" w:pos="851"/>
        </w:tabs>
        <w:jc w:val="both"/>
        <w:rPr>
          <w:rFonts w:ascii="Arial" w:hAnsi="Arial" w:cs="Arial"/>
        </w:rPr>
      </w:pPr>
    </w:p>
    <w:p w14:paraId="2AB931FF" w14:textId="6693A0F3" w:rsidR="00BC3540" w:rsidRDefault="00BC3540" w:rsidP="0010003D">
      <w:pPr>
        <w:tabs>
          <w:tab w:val="left" w:pos="480"/>
          <w:tab w:val="left" w:pos="851"/>
        </w:tabs>
        <w:jc w:val="both"/>
        <w:rPr>
          <w:rFonts w:ascii="Arial" w:hAnsi="Arial" w:cs="Arial"/>
        </w:rPr>
      </w:pPr>
    </w:p>
    <w:p w14:paraId="489283F6" w14:textId="4616A793" w:rsidR="00BC3540" w:rsidRDefault="00BC3540" w:rsidP="0010003D">
      <w:pPr>
        <w:tabs>
          <w:tab w:val="left" w:pos="480"/>
          <w:tab w:val="left" w:pos="851"/>
        </w:tabs>
        <w:jc w:val="both"/>
        <w:rPr>
          <w:rFonts w:ascii="Arial" w:hAnsi="Arial" w:cs="Arial"/>
        </w:rPr>
      </w:pPr>
    </w:p>
    <w:p w14:paraId="6E2789B1" w14:textId="1984DA1E" w:rsidR="00BC3540" w:rsidRDefault="00BC3540" w:rsidP="0010003D">
      <w:pPr>
        <w:tabs>
          <w:tab w:val="left" w:pos="480"/>
          <w:tab w:val="left" w:pos="851"/>
        </w:tabs>
        <w:jc w:val="both"/>
        <w:rPr>
          <w:rFonts w:ascii="Arial" w:hAnsi="Arial" w:cs="Arial"/>
        </w:rPr>
      </w:pPr>
    </w:p>
    <w:p w14:paraId="18B07E27" w14:textId="7932D9C1" w:rsidR="00BC3540" w:rsidRDefault="00BC3540" w:rsidP="0010003D">
      <w:pPr>
        <w:tabs>
          <w:tab w:val="left" w:pos="480"/>
          <w:tab w:val="left" w:pos="851"/>
        </w:tabs>
        <w:jc w:val="both"/>
        <w:rPr>
          <w:rFonts w:ascii="Arial" w:hAnsi="Arial" w:cs="Arial"/>
        </w:rPr>
      </w:pPr>
    </w:p>
    <w:p w14:paraId="2ED8C763" w14:textId="77777777" w:rsidR="00BC3540" w:rsidRDefault="00BC3540" w:rsidP="0010003D">
      <w:pPr>
        <w:tabs>
          <w:tab w:val="left" w:pos="480"/>
          <w:tab w:val="left" w:pos="851"/>
        </w:tabs>
        <w:jc w:val="both"/>
        <w:rPr>
          <w:rFonts w:ascii="Arial" w:hAnsi="Arial" w:cs="Arial"/>
        </w:rPr>
      </w:pPr>
    </w:p>
    <w:p w14:paraId="528C423E" w14:textId="77777777" w:rsidR="00F0267E" w:rsidRPr="00386452" w:rsidRDefault="00F0267E" w:rsidP="0010003D">
      <w:pPr>
        <w:tabs>
          <w:tab w:val="left" w:pos="480"/>
          <w:tab w:val="left" w:pos="851"/>
        </w:tabs>
        <w:jc w:val="both"/>
        <w:rPr>
          <w:rFonts w:ascii="Arial" w:hAnsi="Arial" w:cs="Arial"/>
        </w:rPr>
      </w:pPr>
    </w:p>
    <w:p w14:paraId="69D61EE2" w14:textId="77777777" w:rsidR="00FC7CC2" w:rsidRPr="00F4530D" w:rsidRDefault="00FC7CC2" w:rsidP="00FC7CC2">
      <w:pPr>
        <w:pStyle w:val="Heading5"/>
        <w:shd w:val="clear" w:color="auto" w:fill="B3B3B3"/>
        <w:jc w:val="center"/>
        <w:rPr>
          <w:rFonts w:ascii="Arial" w:hAnsi="Arial" w:cs="Arial"/>
          <w:sz w:val="28"/>
          <w:szCs w:val="28"/>
        </w:rPr>
      </w:pPr>
      <w:r w:rsidRPr="00F4530D">
        <w:rPr>
          <w:rFonts w:ascii="Arial" w:hAnsi="Arial" w:cs="Arial"/>
          <w:sz w:val="28"/>
          <w:szCs w:val="28"/>
        </w:rPr>
        <w:lastRenderedPageBreak/>
        <w:t>Appendix I</w:t>
      </w:r>
    </w:p>
    <w:p w14:paraId="566BC68D" w14:textId="77777777" w:rsidR="00FC7CC2" w:rsidRDefault="00FC7CC2" w:rsidP="00FC7CC2">
      <w:pPr>
        <w:tabs>
          <w:tab w:val="left" w:pos="720"/>
          <w:tab w:val="left" w:pos="1440"/>
          <w:tab w:val="left" w:pos="2160"/>
        </w:tabs>
        <w:rPr>
          <w:rFonts w:ascii="Arial" w:hAnsi="Arial" w:cs="Arial"/>
          <w:b/>
          <w:szCs w:val="50"/>
        </w:rPr>
      </w:pPr>
    </w:p>
    <w:p w14:paraId="7FACF220" w14:textId="77777777" w:rsidR="00FC7CC2" w:rsidRDefault="00FC7CC2" w:rsidP="00FC7CC2">
      <w:pPr>
        <w:tabs>
          <w:tab w:val="left" w:pos="720"/>
          <w:tab w:val="left" w:pos="1440"/>
          <w:tab w:val="left" w:pos="2160"/>
        </w:tabs>
        <w:jc w:val="center"/>
        <w:rPr>
          <w:rFonts w:ascii="Arial" w:hAnsi="Arial" w:cs="Arial"/>
          <w:b/>
          <w:szCs w:val="50"/>
        </w:rPr>
      </w:pPr>
      <w:r>
        <w:rPr>
          <w:rFonts w:ascii="Arial" w:hAnsi="Arial" w:cs="Arial"/>
          <w:b/>
          <w:szCs w:val="50"/>
        </w:rPr>
        <w:t>MAJOR TRAFFIC OFFENCES</w:t>
      </w:r>
    </w:p>
    <w:p w14:paraId="28D1ACD6" w14:textId="77777777" w:rsidR="00FC7CC2" w:rsidRPr="00E442AA" w:rsidRDefault="00FC7CC2" w:rsidP="00FC7CC2">
      <w:pPr>
        <w:tabs>
          <w:tab w:val="left" w:pos="720"/>
          <w:tab w:val="left" w:pos="1440"/>
          <w:tab w:val="left" w:pos="2160"/>
        </w:tabs>
        <w:jc w:val="center"/>
        <w:rPr>
          <w:rFonts w:ascii="Arial" w:hAnsi="Arial" w:cs="Arial"/>
          <w:b/>
          <w:szCs w:val="50"/>
        </w:rPr>
      </w:pPr>
    </w:p>
    <w:p w14:paraId="0EE06749" w14:textId="77777777" w:rsidR="00FC7CC2" w:rsidRDefault="00FC7CC2" w:rsidP="00FC7CC2">
      <w:pPr>
        <w:tabs>
          <w:tab w:val="left" w:pos="720"/>
          <w:tab w:val="left" w:pos="1440"/>
          <w:tab w:val="left" w:pos="2160"/>
        </w:tabs>
        <w:jc w:val="both"/>
        <w:rPr>
          <w:rFonts w:ascii="Arial" w:hAnsi="Arial" w:cs="Arial"/>
          <w:szCs w:val="40"/>
        </w:rPr>
      </w:pPr>
      <w:r>
        <w:rPr>
          <w:rFonts w:ascii="Arial" w:hAnsi="Arial" w:cs="Arial"/>
          <w:szCs w:val="40"/>
        </w:rPr>
        <w:t>AC10</w:t>
      </w:r>
      <w:r>
        <w:rPr>
          <w:rFonts w:ascii="Arial" w:hAnsi="Arial" w:cs="Arial"/>
          <w:szCs w:val="40"/>
        </w:rPr>
        <w:tab/>
        <w:t xml:space="preserve">Failing to stop after an accident. </w:t>
      </w:r>
    </w:p>
    <w:p w14:paraId="51E71151" w14:textId="77777777" w:rsidR="00FC7CC2" w:rsidRDefault="00FC7CC2" w:rsidP="00FC7CC2">
      <w:pPr>
        <w:tabs>
          <w:tab w:val="left" w:pos="709"/>
        </w:tabs>
        <w:jc w:val="both"/>
        <w:rPr>
          <w:rFonts w:ascii="Arial" w:hAnsi="Arial" w:cs="Arial"/>
          <w:szCs w:val="40"/>
        </w:rPr>
      </w:pPr>
      <w:r>
        <w:rPr>
          <w:rFonts w:ascii="Arial" w:hAnsi="Arial" w:cs="Arial"/>
          <w:szCs w:val="40"/>
        </w:rPr>
        <w:t>AC20</w:t>
      </w:r>
      <w:r>
        <w:rPr>
          <w:rFonts w:ascii="Arial" w:hAnsi="Arial" w:cs="Arial"/>
          <w:szCs w:val="40"/>
        </w:rPr>
        <w:tab/>
        <w:t>Failing to give particulars or to report an accident within 24 hours.</w:t>
      </w:r>
    </w:p>
    <w:p w14:paraId="28903A4D"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AC30</w:t>
      </w:r>
      <w:r>
        <w:rPr>
          <w:rFonts w:ascii="Arial" w:hAnsi="Arial" w:cs="Arial"/>
          <w:szCs w:val="40"/>
        </w:rPr>
        <w:tab/>
        <w:t>Undefined accident offences.</w:t>
      </w:r>
    </w:p>
    <w:p w14:paraId="401968B3" w14:textId="77777777" w:rsidR="00FC7CC2" w:rsidRDefault="00FC7CC2" w:rsidP="00FC7CC2">
      <w:pPr>
        <w:tabs>
          <w:tab w:val="left" w:pos="720"/>
          <w:tab w:val="left" w:pos="1440"/>
          <w:tab w:val="left" w:pos="2160"/>
        </w:tabs>
        <w:jc w:val="both"/>
        <w:rPr>
          <w:rFonts w:ascii="Arial" w:hAnsi="Arial" w:cs="Arial"/>
          <w:szCs w:val="40"/>
        </w:rPr>
      </w:pPr>
    </w:p>
    <w:p w14:paraId="29D274DE"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BA10</w:t>
      </w:r>
      <w:r>
        <w:rPr>
          <w:rFonts w:ascii="Arial" w:hAnsi="Arial" w:cs="Arial"/>
          <w:szCs w:val="40"/>
        </w:rPr>
        <w:tab/>
        <w:t>Driving while disqualified by order of court.</w:t>
      </w:r>
    </w:p>
    <w:p w14:paraId="09DA3A53"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BA30</w:t>
      </w:r>
      <w:r>
        <w:rPr>
          <w:rFonts w:ascii="Arial" w:hAnsi="Arial" w:cs="Arial"/>
          <w:szCs w:val="40"/>
        </w:rPr>
        <w:tab/>
        <w:t>Attempting to drive while disqualified by order of court.</w:t>
      </w:r>
    </w:p>
    <w:p w14:paraId="13FC352E" w14:textId="77777777" w:rsidR="00FC7CC2" w:rsidRDefault="00FC7CC2" w:rsidP="00FC7CC2">
      <w:pPr>
        <w:tabs>
          <w:tab w:val="left" w:pos="720"/>
          <w:tab w:val="left" w:pos="1440"/>
          <w:tab w:val="left" w:pos="2160"/>
        </w:tabs>
        <w:jc w:val="both"/>
        <w:rPr>
          <w:rFonts w:ascii="Arial" w:hAnsi="Arial" w:cs="Arial"/>
          <w:szCs w:val="40"/>
        </w:rPr>
      </w:pPr>
    </w:p>
    <w:p w14:paraId="4D90F3F0"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CD10</w:t>
      </w:r>
      <w:r>
        <w:rPr>
          <w:rFonts w:ascii="Arial" w:hAnsi="Arial" w:cs="Arial"/>
          <w:szCs w:val="40"/>
        </w:rPr>
        <w:tab/>
        <w:t>Driving without due care and attention.</w:t>
      </w:r>
    </w:p>
    <w:p w14:paraId="4CEB09F1"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CD20</w:t>
      </w:r>
      <w:r>
        <w:rPr>
          <w:rFonts w:ascii="Arial" w:hAnsi="Arial" w:cs="Arial"/>
          <w:szCs w:val="40"/>
        </w:rPr>
        <w:tab/>
        <w:t>Driving without reasonable consideration for other road users.</w:t>
      </w:r>
    </w:p>
    <w:p w14:paraId="6FE92E87" w14:textId="77777777" w:rsidR="00FC7CC2" w:rsidRDefault="00FC7CC2" w:rsidP="00FC7CC2">
      <w:pPr>
        <w:ind w:left="709" w:hanging="709"/>
        <w:jc w:val="both"/>
        <w:rPr>
          <w:rFonts w:ascii="Arial" w:hAnsi="Arial" w:cs="Arial"/>
          <w:szCs w:val="40"/>
        </w:rPr>
      </w:pPr>
      <w:r>
        <w:rPr>
          <w:rFonts w:ascii="Arial" w:hAnsi="Arial" w:cs="Arial"/>
          <w:szCs w:val="40"/>
        </w:rPr>
        <w:t>CD30</w:t>
      </w:r>
      <w:r>
        <w:rPr>
          <w:rFonts w:ascii="Arial" w:hAnsi="Arial" w:cs="Arial"/>
          <w:szCs w:val="40"/>
        </w:rPr>
        <w:tab/>
        <w:t>Driving without due care and attention or without reasonable consideration for other road users.</w:t>
      </w:r>
    </w:p>
    <w:p w14:paraId="5FAAD1EC" w14:textId="77777777" w:rsidR="00FC7CC2" w:rsidRDefault="00FC7CC2" w:rsidP="00FC7CC2">
      <w:pPr>
        <w:ind w:left="709" w:hanging="709"/>
        <w:jc w:val="both"/>
        <w:rPr>
          <w:rFonts w:ascii="Arial" w:hAnsi="Arial" w:cs="Arial"/>
          <w:szCs w:val="40"/>
        </w:rPr>
      </w:pPr>
    </w:p>
    <w:p w14:paraId="374445B1"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DD40</w:t>
      </w:r>
      <w:r>
        <w:rPr>
          <w:rFonts w:ascii="Arial" w:hAnsi="Arial" w:cs="Arial"/>
          <w:szCs w:val="40"/>
        </w:rPr>
        <w:tab/>
        <w:t>Dangerous driving.</w:t>
      </w:r>
    </w:p>
    <w:p w14:paraId="513273E9"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DD90</w:t>
      </w:r>
      <w:r>
        <w:rPr>
          <w:rFonts w:ascii="Arial" w:hAnsi="Arial" w:cs="Arial"/>
          <w:szCs w:val="40"/>
        </w:rPr>
        <w:tab/>
        <w:t>Furious Driving</w:t>
      </w:r>
    </w:p>
    <w:p w14:paraId="17959EF8"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 xml:space="preserve">DG40 In charge of a vehicle while drug level is above the specified </w:t>
      </w:r>
      <w:proofErr w:type="gramStart"/>
      <w:r>
        <w:rPr>
          <w:rFonts w:ascii="Arial" w:hAnsi="Arial" w:cs="Arial"/>
          <w:szCs w:val="40"/>
        </w:rPr>
        <w:t>limit</w:t>
      </w:r>
      <w:proofErr w:type="gramEnd"/>
    </w:p>
    <w:p w14:paraId="62004418"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DR40</w:t>
      </w:r>
      <w:r>
        <w:rPr>
          <w:rFonts w:ascii="Arial" w:hAnsi="Arial" w:cs="Arial"/>
          <w:szCs w:val="40"/>
        </w:rPr>
        <w:tab/>
        <w:t>In charge of a vehicle while alcohol level above limit.</w:t>
      </w:r>
    </w:p>
    <w:p w14:paraId="3F4128CE"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DR50</w:t>
      </w:r>
      <w:r>
        <w:rPr>
          <w:rFonts w:ascii="Arial" w:hAnsi="Arial" w:cs="Arial"/>
          <w:szCs w:val="40"/>
        </w:rPr>
        <w:tab/>
        <w:t xml:space="preserve">In charge of a vehicle while unfit through drink. </w:t>
      </w:r>
    </w:p>
    <w:p w14:paraId="41C749BE" w14:textId="77777777" w:rsidR="00FC7CC2" w:rsidRDefault="00FC7CC2" w:rsidP="00FC7CC2">
      <w:pPr>
        <w:ind w:left="709" w:hanging="709"/>
        <w:jc w:val="both"/>
        <w:rPr>
          <w:rFonts w:ascii="Arial" w:hAnsi="Arial" w:cs="Arial"/>
          <w:szCs w:val="40"/>
        </w:rPr>
      </w:pPr>
      <w:r>
        <w:rPr>
          <w:rFonts w:ascii="Arial" w:hAnsi="Arial" w:cs="Arial"/>
          <w:szCs w:val="40"/>
        </w:rPr>
        <w:t>DR60</w:t>
      </w:r>
      <w:r>
        <w:rPr>
          <w:rFonts w:ascii="Arial" w:hAnsi="Arial" w:cs="Arial"/>
          <w:szCs w:val="40"/>
        </w:rPr>
        <w:tab/>
        <w:t>Failure to provide a specimen for analysis in circumstances other than driving or attempting to drive.</w:t>
      </w:r>
    </w:p>
    <w:p w14:paraId="1564CEE0" w14:textId="77777777" w:rsidR="00FC7CC2" w:rsidRDefault="00FC7CC2" w:rsidP="00FC7CC2">
      <w:pPr>
        <w:ind w:left="709" w:hanging="709"/>
        <w:jc w:val="both"/>
        <w:rPr>
          <w:rFonts w:ascii="Arial" w:hAnsi="Arial" w:cs="Arial"/>
          <w:szCs w:val="40"/>
        </w:rPr>
      </w:pPr>
      <w:r>
        <w:rPr>
          <w:rFonts w:ascii="Arial" w:hAnsi="Arial" w:cs="Arial"/>
          <w:szCs w:val="40"/>
        </w:rPr>
        <w:t>DR61</w:t>
      </w:r>
      <w:r>
        <w:rPr>
          <w:rFonts w:ascii="Arial" w:hAnsi="Arial" w:cs="Arial"/>
          <w:szCs w:val="40"/>
        </w:rPr>
        <w:tab/>
        <w:t>Failure to provide a specimen for drug analysis in circumstances other than driving or attempting to drive.</w:t>
      </w:r>
      <w:r w:rsidR="00086100">
        <w:rPr>
          <w:rFonts w:ascii="Arial" w:hAnsi="Arial" w:cs="Arial"/>
          <w:szCs w:val="40"/>
        </w:rPr>
        <w:t xml:space="preserve"> </w:t>
      </w:r>
    </w:p>
    <w:p w14:paraId="57611A7A"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DR70</w:t>
      </w:r>
      <w:r>
        <w:rPr>
          <w:rFonts w:ascii="Arial" w:hAnsi="Arial" w:cs="Arial"/>
          <w:szCs w:val="40"/>
        </w:rPr>
        <w:tab/>
        <w:t>Failing to provide a specimen for a breath test.</w:t>
      </w:r>
      <w:r w:rsidR="00086100">
        <w:rPr>
          <w:rFonts w:ascii="Arial" w:hAnsi="Arial" w:cs="Arial"/>
          <w:szCs w:val="40"/>
        </w:rPr>
        <w:t xml:space="preserve"> </w:t>
      </w:r>
    </w:p>
    <w:p w14:paraId="43418F84" w14:textId="77777777" w:rsidR="00FC7CC2" w:rsidRDefault="00FC7CC2" w:rsidP="00FC7CC2">
      <w:pPr>
        <w:ind w:left="709" w:hanging="709"/>
        <w:jc w:val="both"/>
        <w:rPr>
          <w:rFonts w:ascii="Arial" w:hAnsi="Arial" w:cs="Arial"/>
          <w:szCs w:val="40"/>
        </w:rPr>
      </w:pPr>
      <w:r>
        <w:rPr>
          <w:rFonts w:ascii="Arial" w:hAnsi="Arial" w:cs="Arial"/>
          <w:szCs w:val="40"/>
        </w:rPr>
        <w:t>DR90</w:t>
      </w:r>
      <w:r>
        <w:rPr>
          <w:rFonts w:ascii="Arial" w:hAnsi="Arial" w:cs="Arial"/>
          <w:szCs w:val="40"/>
        </w:rPr>
        <w:tab/>
        <w:t>In charge of a vehicle when unfit through drugs.</w:t>
      </w:r>
      <w:r w:rsidR="00086100">
        <w:rPr>
          <w:rFonts w:ascii="Arial" w:hAnsi="Arial" w:cs="Arial"/>
          <w:szCs w:val="40"/>
        </w:rPr>
        <w:t xml:space="preserve"> </w:t>
      </w:r>
    </w:p>
    <w:p w14:paraId="452B8296" w14:textId="77777777" w:rsidR="00FC7CC2" w:rsidRDefault="00FC7CC2" w:rsidP="00FC7CC2">
      <w:pPr>
        <w:tabs>
          <w:tab w:val="left" w:pos="720"/>
          <w:tab w:val="left" w:pos="1440"/>
          <w:tab w:val="left" w:pos="2160"/>
        </w:tabs>
        <w:ind w:left="1418" w:hanging="1418"/>
        <w:jc w:val="both"/>
        <w:rPr>
          <w:rFonts w:ascii="Arial" w:hAnsi="Arial" w:cs="Arial"/>
          <w:szCs w:val="40"/>
        </w:rPr>
      </w:pPr>
    </w:p>
    <w:p w14:paraId="313D80D8"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IN10</w:t>
      </w:r>
      <w:r>
        <w:rPr>
          <w:rFonts w:ascii="Arial" w:hAnsi="Arial" w:cs="Arial"/>
          <w:szCs w:val="40"/>
        </w:rPr>
        <w:tab/>
        <w:t>Using a vehicle uninsured against third party risks.</w:t>
      </w:r>
    </w:p>
    <w:p w14:paraId="1F84BBD5" w14:textId="77777777" w:rsidR="00FC7CC2" w:rsidRDefault="00FC7CC2" w:rsidP="00FC7CC2">
      <w:pPr>
        <w:tabs>
          <w:tab w:val="left" w:pos="720"/>
          <w:tab w:val="left" w:pos="1440"/>
          <w:tab w:val="left" w:pos="2160"/>
        </w:tabs>
        <w:ind w:left="1418" w:hanging="1418"/>
        <w:jc w:val="both"/>
        <w:rPr>
          <w:rFonts w:ascii="Arial" w:hAnsi="Arial" w:cs="Arial"/>
          <w:szCs w:val="40"/>
        </w:rPr>
      </w:pPr>
    </w:p>
    <w:p w14:paraId="42269A4B"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LC20</w:t>
      </w:r>
      <w:r>
        <w:rPr>
          <w:rFonts w:ascii="Arial" w:hAnsi="Arial" w:cs="Arial"/>
          <w:szCs w:val="40"/>
        </w:rPr>
        <w:tab/>
        <w:t>Driving otherwise than in accordance with a licence.</w:t>
      </w:r>
    </w:p>
    <w:p w14:paraId="5DFA06C3" w14:textId="77777777" w:rsidR="004C78E5" w:rsidRDefault="004C78E5" w:rsidP="0092072A">
      <w:pPr>
        <w:jc w:val="both"/>
        <w:rPr>
          <w:rFonts w:ascii="Arial" w:hAnsi="Arial" w:cs="Arial"/>
          <w:szCs w:val="40"/>
        </w:rPr>
      </w:pPr>
    </w:p>
    <w:p w14:paraId="5BE246AC" w14:textId="77777777" w:rsidR="00FC7CC2" w:rsidRDefault="00FC7CC2" w:rsidP="00FC7CC2">
      <w:pPr>
        <w:ind w:left="709" w:hanging="709"/>
        <w:jc w:val="both"/>
        <w:rPr>
          <w:rFonts w:ascii="Arial" w:hAnsi="Arial" w:cs="Arial"/>
          <w:szCs w:val="40"/>
        </w:rPr>
      </w:pPr>
      <w:r>
        <w:rPr>
          <w:rFonts w:ascii="Arial" w:hAnsi="Arial" w:cs="Arial"/>
          <w:szCs w:val="40"/>
        </w:rPr>
        <w:t>LC30</w:t>
      </w:r>
      <w:r>
        <w:rPr>
          <w:rFonts w:ascii="Arial" w:hAnsi="Arial" w:cs="Arial"/>
          <w:szCs w:val="40"/>
        </w:rPr>
        <w:tab/>
        <w:t>Driving after making a false declaration about fitness when applying for a licence.</w:t>
      </w:r>
    </w:p>
    <w:p w14:paraId="12BE1A8A"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LC40</w:t>
      </w:r>
      <w:r>
        <w:rPr>
          <w:rFonts w:ascii="Arial" w:hAnsi="Arial" w:cs="Arial"/>
          <w:szCs w:val="40"/>
        </w:rPr>
        <w:tab/>
        <w:t>Driving a vehicle having failed to notify a disability.</w:t>
      </w:r>
    </w:p>
    <w:p w14:paraId="220CE2BF"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LC50</w:t>
      </w:r>
      <w:r>
        <w:rPr>
          <w:rFonts w:ascii="Arial" w:hAnsi="Arial" w:cs="Arial"/>
          <w:szCs w:val="40"/>
        </w:rPr>
        <w:tab/>
        <w:t>Driving after a licence has been revoked or refused on medical grounds.</w:t>
      </w:r>
    </w:p>
    <w:p w14:paraId="63637F38" w14:textId="77777777" w:rsidR="00FC7CC2" w:rsidRDefault="00FC7CC2" w:rsidP="00FC7CC2">
      <w:pPr>
        <w:tabs>
          <w:tab w:val="left" w:pos="720"/>
          <w:tab w:val="left" w:pos="1440"/>
          <w:tab w:val="left" w:pos="2160"/>
        </w:tabs>
        <w:ind w:left="1418" w:hanging="1418"/>
        <w:jc w:val="both"/>
        <w:rPr>
          <w:rFonts w:ascii="Arial" w:hAnsi="Arial" w:cs="Arial"/>
          <w:szCs w:val="40"/>
        </w:rPr>
      </w:pPr>
    </w:p>
    <w:p w14:paraId="7B146C45" w14:textId="77777777" w:rsidR="00FC7CC2" w:rsidRDefault="00FC7CC2" w:rsidP="00BA7509">
      <w:pPr>
        <w:tabs>
          <w:tab w:val="left" w:pos="720"/>
          <w:tab w:val="left" w:pos="1440"/>
          <w:tab w:val="left" w:pos="2160"/>
        </w:tabs>
        <w:ind w:left="1418" w:hanging="1418"/>
        <w:jc w:val="both"/>
        <w:rPr>
          <w:rFonts w:ascii="Arial" w:hAnsi="Arial" w:cs="Arial"/>
          <w:szCs w:val="40"/>
        </w:rPr>
      </w:pPr>
      <w:r>
        <w:rPr>
          <w:rFonts w:ascii="Arial" w:hAnsi="Arial" w:cs="Arial"/>
          <w:szCs w:val="40"/>
        </w:rPr>
        <w:t>MS50</w:t>
      </w:r>
      <w:r>
        <w:rPr>
          <w:rFonts w:ascii="Arial" w:hAnsi="Arial" w:cs="Arial"/>
          <w:szCs w:val="40"/>
        </w:rPr>
        <w:tab/>
        <w:t>Motor racing on the highway.</w:t>
      </w:r>
    </w:p>
    <w:p w14:paraId="598A869B"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UT50</w:t>
      </w:r>
      <w:r>
        <w:rPr>
          <w:rFonts w:ascii="Arial" w:hAnsi="Arial" w:cs="Arial"/>
          <w:szCs w:val="40"/>
        </w:rPr>
        <w:tab/>
        <w:t>Aggravated taking of a vehicle.</w:t>
      </w:r>
    </w:p>
    <w:p w14:paraId="325AC5BF" w14:textId="77777777" w:rsidR="009024BE" w:rsidRDefault="00E842CC" w:rsidP="00FC7CC2">
      <w:pPr>
        <w:tabs>
          <w:tab w:val="left" w:pos="720"/>
          <w:tab w:val="left" w:pos="1440"/>
          <w:tab w:val="left" w:pos="2160"/>
        </w:tabs>
        <w:ind w:left="720" w:hanging="720"/>
        <w:jc w:val="both"/>
        <w:rPr>
          <w:rFonts w:ascii="Arial" w:hAnsi="Arial" w:cs="Arial"/>
          <w:szCs w:val="40"/>
        </w:rPr>
      </w:pPr>
      <w:r>
        <w:rPr>
          <w:rFonts w:ascii="Arial" w:hAnsi="Arial" w:cs="Arial"/>
          <w:szCs w:val="40"/>
        </w:rPr>
        <w:t>TT99   Indicates</w:t>
      </w:r>
      <w:r w:rsidR="009024BE">
        <w:rPr>
          <w:rFonts w:ascii="Arial" w:hAnsi="Arial" w:cs="Arial"/>
          <w:szCs w:val="40"/>
        </w:rPr>
        <w:t xml:space="preserve"> a disqualification under the totting up procedure of 12 or more points within a three year </w:t>
      </w:r>
      <w:proofErr w:type="gramStart"/>
      <w:r w:rsidR="009024BE">
        <w:rPr>
          <w:rFonts w:ascii="Arial" w:hAnsi="Arial" w:cs="Arial"/>
          <w:szCs w:val="40"/>
        </w:rPr>
        <w:t>period</w:t>
      </w:r>
      <w:proofErr w:type="gramEnd"/>
    </w:p>
    <w:p w14:paraId="5F60F744" w14:textId="77777777" w:rsidR="00FC7CC2" w:rsidRDefault="00FC7CC2" w:rsidP="00FC7CC2">
      <w:pPr>
        <w:tabs>
          <w:tab w:val="left" w:pos="720"/>
          <w:tab w:val="left" w:pos="1440"/>
          <w:tab w:val="left" w:pos="2160"/>
        </w:tabs>
        <w:ind w:left="720" w:hanging="720"/>
        <w:jc w:val="both"/>
        <w:rPr>
          <w:rFonts w:ascii="Arial" w:hAnsi="Arial" w:cs="Arial"/>
          <w:szCs w:val="40"/>
        </w:rPr>
      </w:pPr>
    </w:p>
    <w:p w14:paraId="25FAE577" w14:textId="77777777" w:rsidR="00FC7CC2" w:rsidRDefault="00FC7CC2" w:rsidP="002B2CE3">
      <w:pPr>
        <w:tabs>
          <w:tab w:val="left" w:pos="720"/>
          <w:tab w:val="left" w:pos="1440"/>
          <w:tab w:val="left" w:pos="2160"/>
        </w:tabs>
        <w:jc w:val="both"/>
        <w:rPr>
          <w:rFonts w:ascii="Arial" w:hAnsi="Arial" w:cs="Arial"/>
          <w:szCs w:val="40"/>
        </w:rPr>
      </w:pPr>
      <w:r>
        <w:rPr>
          <w:rFonts w:ascii="Arial" w:hAnsi="Arial" w:cs="Arial"/>
          <w:i/>
          <w:szCs w:val="40"/>
        </w:rPr>
        <w:t xml:space="preserve">Aiding, abetting, counselling or </w:t>
      </w:r>
      <w:proofErr w:type="gramStart"/>
      <w:r>
        <w:rPr>
          <w:rFonts w:ascii="Arial" w:hAnsi="Arial" w:cs="Arial"/>
          <w:i/>
          <w:szCs w:val="40"/>
        </w:rPr>
        <w:t>procuring</w:t>
      </w:r>
      <w:proofErr w:type="gramEnd"/>
    </w:p>
    <w:p w14:paraId="2541C014" w14:textId="77777777" w:rsidR="00FC7CC2" w:rsidRDefault="00FC7CC2" w:rsidP="00FC7CC2">
      <w:pPr>
        <w:tabs>
          <w:tab w:val="left" w:pos="1440"/>
          <w:tab w:val="left" w:pos="2160"/>
        </w:tabs>
        <w:ind w:left="720"/>
        <w:jc w:val="both"/>
        <w:rPr>
          <w:rFonts w:ascii="Arial" w:hAnsi="Arial" w:cs="Arial"/>
          <w:szCs w:val="40"/>
        </w:rPr>
      </w:pPr>
      <w:r>
        <w:rPr>
          <w:rFonts w:ascii="Arial" w:hAnsi="Arial" w:cs="Arial"/>
          <w:szCs w:val="40"/>
        </w:rPr>
        <w:t xml:space="preserve">Offences as coded above, but with 0 changed to </w:t>
      </w:r>
      <w:proofErr w:type="gramStart"/>
      <w:r>
        <w:rPr>
          <w:rFonts w:ascii="Arial" w:hAnsi="Arial" w:cs="Arial"/>
          <w:szCs w:val="40"/>
        </w:rPr>
        <w:t>2</w:t>
      </w:r>
      <w:proofErr w:type="gramEnd"/>
    </w:p>
    <w:p w14:paraId="66727B6E" w14:textId="77777777" w:rsidR="00FC7CC2" w:rsidRDefault="00FC7CC2" w:rsidP="00507B50">
      <w:pPr>
        <w:tabs>
          <w:tab w:val="left" w:pos="1440"/>
          <w:tab w:val="left" w:pos="2160"/>
        </w:tabs>
        <w:ind w:left="720"/>
        <w:jc w:val="both"/>
        <w:rPr>
          <w:rFonts w:ascii="Arial" w:hAnsi="Arial" w:cs="Arial"/>
          <w:szCs w:val="40"/>
        </w:rPr>
      </w:pPr>
      <w:r>
        <w:rPr>
          <w:rFonts w:ascii="Arial" w:hAnsi="Arial" w:cs="Arial"/>
          <w:szCs w:val="40"/>
        </w:rPr>
        <w:t>(e.g. IN10 becomes IN12)</w:t>
      </w:r>
    </w:p>
    <w:p w14:paraId="50F625B1" w14:textId="77777777" w:rsidR="00FC7CC2" w:rsidRDefault="00FC7CC2" w:rsidP="00FC7CC2">
      <w:pPr>
        <w:tabs>
          <w:tab w:val="left" w:pos="720"/>
          <w:tab w:val="left" w:pos="1440"/>
          <w:tab w:val="left" w:pos="2160"/>
        </w:tabs>
        <w:jc w:val="both"/>
        <w:rPr>
          <w:rFonts w:ascii="Arial" w:hAnsi="Arial" w:cs="Arial"/>
          <w:szCs w:val="40"/>
        </w:rPr>
      </w:pPr>
      <w:r>
        <w:rPr>
          <w:rFonts w:ascii="Arial" w:hAnsi="Arial" w:cs="Arial"/>
          <w:i/>
          <w:szCs w:val="40"/>
        </w:rPr>
        <w:t>Causing or permitting</w:t>
      </w:r>
    </w:p>
    <w:p w14:paraId="0E10E560" w14:textId="77777777" w:rsidR="00FC7CC2" w:rsidRDefault="00FC7CC2" w:rsidP="00FC7CC2">
      <w:pPr>
        <w:tabs>
          <w:tab w:val="left" w:pos="1440"/>
          <w:tab w:val="left" w:pos="2160"/>
        </w:tabs>
        <w:ind w:left="720"/>
        <w:jc w:val="both"/>
        <w:rPr>
          <w:rFonts w:ascii="Arial" w:hAnsi="Arial" w:cs="Arial"/>
          <w:szCs w:val="40"/>
        </w:rPr>
      </w:pPr>
      <w:r>
        <w:rPr>
          <w:rFonts w:ascii="Arial" w:hAnsi="Arial" w:cs="Arial"/>
          <w:szCs w:val="40"/>
        </w:rPr>
        <w:t xml:space="preserve">Offences as coded above, but with 0 changed to </w:t>
      </w:r>
      <w:proofErr w:type="gramStart"/>
      <w:r>
        <w:rPr>
          <w:rFonts w:ascii="Arial" w:hAnsi="Arial" w:cs="Arial"/>
          <w:szCs w:val="40"/>
        </w:rPr>
        <w:t>4</w:t>
      </w:r>
      <w:proofErr w:type="gramEnd"/>
    </w:p>
    <w:p w14:paraId="393C40D5" w14:textId="77777777" w:rsidR="00FC7CC2" w:rsidRDefault="00FC7CC2" w:rsidP="00507B50">
      <w:pPr>
        <w:tabs>
          <w:tab w:val="left" w:pos="1440"/>
          <w:tab w:val="left" w:pos="2160"/>
        </w:tabs>
        <w:ind w:left="720"/>
        <w:jc w:val="both"/>
        <w:rPr>
          <w:rFonts w:ascii="Arial" w:hAnsi="Arial" w:cs="Arial"/>
          <w:szCs w:val="40"/>
        </w:rPr>
      </w:pPr>
      <w:r>
        <w:rPr>
          <w:rFonts w:ascii="Arial" w:hAnsi="Arial" w:cs="Arial"/>
          <w:szCs w:val="40"/>
        </w:rPr>
        <w:t>(e.g. IN10 becomes IN14)</w:t>
      </w:r>
    </w:p>
    <w:p w14:paraId="5790049E" w14:textId="77777777" w:rsidR="00FC7CC2" w:rsidRDefault="00FC7CC2" w:rsidP="00FC7CC2">
      <w:pPr>
        <w:tabs>
          <w:tab w:val="left" w:pos="720"/>
          <w:tab w:val="left" w:pos="1440"/>
          <w:tab w:val="left" w:pos="2160"/>
        </w:tabs>
        <w:jc w:val="both"/>
        <w:rPr>
          <w:rFonts w:ascii="Arial" w:hAnsi="Arial" w:cs="Arial"/>
          <w:szCs w:val="40"/>
        </w:rPr>
      </w:pPr>
      <w:r>
        <w:rPr>
          <w:rFonts w:ascii="Arial" w:hAnsi="Arial" w:cs="Arial"/>
          <w:i/>
          <w:szCs w:val="40"/>
        </w:rPr>
        <w:t>Inciting</w:t>
      </w:r>
    </w:p>
    <w:p w14:paraId="4B0E080D" w14:textId="77777777" w:rsidR="00FC7CC2" w:rsidRDefault="00FC7CC2" w:rsidP="00FC7CC2">
      <w:pPr>
        <w:tabs>
          <w:tab w:val="left" w:pos="1440"/>
          <w:tab w:val="left" w:pos="2160"/>
        </w:tabs>
        <w:ind w:left="720"/>
        <w:jc w:val="both"/>
        <w:rPr>
          <w:rFonts w:ascii="Arial" w:hAnsi="Arial" w:cs="Arial"/>
          <w:szCs w:val="40"/>
        </w:rPr>
      </w:pPr>
      <w:r>
        <w:rPr>
          <w:rFonts w:ascii="Arial" w:hAnsi="Arial" w:cs="Arial"/>
          <w:szCs w:val="40"/>
        </w:rPr>
        <w:t xml:space="preserve">Offences as coded above, but with 0 changed to </w:t>
      </w:r>
      <w:proofErr w:type="gramStart"/>
      <w:r>
        <w:rPr>
          <w:rFonts w:ascii="Arial" w:hAnsi="Arial" w:cs="Arial"/>
          <w:szCs w:val="40"/>
        </w:rPr>
        <w:t>6</w:t>
      </w:r>
      <w:proofErr w:type="gramEnd"/>
    </w:p>
    <w:p w14:paraId="7457AEB7" w14:textId="77777777" w:rsidR="005E3AA9" w:rsidRDefault="005F7076" w:rsidP="00F0267E">
      <w:pPr>
        <w:tabs>
          <w:tab w:val="left" w:pos="1440"/>
          <w:tab w:val="left" w:pos="2160"/>
        </w:tabs>
        <w:ind w:left="720"/>
        <w:jc w:val="both"/>
        <w:rPr>
          <w:rFonts w:ascii="Arial" w:hAnsi="Arial" w:cs="Arial"/>
          <w:szCs w:val="40"/>
        </w:rPr>
      </w:pPr>
      <w:r>
        <w:rPr>
          <w:rFonts w:ascii="Arial" w:hAnsi="Arial" w:cs="Arial"/>
          <w:szCs w:val="40"/>
        </w:rPr>
        <w:t>(e.g</w:t>
      </w:r>
      <w:r w:rsidR="00FC7CC2">
        <w:rPr>
          <w:rFonts w:ascii="Arial" w:hAnsi="Arial" w:cs="Arial"/>
          <w:szCs w:val="40"/>
        </w:rPr>
        <w:t>. IN10 becomes IN16)</w:t>
      </w:r>
    </w:p>
    <w:p w14:paraId="62D69412" w14:textId="77777777" w:rsidR="005E3AA9" w:rsidRPr="006E358D" w:rsidRDefault="005E3AA9" w:rsidP="006E358D">
      <w:pPr>
        <w:tabs>
          <w:tab w:val="left" w:pos="1440"/>
          <w:tab w:val="left" w:pos="2160"/>
        </w:tabs>
        <w:ind w:left="720"/>
        <w:jc w:val="both"/>
        <w:rPr>
          <w:rStyle w:val="InitialStyle"/>
          <w:rFonts w:ascii="Arial" w:hAnsi="Arial" w:cs="Arial"/>
          <w:szCs w:val="40"/>
        </w:rPr>
      </w:pPr>
    </w:p>
    <w:p w14:paraId="5CFB5E77" w14:textId="77777777" w:rsidR="003735D2" w:rsidRPr="00F4530D" w:rsidRDefault="003735D2" w:rsidP="003735D2">
      <w:pPr>
        <w:pStyle w:val="Heading5"/>
        <w:shd w:val="clear" w:color="auto" w:fill="B3B3B3"/>
        <w:jc w:val="center"/>
        <w:rPr>
          <w:rFonts w:ascii="Arial" w:hAnsi="Arial" w:cs="Arial"/>
          <w:sz w:val="28"/>
          <w:szCs w:val="28"/>
        </w:rPr>
      </w:pPr>
      <w:r w:rsidRPr="00F4530D">
        <w:rPr>
          <w:rFonts w:ascii="Arial" w:hAnsi="Arial" w:cs="Arial"/>
          <w:sz w:val="28"/>
          <w:szCs w:val="28"/>
        </w:rPr>
        <w:lastRenderedPageBreak/>
        <w:t>Appendix I</w:t>
      </w:r>
      <w:r w:rsidR="00FC7CC2">
        <w:rPr>
          <w:rFonts w:ascii="Arial" w:hAnsi="Arial" w:cs="Arial"/>
          <w:sz w:val="28"/>
          <w:szCs w:val="28"/>
        </w:rPr>
        <w:t>I</w:t>
      </w:r>
    </w:p>
    <w:p w14:paraId="3263D299" w14:textId="77777777" w:rsidR="002A0EE9" w:rsidRDefault="002A0EE9" w:rsidP="002A0EE9">
      <w:pPr>
        <w:tabs>
          <w:tab w:val="left" w:pos="720"/>
          <w:tab w:val="left" w:pos="1440"/>
          <w:tab w:val="left" w:pos="2160"/>
        </w:tabs>
        <w:jc w:val="center"/>
        <w:rPr>
          <w:rFonts w:ascii="Arial" w:hAnsi="Arial" w:cs="Arial"/>
          <w:b/>
          <w:szCs w:val="50"/>
        </w:rPr>
      </w:pPr>
    </w:p>
    <w:p w14:paraId="3A93097B" w14:textId="77777777" w:rsidR="002A0EE9" w:rsidRDefault="002A0EE9" w:rsidP="002A0EE9">
      <w:pPr>
        <w:tabs>
          <w:tab w:val="left" w:pos="720"/>
          <w:tab w:val="left" w:pos="1440"/>
          <w:tab w:val="left" w:pos="2160"/>
        </w:tabs>
        <w:jc w:val="center"/>
        <w:rPr>
          <w:rFonts w:ascii="Arial" w:hAnsi="Arial" w:cs="Arial"/>
          <w:b/>
          <w:szCs w:val="50"/>
        </w:rPr>
      </w:pPr>
      <w:r>
        <w:rPr>
          <w:rFonts w:ascii="Arial" w:hAnsi="Arial" w:cs="Arial"/>
          <w:b/>
          <w:szCs w:val="50"/>
        </w:rPr>
        <w:t>MINOR TRAFFIC OFFENCES</w:t>
      </w:r>
    </w:p>
    <w:p w14:paraId="35DF7B9E" w14:textId="77777777" w:rsidR="00FC5FC5" w:rsidRDefault="00FC5FC5" w:rsidP="002A0EE9">
      <w:pPr>
        <w:tabs>
          <w:tab w:val="left" w:pos="720"/>
          <w:tab w:val="left" w:pos="1440"/>
          <w:tab w:val="left" w:pos="2160"/>
        </w:tabs>
        <w:jc w:val="center"/>
        <w:rPr>
          <w:rFonts w:ascii="Arial" w:hAnsi="Arial" w:cs="Arial"/>
          <w:b/>
          <w:szCs w:val="50"/>
        </w:rPr>
      </w:pPr>
    </w:p>
    <w:p w14:paraId="59961E42" w14:textId="77777777" w:rsidR="00FC5FC5" w:rsidRDefault="00FC5FC5" w:rsidP="00FC5FC5">
      <w:pPr>
        <w:tabs>
          <w:tab w:val="left" w:pos="720"/>
          <w:tab w:val="left" w:pos="1440"/>
          <w:tab w:val="left" w:pos="2160"/>
        </w:tabs>
        <w:ind w:left="1418" w:hanging="1418"/>
        <w:jc w:val="both"/>
        <w:rPr>
          <w:rFonts w:ascii="Arial" w:hAnsi="Arial" w:cs="Arial"/>
          <w:szCs w:val="40"/>
        </w:rPr>
      </w:pPr>
      <w:r>
        <w:rPr>
          <w:rFonts w:ascii="Arial" w:hAnsi="Arial" w:cs="Arial"/>
          <w:szCs w:val="40"/>
        </w:rPr>
        <w:t>CU10</w:t>
      </w:r>
      <w:r>
        <w:rPr>
          <w:rFonts w:ascii="Arial" w:hAnsi="Arial" w:cs="Arial"/>
          <w:szCs w:val="40"/>
        </w:rPr>
        <w:tab/>
        <w:t>Using a vehicle with defective brakes.</w:t>
      </w:r>
    </w:p>
    <w:p w14:paraId="6F13BD37" w14:textId="77777777" w:rsidR="00FC5FC5" w:rsidRDefault="00FC5FC5" w:rsidP="00FC5FC5">
      <w:pPr>
        <w:ind w:left="709" w:hanging="709"/>
        <w:jc w:val="both"/>
        <w:rPr>
          <w:rFonts w:ascii="Arial" w:hAnsi="Arial" w:cs="Arial"/>
          <w:szCs w:val="40"/>
        </w:rPr>
      </w:pPr>
      <w:r>
        <w:rPr>
          <w:rFonts w:ascii="Arial" w:hAnsi="Arial" w:cs="Arial"/>
          <w:szCs w:val="40"/>
        </w:rPr>
        <w:t>CU20</w:t>
      </w:r>
      <w:r>
        <w:rPr>
          <w:rFonts w:ascii="Arial" w:hAnsi="Arial" w:cs="Arial"/>
          <w:szCs w:val="40"/>
        </w:rPr>
        <w:tab/>
        <w:t>Causing or likely to cause danger by reason of use of unsuitable vehicle or using a vehicle with parts or accessories (excluding brakes, steering or tyres) in a dangerous condition.</w:t>
      </w:r>
    </w:p>
    <w:p w14:paraId="634ECEC1" w14:textId="77777777" w:rsidR="00FC5FC5" w:rsidRDefault="00FC5FC5" w:rsidP="00FC5FC5">
      <w:pPr>
        <w:tabs>
          <w:tab w:val="left" w:pos="720"/>
          <w:tab w:val="left" w:pos="1440"/>
          <w:tab w:val="left" w:pos="2160"/>
        </w:tabs>
        <w:ind w:left="1418" w:hanging="1418"/>
        <w:jc w:val="both"/>
        <w:rPr>
          <w:rFonts w:ascii="Arial" w:hAnsi="Arial" w:cs="Arial"/>
          <w:szCs w:val="40"/>
        </w:rPr>
      </w:pPr>
      <w:r>
        <w:rPr>
          <w:rFonts w:ascii="Arial" w:hAnsi="Arial" w:cs="Arial"/>
          <w:szCs w:val="40"/>
        </w:rPr>
        <w:t>CU30</w:t>
      </w:r>
      <w:r>
        <w:rPr>
          <w:rFonts w:ascii="Arial" w:hAnsi="Arial" w:cs="Arial"/>
          <w:szCs w:val="40"/>
        </w:rPr>
        <w:tab/>
        <w:t>Using a vehicle with defective tyre(s).</w:t>
      </w:r>
    </w:p>
    <w:p w14:paraId="615EB1FB" w14:textId="77777777" w:rsidR="00FC5FC5" w:rsidRDefault="00FC5FC5" w:rsidP="00FC5FC5">
      <w:pPr>
        <w:tabs>
          <w:tab w:val="left" w:pos="720"/>
          <w:tab w:val="left" w:pos="1440"/>
          <w:tab w:val="left" w:pos="2160"/>
        </w:tabs>
        <w:ind w:left="1418" w:hanging="1418"/>
        <w:jc w:val="both"/>
        <w:rPr>
          <w:rFonts w:ascii="Arial" w:hAnsi="Arial" w:cs="Arial"/>
          <w:szCs w:val="40"/>
        </w:rPr>
      </w:pPr>
      <w:r>
        <w:rPr>
          <w:rFonts w:ascii="Arial" w:hAnsi="Arial" w:cs="Arial"/>
          <w:szCs w:val="40"/>
        </w:rPr>
        <w:t>CU40</w:t>
      </w:r>
      <w:r>
        <w:rPr>
          <w:rFonts w:ascii="Arial" w:hAnsi="Arial" w:cs="Arial"/>
          <w:szCs w:val="40"/>
        </w:rPr>
        <w:tab/>
        <w:t>Using a vehicle with defective steering.</w:t>
      </w:r>
    </w:p>
    <w:p w14:paraId="08DECB4B" w14:textId="77777777" w:rsidR="00FC5FC5" w:rsidRDefault="00FC5FC5" w:rsidP="00FC5FC5">
      <w:pPr>
        <w:tabs>
          <w:tab w:val="left" w:pos="720"/>
          <w:tab w:val="left" w:pos="1440"/>
          <w:tab w:val="left" w:pos="2160"/>
        </w:tabs>
        <w:ind w:left="1418" w:hanging="1418"/>
        <w:jc w:val="both"/>
        <w:rPr>
          <w:rFonts w:ascii="Arial" w:hAnsi="Arial" w:cs="Arial"/>
          <w:szCs w:val="40"/>
        </w:rPr>
      </w:pPr>
      <w:r>
        <w:rPr>
          <w:rFonts w:ascii="Arial" w:hAnsi="Arial" w:cs="Arial"/>
          <w:szCs w:val="40"/>
        </w:rPr>
        <w:t>CU50</w:t>
      </w:r>
      <w:r>
        <w:rPr>
          <w:rFonts w:ascii="Arial" w:hAnsi="Arial" w:cs="Arial"/>
          <w:szCs w:val="40"/>
        </w:rPr>
        <w:tab/>
        <w:t>Causing or likely to cause danger by reason of load or passengers.</w:t>
      </w:r>
    </w:p>
    <w:p w14:paraId="6629BF4E" w14:textId="77777777" w:rsidR="002A0EE9" w:rsidRDefault="002A0EE9" w:rsidP="002A0EE9">
      <w:pPr>
        <w:tabs>
          <w:tab w:val="left" w:pos="720"/>
          <w:tab w:val="left" w:pos="1440"/>
          <w:tab w:val="left" w:pos="2160"/>
        </w:tabs>
        <w:jc w:val="center"/>
        <w:rPr>
          <w:rFonts w:ascii="Arial" w:hAnsi="Arial" w:cs="Arial"/>
          <w:szCs w:val="50"/>
        </w:rPr>
      </w:pPr>
    </w:p>
    <w:p w14:paraId="6A9D02FA"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MS10</w:t>
      </w:r>
      <w:r>
        <w:rPr>
          <w:rFonts w:ascii="Arial" w:hAnsi="Arial" w:cs="Arial"/>
          <w:szCs w:val="40"/>
        </w:rPr>
        <w:tab/>
        <w:t>Leaving a vehicle in a dangerous position.</w:t>
      </w:r>
    </w:p>
    <w:p w14:paraId="24882363"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MS20</w:t>
      </w:r>
      <w:r>
        <w:rPr>
          <w:rFonts w:ascii="Arial" w:hAnsi="Arial" w:cs="Arial"/>
          <w:szCs w:val="40"/>
        </w:rPr>
        <w:tab/>
        <w:t>Unlawful pillion riding.</w:t>
      </w:r>
    </w:p>
    <w:p w14:paraId="15C25C64"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MS30</w:t>
      </w:r>
      <w:r>
        <w:rPr>
          <w:rFonts w:ascii="Arial" w:hAnsi="Arial" w:cs="Arial"/>
          <w:szCs w:val="40"/>
        </w:rPr>
        <w:tab/>
      </w:r>
      <w:proofErr w:type="gramStart"/>
      <w:r>
        <w:rPr>
          <w:rFonts w:ascii="Arial" w:hAnsi="Arial" w:cs="Arial"/>
          <w:szCs w:val="40"/>
        </w:rPr>
        <w:t>Play street</w:t>
      </w:r>
      <w:proofErr w:type="gramEnd"/>
      <w:r>
        <w:rPr>
          <w:rFonts w:ascii="Arial" w:hAnsi="Arial" w:cs="Arial"/>
          <w:szCs w:val="40"/>
        </w:rPr>
        <w:t xml:space="preserve"> offences.</w:t>
      </w:r>
    </w:p>
    <w:p w14:paraId="5C5F307C"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MS40</w:t>
      </w:r>
      <w:r>
        <w:rPr>
          <w:rFonts w:ascii="Arial" w:hAnsi="Arial" w:cs="Arial"/>
          <w:szCs w:val="40"/>
        </w:rPr>
        <w:tab/>
        <w:t>Driving with uncorrected defective eyesight or refusing to submit to a test.</w:t>
      </w:r>
    </w:p>
    <w:p w14:paraId="4AD3DBD0" w14:textId="77777777" w:rsidR="00BA7509" w:rsidRDefault="00BA7509" w:rsidP="002A0EE9">
      <w:pPr>
        <w:tabs>
          <w:tab w:val="left" w:pos="720"/>
          <w:tab w:val="left" w:pos="1440"/>
          <w:tab w:val="left" w:pos="2160"/>
        </w:tabs>
        <w:ind w:left="1418" w:hanging="1418"/>
        <w:rPr>
          <w:rFonts w:ascii="Arial" w:hAnsi="Arial" w:cs="Arial"/>
          <w:szCs w:val="40"/>
        </w:rPr>
      </w:pPr>
      <w:r>
        <w:rPr>
          <w:rFonts w:ascii="Arial" w:hAnsi="Arial" w:cs="Arial"/>
          <w:szCs w:val="40"/>
        </w:rPr>
        <w:t>MS60 Offences not covered</w:t>
      </w:r>
      <w:r w:rsidR="00FC5FC5">
        <w:rPr>
          <w:rFonts w:ascii="Arial" w:hAnsi="Arial" w:cs="Arial"/>
          <w:szCs w:val="40"/>
        </w:rPr>
        <w:t xml:space="preserve"> by other </w:t>
      </w:r>
      <w:proofErr w:type="gramStart"/>
      <w:r w:rsidR="00FC5FC5">
        <w:rPr>
          <w:rFonts w:ascii="Arial" w:hAnsi="Arial" w:cs="Arial"/>
          <w:szCs w:val="40"/>
        </w:rPr>
        <w:t>codes</w:t>
      </w:r>
      <w:proofErr w:type="gramEnd"/>
    </w:p>
    <w:p w14:paraId="3CA4A171"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MS70</w:t>
      </w:r>
      <w:r>
        <w:rPr>
          <w:rFonts w:ascii="Arial" w:hAnsi="Arial" w:cs="Arial"/>
          <w:szCs w:val="40"/>
        </w:rPr>
        <w:tab/>
        <w:t>Driving with uncorrected defective eyesight.</w:t>
      </w:r>
    </w:p>
    <w:p w14:paraId="12D22E97"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MS80</w:t>
      </w:r>
      <w:r>
        <w:rPr>
          <w:rFonts w:ascii="Arial" w:hAnsi="Arial" w:cs="Arial"/>
          <w:szCs w:val="40"/>
        </w:rPr>
        <w:tab/>
        <w:t>Refusing to submit to an eyesight test.</w:t>
      </w:r>
    </w:p>
    <w:p w14:paraId="245215B9" w14:textId="77777777" w:rsidR="002A0EE9" w:rsidRDefault="002A0EE9" w:rsidP="00FC5FC5">
      <w:pPr>
        <w:tabs>
          <w:tab w:val="left" w:pos="720"/>
          <w:tab w:val="left" w:pos="1440"/>
          <w:tab w:val="left" w:pos="2160"/>
        </w:tabs>
        <w:ind w:left="1418" w:hanging="1418"/>
        <w:rPr>
          <w:rFonts w:ascii="Arial" w:hAnsi="Arial" w:cs="Arial"/>
          <w:szCs w:val="40"/>
        </w:rPr>
      </w:pPr>
      <w:r>
        <w:rPr>
          <w:rFonts w:ascii="Arial" w:hAnsi="Arial" w:cs="Arial"/>
          <w:szCs w:val="40"/>
        </w:rPr>
        <w:t>MS90</w:t>
      </w:r>
      <w:r>
        <w:rPr>
          <w:rFonts w:ascii="Arial" w:hAnsi="Arial" w:cs="Arial"/>
          <w:szCs w:val="40"/>
        </w:rPr>
        <w:tab/>
        <w:t>Failure to give information as to identity of driver, etc.</w:t>
      </w:r>
    </w:p>
    <w:p w14:paraId="7C181CE4"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MW10</w:t>
      </w:r>
      <w:r>
        <w:rPr>
          <w:rFonts w:ascii="Arial" w:hAnsi="Arial" w:cs="Arial"/>
          <w:szCs w:val="40"/>
        </w:rPr>
        <w:tab/>
        <w:t>Contravention of Special Road Regulations (excluding speed limits).</w:t>
      </w:r>
    </w:p>
    <w:p w14:paraId="441949FE" w14:textId="77777777" w:rsidR="002A0EE9" w:rsidRDefault="002A0EE9" w:rsidP="002A0EE9">
      <w:pPr>
        <w:tabs>
          <w:tab w:val="left" w:pos="720"/>
          <w:tab w:val="left" w:pos="1440"/>
          <w:tab w:val="left" w:pos="2160"/>
        </w:tabs>
        <w:ind w:left="1418" w:hanging="1418"/>
        <w:rPr>
          <w:rFonts w:ascii="Arial" w:hAnsi="Arial" w:cs="Arial"/>
          <w:szCs w:val="40"/>
        </w:rPr>
      </w:pPr>
    </w:p>
    <w:p w14:paraId="19387629"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PC10</w:t>
      </w:r>
      <w:r>
        <w:rPr>
          <w:rFonts w:ascii="Arial" w:hAnsi="Arial" w:cs="Arial"/>
          <w:szCs w:val="40"/>
        </w:rPr>
        <w:tab/>
        <w:t>Undefined contravention of Pedestrian Crossing Regulations.</w:t>
      </w:r>
    </w:p>
    <w:p w14:paraId="2619B10D"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PC20</w:t>
      </w:r>
      <w:r>
        <w:rPr>
          <w:rFonts w:ascii="Arial" w:hAnsi="Arial" w:cs="Arial"/>
          <w:szCs w:val="40"/>
        </w:rPr>
        <w:tab/>
        <w:t>Contravention of Pedestrian Crossing Regulations with moving vehicle.</w:t>
      </w:r>
    </w:p>
    <w:p w14:paraId="42AA155E"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PC30</w:t>
      </w:r>
      <w:r>
        <w:rPr>
          <w:rFonts w:ascii="Arial" w:hAnsi="Arial" w:cs="Arial"/>
          <w:szCs w:val="40"/>
        </w:rPr>
        <w:tab/>
        <w:t>Contravention of Pedestrian Crossing Regulations with stationary vehicle.</w:t>
      </w:r>
    </w:p>
    <w:p w14:paraId="1202823B" w14:textId="77777777" w:rsidR="00777A88" w:rsidRDefault="00777A88" w:rsidP="00777A88">
      <w:pPr>
        <w:tabs>
          <w:tab w:val="left" w:pos="720"/>
          <w:tab w:val="left" w:pos="1440"/>
          <w:tab w:val="left" w:pos="2160"/>
        </w:tabs>
        <w:ind w:left="1418" w:hanging="1418"/>
        <w:jc w:val="both"/>
        <w:rPr>
          <w:rFonts w:ascii="Arial" w:hAnsi="Arial" w:cs="Arial"/>
          <w:szCs w:val="40"/>
        </w:rPr>
      </w:pPr>
    </w:p>
    <w:p w14:paraId="054AC510" w14:textId="77777777" w:rsidR="00472994" w:rsidRDefault="00472994" w:rsidP="00472994">
      <w:pPr>
        <w:tabs>
          <w:tab w:val="left" w:pos="720"/>
          <w:tab w:val="left" w:pos="1440"/>
          <w:tab w:val="left" w:pos="2160"/>
        </w:tabs>
        <w:ind w:left="1418" w:hanging="1418"/>
        <w:jc w:val="both"/>
        <w:rPr>
          <w:rFonts w:ascii="Arial" w:hAnsi="Arial" w:cs="Arial"/>
          <w:szCs w:val="40"/>
        </w:rPr>
      </w:pPr>
      <w:r>
        <w:rPr>
          <w:rFonts w:ascii="Arial" w:hAnsi="Arial" w:cs="Arial"/>
          <w:szCs w:val="40"/>
        </w:rPr>
        <w:t>SP10</w:t>
      </w:r>
      <w:r>
        <w:rPr>
          <w:rFonts w:ascii="Arial" w:hAnsi="Arial" w:cs="Arial"/>
          <w:szCs w:val="40"/>
        </w:rPr>
        <w:tab/>
        <w:t>Exceeding goods vehicle speed limit.</w:t>
      </w:r>
    </w:p>
    <w:p w14:paraId="2076B00F" w14:textId="77777777" w:rsidR="00472994" w:rsidRDefault="00472994" w:rsidP="00472994">
      <w:pPr>
        <w:ind w:left="709" w:hanging="709"/>
        <w:jc w:val="both"/>
        <w:rPr>
          <w:rFonts w:ascii="Arial" w:hAnsi="Arial" w:cs="Arial"/>
          <w:szCs w:val="40"/>
        </w:rPr>
      </w:pPr>
      <w:r>
        <w:rPr>
          <w:rFonts w:ascii="Arial" w:hAnsi="Arial" w:cs="Arial"/>
          <w:szCs w:val="40"/>
        </w:rPr>
        <w:t>SP20</w:t>
      </w:r>
      <w:r>
        <w:rPr>
          <w:rFonts w:ascii="Arial" w:hAnsi="Arial" w:cs="Arial"/>
          <w:szCs w:val="40"/>
        </w:rPr>
        <w:tab/>
        <w:t>Exceeding speed limit for type of vehicle (excluding goods or passenger vehicles).</w:t>
      </w:r>
    </w:p>
    <w:p w14:paraId="044D009A" w14:textId="77777777" w:rsidR="00472994" w:rsidRDefault="00472994" w:rsidP="00472994">
      <w:pPr>
        <w:ind w:left="709" w:hanging="709"/>
        <w:jc w:val="both"/>
        <w:rPr>
          <w:rFonts w:ascii="Arial" w:hAnsi="Arial" w:cs="Arial"/>
          <w:szCs w:val="40"/>
        </w:rPr>
      </w:pPr>
      <w:r>
        <w:rPr>
          <w:rFonts w:ascii="Arial" w:hAnsi="Arial" w:cs="Arial"/>
          <w:szCs w:val="40"/>
        </w:rPr>
        <w:t>SP30</w:t>
      </w:r>
      <w:r>
        <w:rPr>
          <w:rFonts w:ascii="Arial" w:hAnsi="Arial" w:cs="Arial"/>
          <w:szCs w:val="40"/>
        </w:rPr>
        <w:tab/>
        <w:t>Exceeding statutory speed limit on a public road.</w:t>
      </w:r>
    </w:p>
    <w:p w14:paraId="191CBC8F" w14:textId="77777777" w:rsidR="00777A88" w:rsidRDefault="00777A88" w:rsidP="00777A88">
      <w:pPr>
        <w:tabs>
          <w:tab w:val="left" w:pos="720"/>
          <w:tab w:val="left" w:pos="1440"/>
          <w:tab w:val="left" w:pos="2160"/>
        </w:tabs>
        <w:ind w:left="1418" w:hanging="1418"/>
        <w:jc w:val="both"/>
        <w:rPr>
          <w:rFonts w:ascii="Arial" w:hAnsi="Arial" w:cs="Arial"/>
          <w:szCs w:val="40"/>
        </w:rPr>
      </w:pPr>
      <w:r>
        <w:rPr>
          <w:rFonts w:ascii="Arial" w:hAnsi="Arial" w:cs="Arial"/>
          <w:szCs w:val="40"/>
        </w:rPr>
        <w:t>SP40</w:t>
      </w:r>
      <w:r>
        <w:rPr>
          <w:rFonts w:ascii="Arial" w:hAnsi="Arial" w:cs="Arial"/>
          <w:szCs w:val="40"/>
        </w:rPr>
        <w:tab/>
        <w:t>Exceeding passenger vehicle speed limit.</w:t>
      </w:r>
    </w:p>
    <w:p w14:paraId="7E7A7EA8" w14:textId="77777777" w:rsidR="00777A88" w:rsidRDefault="00777A88" w:rsidP="00777A88">
      <w:pPr>
        <w:tabs>
          <w:tab w:val="left" w:pos="720"/>
          <w:tab w:val="left" w:pos="1440"/>
          <w:tab w:val="left" w:pos="2160"/>
        </w:tabs>
        <w:ind w:left="1418" w:hanging="1418"/>
        <w:jc w:val="both"/>
        <w:rPr>
          <w:rFonts w:ascii="Arial" w:hAnsi="Arial" w:cs="Arial"/>
          <w:szCs w:val="40"/>
        </w:rPr>
      </w:pPr>
      <w:r>
        <w:rPr>
          <w:rFonts w:ascii="Arial" w:hAnsi="Arial" w:cs="Arial"/>
          <w:szCs w:val="40"/>
        </w:rPr>
        <w:t>SP50</w:t>
      </w:r>
      <w:r>
        <w:rPr>
          <w:rFonts w:ascii="Arial" w:hAnsi="Arial" w:cs="Arial"/>
          <w:szCs w:val="40"/>
        </w:rPr>
        <w:tab/>
        <w:t>Exceeding speed limit on a motorway.</w:t>
      </w:r>
    </w:p>
    <w:p w14:paraId="3C59E286" w14:textId="77777777" w:rsidR="00777A88" w:rsidRDefault="00777A88" w:rsidP="00777A88">
      <w:pPr>
        <w:tabs>
          <w:tab w:val="left" w:pos="720"/>
          <w:tab w:val="left" w:pos="1440"/>
          <w:tab w:val="left" w:pos="2160"/>
        </w:tabs>
        <w:ind w:left="1418" w:hanging="1418"/>
        <w:jc w:val="both"/>
        <w:rPr>
          <w:rFonts w:ascii="Arial" w:hAnsi="Arial" w:cs="Arial"/>
          <w:szCs w:val="40"/>
        </w:rPr>
      </w:pPr>
      <w:r>
        <w:rPr>
          <w:rFonts w:ascii="Arial" w:hAnsi="Arial" w:cs="Arial"/>
          <w:szCs w:val="40"/>
        </w:rPr>
        <w:t>SP60</w:t>
      </w:r>
      <w:r>
        <w:rPr>
          <w:rFonts w:ascii="Arial" w:hAnsi="Arial" w:cs="Arial"/>
          <w:szCs w:val="40"/>
        </w:rPr>
        <w:tab/>
        <w:t>Undefined speed limit offence.</w:t>
      </w:r>
    </w:p>
    <w:p w14:paraId="5F54134F" w14:textId="77777777" w:rsidR="00777A88" w:rsidRDefault="00777A88" w:rsidP="002A0EE9">
      <w:pPr>
        <w:tabs>
          <w:tab w:val="left" w:pos="720"/>
          <w:tab w:val="left" w:pos="1440"/>
          <w:tab w:val="left" w:pos="2160"/>
        </w:tabs>
        <w:ind w:left="1418" w:hanging="1418"/>
        <w:rPr>
          <w:rFonts w:ascii="Arial" w:hAnsi="Arial" w:cs="Arial"/>
          <w:szCs w:val="40"/>
        </w:rPr>
      </w:pPr>
    </w:p>
    <w:p w14:paraId="3775955E" w14:textId="77777777" w:rsidR="00777A88" w:rsidRDefault="002A0EE9" w:rsidP="00777A88">
      <w:pPr>
        <w:tabs>
          <w:tab w:val="left" w:pos="720"/>
          <w:tab w:val="left" w:pos="1440"/>
          <w:tab w:val="left" w:pos="2160"/>
        </w:tabs>
        <w:ind w:left="1418" w:hanging="1418"/>
        <w:rPr>
          <w:rFonts w:ascii="Arial" w:hAnsi="Arial" w:cs="Arial"/>
          <w:szCs w:val="40"/>
        </w:rPr>
      </w:pPr>
      <w:r>
        <w:rPr>
          <w:rFonts w:ascii="Arial" w:hAnsi="Arial" w:cs="Arial"/>
          <w:szCs w:val="40"/>
        </w:rPr>
        <w:t>TS10</w:t>
      </w:r>
      <w:r>
        <w:rPr>
          <w:rFonts w:ascii="Arial" w:hAnsi="Arial" w:cs="Arial"/>
          <w:szCs w:val="40"/>
        </w:rPr>
        <w:tab/>
        <w:t>Failing to comply with traffic light signals.</w:t>
      </w:r>
    </w:p>
    <w:p w14:paraId="34EFFE8E"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TS20</w:t>
      </w:r>
      <w:r>
        <w:rPr>
          <w:rFonts w:ascii="Arial" w:hAnsi="Arial" w:cs="Arial"/>
          <w:szCs w:val="40"/>
        </w:rPr>
        <w:tab/>
        <w:t>Failing to comply with double white lines.</w:t>
      </w:r>
    </w:p>
    <w:p w14:paraId="76056B65"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TS30</w:t>
      </w:r>
      <w:r>
        <w:rPr>
          <w:rFonts w:ascii="Arial" w:hAnsi="Arial" w:cs="Arial"/>
          <w:szCs w:val="40"/>
        </w:rPr>
        <w:tab/>
        <w:t>Failing to comply with a "Stop" sign.</w:t>
      </w:r>
    </w:p>
    <w:p w14:paraId="48F5EB6A"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TS40</w:t>
      </w:r>
      <w:r>
        <w:rPr>
          <w:rFonts w:ascii="Arial" w:hAnsi="Arial" w:cs="Arial"/>
          <w:szCs w:val="40"/>
        </w:rPr>
        <w:tab/>
        <w:t>Failing to comply with direction of a constable or traffic warden.</w:t>
      </w:r>
    </w:p>
    <w:p w14:paraId="1D5526BD" w14:textId="77777777" w:rsidR="002A0EE9" w:rsidRDefault="002A0EE9" w:rsidP="002A0EE9">
      <w:pPr>
        <w:ind w:left="709" w:hanging="709"/>
        <w:rPr>
          <w:rFonts w:ascii="Arial" w:hAnsi="Arial" w:cs="Arial"/>
          <w:szCs w:val="40"/>
        </w:rPr>
      </w:pPr>
      <w:r>
        <w:rPr>
          <w:rFonts w:ascii="Arial" w:hAnsi="Arial" w:cs="Arial"/>
          <w:szCs w:val="40"/>
        </w:rPr>
        <w:t>TS50</w:t>
      </w:r>
      <w:r>
        <w:rPr>
          <w:rFonts w:ascii="Arial" w:hAnsi="Arial" w:cs="Arial"/>
          <w:szCs w:val="40"/>
        </w:rPr>
        <w:tab/>
        <w:t>Failing to comply with traffic sign (excluding "Stop" sign, traffic lights or double white line).</w:t>
      </w:r>
    </w:p>
    <w:p w14:paraId="66BBE358"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TS60</w:t>
      </w:r>
      <w:r>
        <w:rPr>
          <w:rFonts w:ascii="Arial" w:hAnsi="Arial" w:cs="Arial"/>
          <w:szCs w:val="40"/>
        </w:rPr>
        <w:tab/>
        <w:t>Failing to comply with school crossing patrol sign.</w:t>
      </w:r>
    </w:p>
    <w:p w14:paraId="510D9A22" w14:textId="77777777" w:rsidR="002A0EE9" w:rsidRDefault="002A0EE9" w:rsidP="00561842">
      <w:pPr>
        <w:tabs>
          <w:tab w:val="left" w:pos="720"/>
          <w:tab w:val="left" w:pos="1440"/>
          <w:tab w:val="left" w:pos="2160"/>
        </w:tabs>
        <w:ind w:left="1418" w:hanging="1418"/>
        <w:rPr>
          <w:rFonts w:ascii="Arial" w:hAnsi="Arial" w:cs="Arial"/>
          <w:szCs w:val="40"/>
        </w:rPr>
      </w:pPr>
      <w:r>
        <w:rPr>
          <w:rFonts w:ascii="Arial" w:hAnsi="Arial" w:cs="Arial"/>
          <w:szCs w:val="40"/>
        </w:rPr>
        <w:t>TS70</w:t>
      </w:r>
      <w:r>
        <w:rPr>
          <w:rFonts w:ascii="Arial" w:hAnsi="Arial" w:cs="Arial"/>
          <w:szCs w:val="40"/>
        </w:rPr>
        <w:tab/>
        <w:t>Undefined failure to comply with a traffic direction sign.</w:t>
      </w:r>
    </w:p>
    <w:p w14:paraId="11DEEB29" w14:textId="77777777" w:rsidR="002A0EE9" w:rsidRDefault="00507B50" w:rsidP="002A0EE9">
      <w:pPr>
        <w:tabs>
          <w:tab w:val="left" w:pos="720"/>
          <w:tab w:val="left" w:pos="1440"/>
          <w:tab w:val="left" w:pos="2160"/>
        </w:tabs>
        <w:rPr>
          <w:rFonts w:ascii="Arial" w:hAnsi="Arial" w:cs="Arial"/>
          <w:szCs w:val="40"/>
        </w:rPr>
      </w:pPr>
      <w:r>
        <w:rPr>
          <w:rFonts w:ascii="Arial" w:hAnsi="Arial" w:cs="Arial"/>
          <w:i/>
          <w:szCs w:val="40"/>
        </w:rPr>
        <w:t xml:space="preserve"> </w:t>
      </w:r>
      <w:r w:rsidR="002A0EE9">
        <w:rPr>
          <w:rFonts w:ascii="Arial" w:hAnsi="Arial" w:cs="Arial"/>
          <w:i/>
          <w:szCs w:val="40"/>
        </w:rPr>
        <w:t xml:space="preserve">Aiding, abetting, counselling or </w:t>
      </w:r>
      <w:proofErr w:type="gramStart"/>
      <w:r w:rsidR="002A0EE9">
        <w:rPr>
          <w:rFonts w:ascii="Arial" w:hAnsi="Arial" w:cs="Arial"/>
          <w:i/>
          <w:szCs w:val="40"/>
        </w:rPr>
        <w:t>procuring</w:t>
      </w:r>
      <w:proofErr w:type="gramEnd"/>
    </w:p>
    <w:p w14:paraId="2FF05172" w14:textId="77777777" w:rsidR="002A0EE9" w:rsidRDefault="002A0EE9" w:rsidP="002A0EE9">
      <w:pPr>
        <w:tabs>
          <w:tab w:val="left" w:pos="1440"/>
          <w:tab w:val="left" w:pos="2160"/>
        </w:tabs>
        <w:ind w:left="720"/>
        <w:rPr>
          <w:rFonts w:ascii="Arial" w:hAnsi="Arial" w:cs="Arial"/>
          <w:szCs w:val="40"/>
        </w:rPr>
      </w:pPr>
      <w:r>
        <w:rPr>
          <w:rFonts w:ascii="Arial" w:hAnsi="Arial" w:cs="Arial"/>
          <w:szCs w:val="40"/>
        </w:rPr>
        <w:t xml:space="preserve">Offences as coded above, but with 0 changed to </w:t>
      </w:r>
      <w:proofErr w:type="gramStart"/>
      <w:r>
        <w:rPr>
          <w:rFonts w:ascii="Arial" w:hAnsi="Arial" w:cs="Arial"/>
          <w:szCs w:val="40"/>
        </w:rPr>
        <w:t>2</w:t>
      </w:r>
      <w:proofErr w:type="gramEnd"/>
    </w:p>
    <w:p w14:paraId="31715C2E" w14:textId="77777777" w:rsidR="002A0EE9" w:rsidRDefault="002A0EE9" w:rsidP="00507B50">
      <w:pPr>
        <w:tabs>
          <w:tab w:val="left" w:pos="1440"/>
          <w:tab w:val="left" w:pos="2160"/>
        </w:tabs>
        <w:ind w:left="720"/>
        <w:rPr>
          <w:rFonts w:ascii="Arial" w:hAnsi="Arial" w:cs="Arial"/>
          <w:szCs w:val="40"/>
        </w:rPr>
      </w:pPr>
      <w:r>
        <w:rPr>
          <w:rFonts w:ascii="Arial" w:hAnsi="Arial" w:cs="Arial"/>
          <w:szCs w:val="40"/>
        </w:rPr>
        <w:t>(e</w:t>
      </w:r>
      <w:r w:rsidR="005F7076">
        <w:rPr>
          <w:rFonts w:ascii="Arial" w:hAnsi="Arial" w:cs="Arial"/>
          <w:szCs w:val="40"/>
        </w:rPr>
        <w:t>.</w:t>
      </w:r>
      <w:r>
        <w:rPr>
          <w:rFonts w:ascii="Arial" w:hAnsi="Arial" w:cs="Arial"/>
          <w:szCs w:val="40"/>
        </w:rPr>
        <w:t>g</w:t>
      </w:r>
      <w:r w:rsidR="005F7076">
        <w:rPr>
          <w:rFonts w:ascii="Arial" w:hAnsi="Arial" w:cs="Arial"/>
          <w:szCs w:val="40"/>
        </w:rPr>
        <w:t>.</w:t>
      </w:r>
      <w:r>
        <w:rPr>
          <w:rFonts w:ascii="Arial" w:hAnsi="Arial" w:cs="Arial"/>
          <w:szCs w:val="40"/>
        </w:rPr>
        <w:t xml:space="preserve"> PC10 becomes PC12)</w:t>
      </w:r>
    </w:p>
    <w:p w14:paraId="64EA1B6A" w14:textId="77777777" w:rsidR="002A0EE9" w:rsidRDefault="002A0EE9" w:rsidP="002A0EE9">
      <w:pPr>
        <w:tabs>
          <w:tab w:val="left" w:pos="720"/>
          <w:tab w:val="left" w:pos="1440"/>
          <w:tab w:val="left" w:pos="2160"/>
        </w:tabs>
        <w:rPr>
          <w:rFonts w:ascii="Arial" w:hAnsi="Arial" w:cs="Arial"/>
          <w:szCs w:val="40"/>
        </w:rPr>
      </w:pPr>
      <w:r>
        <w:rPr>
          <w:rFonts w:ascii="Arial" w:hAnsi="Arial" w:cs="Arial"/>
          <w:i/>
          <w:szCs w:val="40"/>
        </w:rPr>
        <w:t>Causing or permitting</w:t>
      </w:r>
    </w:p>
    <w:p w14:paraId="042A8F06" w14:textId="77777777" w:rsidR="002A0EE9" w:rsidRDefault="002A0EE9" w:rsidP="002A0EE9">
      <w:pPr>
        <w:tabs>
          <w:tab w:val="left" w:pos="1440"/>
          <w:tab w:val="left" w:pos="2160"/>
        </w:tabs>
        <w:ind w:left="720"/>
        <w:rPr>
          <w:rFonts w:ascii="Arial" w:hAnsi="Arial" w:cs="Arial"/>
          <w:szCs w:val="40"/>
        </w:rPr>
      </w:pPr>
      <w:r>
        <w:rPr>
          <w:rFonts w:ascii="Arial" w:hAnsi="Arial" w:cs="Arial"/>
          <w:szCs w:val="40"/>
        </w:rPr>
        <w:t xml:space="preserve">Offences as coded above, but with 0 changed to </w:t>
      </w:r>
      <w:proofErr w:type="gramStart"/>
      <w:r>
        <w:rPr>
          <w:rFonts w:ascii="Arial" w:hAnsi="Arial" w:cs="Arial"/>
          <w:szCs w:val="40"/>
        </w:rPr>
        <w:t>4</w:t>
      </w:r>
      <w:proofErr w:type="gramEnd"/>
    </w:p>
    <w:p w14:paraId="6FBD80AA" w14:textId="77777777" w:rsidR="002A0EE9" w:rsidRDefault="002A0EE9" w:rsidP="00507B50">
      <w:pPr>
        <w:tabs>
          <w:tab w:val="left" w:pos="1440"/>
          <w:tab w:val="left" w:pos="2160"/>
        </w:tabs>
        <w:ind w:left="720"/>
        <w:rPr>
          <w:rFonts w:ascii="Arial" w:hAnsi="Arial" w:cs="Arial"/>
          <w:szCs w:val="40"/>
        </w:rPr>
      </w:pPr>
      <w:r>
        <w:rPr>
          <w:rFonts w:ascii="Arial" w:hAnsi="Arial" w:cs="Arial"/>
          <w:szCs w:val="40"/>
        </w:rPr>
        <w:t>(e</w:t>
      </w:r>
      <w:r w:rsidR="005F7076">
        <w:rPr>
          <w:rFonts w:ascii="Arial" w:hAnsi="Arial" w:cs="Arial"/>
          <w:szCs w:val="40"/>
        </w:rPr>
        <w:t>.</w:t>
      </w:r>
      <w:r>
        <w:rPr>
          <w:rFonts w:ascii="Arial" w:hAnsi="Arial" w:cs="Arial"/>
          <w:szCs w:val="40"/>
        </w:rPr>
        <w:t>g</w:t>
      </w:r>
      <w:r w:rsidR="005F7076">
        <w:rPr>
          <w:rFonts w:ascii="Arial" w:hAnsi="Arial" w:cs="Arial"/>
          <w:szCs w:val="40"/>
        </w:rPr>
        <w:t>.</w:t>
      </w:r>
      <w:r>
        <w:rPr>
          <w:rFonts w:ascii="Arial" w:hAnsi="Arial" w:cs="Arial"/>
          <w:szCs w:val="40"/>
        </w:rPr>
        <w:t xml:space="preserve"> PC10 becomes PC14)</w:t>
      </w:r>
    </w:p>
    <w:p w14:paraId="53FDEF65" w14:textId="77777777" w:rsidR="002A0EE9" w:rsidRDefault="002A0EE9" w:rsidP="002A0EE9">
      <w:pPr>
        <w:tabs>
          <w:tab w:val="left" w:pos="720"/>
          <w:tab w:val="left" w:pos="1440"/>
          <w:tab w:val="left" w:pos="2160"/>
        </w:tabs>
        <w:rPr>
          <w:rFonts w:ascii="Arial" w:hAnsi="Arial" w:cs="Arial"/>
          <w:szCs w:val="40"/>
        </w:rPr>
      </w:pPr>
      <w:r>
        <w:rPr>
          <w:rFonts w:ascii="Arial" w:hAnsi="Arial" w:cs="Arial"/>
          <w:i/>
          <w:szCs w:val="40"/>
        </w:rPr>
        <w:t>Inciting</w:t>
      </w:r>
    </w:p>
    <w:p w14:paraId="4FD5D66C" w14:textId="77777777" w:rsidR="002A0EE9" w:rsidRDefault="002A0EE9" w:rsidP="002A0EE9">
      <w:pPr>
        <w:tabs>
          <w:tab w:val="left" w:pos="1440"/>
          <w:tab w:val="left" w:pos="2160"/>
        </w:tabs>
        <w:ind w:left="720"/>
        <w:rPr>
          <w:rFonts w:ascii="Arial" w:hAnsi="Arial" w:cs="Arial"/>
          <w:szCs w:val="40"/>
        </w:rPr>
      </w:pPr>
      <w:r>
        <w:rPr>
          <w:rFonts w:ascii="Arial" w:hAnsi="Arial" w:cs="Arial"/>
          <w:szCs w:val="40"/>
        </w:rPr>
        <w:t xml:space="preserve">Offences as coded above, but with 0 changed to </w:t>
      </w:r>
      <w:proofErr w:type="gramStart"/>
      <w:r>
        <w:rPr>
          <w:rFonts w:ascii="Arial" w:hAnsi="Arial" w:cs="Arial"/>
          <w:szCs w:val="40"/>
        </w:rPr>
        <w:t>6</w:t>
      </w:r>
      <w:proofErr w:type="gramEnd"/>
    </w:p>
    <w:p w14:paraId="598FDA2E" w14:textId="77777777" w:rsidR="00F116CE" w:rsidRDefault="005F7076" w:rsidP="00F116CE">
      <w:pPr>
        <w:tabs>
          <w:tab w:val="left" w:pos="1440"/>
          <w:tab w:val="left" w:pos="2160"/>
        </w:tabs>
        <w:ind w:left="720"/>
        <w:rPr>
          <w:rFonts w:ascii="Arial" w:hAnsi="Arial" w:cs="Arial"/>
          <w:szCs w:val="40"/>
        </w:rPr>
      </w:pPr>
      <w:r>
        <w:rPr>
          <w:rFonts w:ascii="Arial" w:hAnsi="Arial" w:cs="Arial"/>
          <w:szCs w:val="40"/>
        </w:rPr>
        <w:t>(e.g.</w:t>
      </w:r>
      <w:r w:rsidR="002A0EE9">
        <w:rPr>
          <w:rFonts w:ascii="Arial" w:hAnsi="Arial" w:cs="Arial"/>
          <w:szCs w:val="40"/>
        </w:rPr>
        <w:t xml:space="preserve"> PC10 becomes PC16)</w:t>
      </w:r>
    </w:p>
    <w:p w14:paraId="7EB1F498" w14:textId="77777777" w:rsidR="00187C5B" w:rsidRDefault="00187C5B" w:rsidP="00F116CE">
      <w:pPr>
        <w:tabs>
          <w:tab w:val="left" w:pos="1440"/>
          <w:tab w:val="left" w:pos="2160"/>
        </w:tabs>
        <w:ind w:left="720"/>
        <w:rPr>
          <w:rFonts w:ascii="Arial" w:hAnsi="Arial" w:cs="Arial"/>
          <w:szCs w:val="40"/>
        </w:rPr>
      </w:pPr>
    </w:p>
    <w:p w14:paraId="0C015BEA" w14:textId="77777777" w:rsidR="00187C5B" w:rsidRPr="007B218F" w:rsidRDefault="00187C5B" w:rsidP="00F116CE">
      <w:pPr>
        <w:tabs>
          <w:tab w:val="left" w:pos="1440"/>
          <w:tab w:val="left" w:pos="2160"/>
        </w:tabs>
        <w:ind w:left="720"/>
        <w:rPr>
          <w:rFonts w:ascii="Arial" w:hAnsi="Arial" w:cs="Arial"/>
          <w:szCs w:val="40"/>
        </w:rPr>
      </w:pPr>
    </w:p>
    <w:p w14:paraId="2B2FDAAE" w14:textId="77777777" w:rsidR="00D15DB1" w:rsidRPr="00F4530D" w:rsidRDefault="00D15DB1" w:rsidP="00D15DB1">
      <w:pPr>
        <w:pStyle w:val="Heading5"/>
        <w:shd w:val="clear" w:color="auto" w:fill="B3B3B3"/>
        <w:jc w:val="center"/>
        <w:rPr>
          <w:rFonts w:ascii="Arial" w:hAnsi="Arial" w:cs="Arial"/>
          <w:sz w:val="28"/>
          <w:szCs w:val="28"/>
        </w:rPr>
      </w:pPr>
      <w:r w:rsidRPr="00F4530D">
        <w:rPr>
          <w:rFonts w:ascii="Arial" w:hAnsi="Arial" w:cs="Arial"/>
          <w:sz w:val="28"/>
          <w:szCs w:val="28"/>
        </w:rPr>
        <w:lastRenderedPageBreak/>
        <w:t>Appendix III</w:t>
      </w:r>
    </w:p>
    <w:p w14:paraId="65E5014D" w14:textId="77777777" w:rsidR="00D15DB1" w:rsidRDefault="00D15DB1" w:rsidP="00D15DB1">
      <w:pPr>
        <w:tabs>
          <w:tab w:val="left" w:pos="720"/>
          <w:tab w:val="left" w:pos="1440"/>
          <w:tab w:val="left" w:pos="2160"/>
        </w:tabs>
        <w:jc w:val="center"/>
        <w:rPr>
          <w:rFonts w:ascii="Arial" w:hAnsi="Arial" w:cs="Arial"/>
          <w:b/>
          <w:szCs w:val="50"/>
        </w:rPr>
      </w:pPr>
    </w:p>
    <w:p w14:paraId="1D6FDABD" w14:textId="77777777" w:rsidR="00D15DB1" w:rsidRDefault="00D15DB1" w:rsidP="00D15DB1">
      <w:pPr>
        <w:tabs>
          <w:tab w:val="left" w:pos="720"/>
          <w:tab w:val="left" w:pos="1440"/>
          <w:tab w:val="left" w:pos="2160"/>
        </w:tabs>
        <w:jc w:val="center"/>
        <w:rPr>
          <w:rFonts w:ascii="Arial" w:hAnsi="Arial" w:cs="Arial"/>
          <w:b/>
          <w:szCs w:val="50"/>
        </w:rPr>
      </w:pPr>
      <w:r>
        <w:rPr>
          <w:rFonts w:ascii="Arial" w:hAnsi="Arial" w:cs="Arial"/>
          <w:b/>
          <w:szCs w:val="50"/>
        </w:rPr>
        <w:t>HYBRID TRAFFIC OFFENCES</w:t>
      </w:r>
    </w:p>
    <w:p w14:paraId="6727507C" w14:textId="77777777" w:rsidR="00D15DB1" w:rsidRDefault="00D15DB1" w:rsidP="00D15DB1">
      <w:pPr>
        <w:tabs>
          <w:tab w:val="left" w:pos="720"/>
          <w:tab w:val="left" w:pos="1440"/>
          <w:tab w:val="left" w:pos="2160"/>
        </w:tabs>
        <w:jc w:val="both"/>
        <w:rPr>
          <w:rFonts w:ascii="Arial" w:hAnsi="Arial" w:cs="Arial"/>
          <w:szCs w:val="40"/>
        </w:rPr>
      </w:pPr>
    </w:p>
    <w:p w14:paraId="6A479E5B"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CU10</w:t>
      </w:r>
      <w:r>
        <w:rPr>
          <w:rFonts w:ascii="Arial" w:hAnsi="Arial" w:cs="Arial"/>
          <w:szCs w:val="40"/>
        </w:rPr>
        <w:tab/>
        <w:t>Using a vehicle with defective brakes.</w:t>
      </w:r>
    </w:p>
    <w:p w14:paraId="5892E5D2" w14:textId="77777777" w:rsidR="00D15DB1" w:rsidRDefault="00D15DB1" w:rsidP="00AE19BF">
      <w:pPr>
        <w:ind w:left="709" w:hanging="709"/>
        <w:jc w:val="both"/>
        <w:rPr>
          <w:rFonts w:ascii="Arial" w:hAnsi="Arial" w:cs="Arial"/>
          <w:szCs w:val="40"/>
        </w:rPr>
      </w:pPr>
      <w:r>
        <w:rPr>
          <w:rFonts w:ascii="Arial" w:hAnsi="Arial" w:cs="Arial"/>
          <w:szCs w:val="40"/>
        </w:rPr>
        <w:t>CU20</w:t>
      </w:r>
      <w:r>
        <w:rPr>
          <w:rFonts w:ascii="Arial" w:hAnsi="Arial" w:cs="Arial"/>
          <w:szCs w:val="40"/>
        </w:rPr>
        <w:tab/>
        <w:t>Causing or likely to cause danger by reason of use of unsuitable vehicle or using a vehicle with parts or accessories (excluding brakes, steering or tyres) in a dangerous condition.</w:t>
      </w:r>
    </w:p>
    <w:p w14:paraId="16877E30"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CU30</w:t>
      </w:r>
      <w:r>
        <w:rPr>
          <w:rFonts w:ascii="Arial" w:hAnsi="Arial" w:cs="Arial"/>
          <w:szCs w:val="40"/>
        </w:rPr>
        <w:tab/>
        <w:t>Using a vehicle with defective tyre(s).</w:t>
      </w:r>
    </w:p>
    <w:p w14:paraId="6700A332"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CU40</w:t>
      </w:r>
      <w:r>
        <w:rPr>
          <w:rFonts w:ascii="Arial" w:hAnsi="Arial" w:cs="Arial"/>
          <w:szCs w:val="40"/>
        </w:rPr>
        <w:tab/>
        <w:t>Using a vehicle with defective steering.</w:t>
      </w:r>
    </w:p>
    <w:p w14:paraId="1E819201"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CU50</w:t>
      </w:r>
      <w:r>
        <w:rPr>
          <w:rFonts w:ascii="Arial" w:hAnsi="Arial" w:cs="Arial"/>
          <w:szCs w:val="40"/>
        </w:rPr>
        <w:tab/>
        <w:t>Causing or likely to cause danger by reason of load or passengers.</w:t>
      </w:r>
    </w:p>
    <w:p w14:paraId="6BCAE5DC" w14:textId="77777777" w:rsidR="00777A88" w:rsidRDefault="00777A88" w:rsidP="00D15DB1">
      <w:pPr>
        <w:tabs>
          <w:tab w:val="left" w:pos="720"/>
          <w:tab w:val="left" w:pos="1440"/>
          <w:tab w:val="left" w:pos="2160"/>
        </w:tabs>
        <w:ind w:left="1418" w:hanging="1418"/>
        <w:jc w:val="both"/>
        <w:rPr>
          <w:rFonts w:ascii="Arial" w:hAnsi="Arial" w:cs="Arial"/>
          <w:szCs w:val="40"/>
        </w:rPr>
      </w:pPr>
    </w:p>
    <w:p w14:paraId="61E11D49"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SP10</w:t>
      </w:r>
      <w:r>
        <w:rPr>
          <w:rFonts w:ascii="Arial" w:hAnsi="Arial" w:cs="Arial"/>
          <w:szCs w:val="40"/>
        </w:rPr>
        <w:tab/>
        <w:t>Exceeding goods vehicle speed limit.</w:t>
      </w:r>
    </w:p>
    <w:p w14:paraId="142D56CF" w14:textId="77777777" w:rsidR="00D15DB1" w:rsidRDefault="00D15DB1" w:rsidP="00AE19BF">
      <w:pPr>
        <w:ind w:left="709" w:hanging="709"/>
        <w:jc w:val="both"/>
        <w:rPr>
          <w:rFonts w:ascii="Arial" w:hAnsi="Arial" w:cs="Arial"/>
          <w:szCs w:val="40"/>
        </w:rPr>
      </w:pPr>
      <w:r>
        <w:rPr>
          <w:rFonts w:ascii="Arial" w:hAnsi="Arial" w:cs="Arial"/>
          <w:szCs w:val="40"/>
        </w:rPr>
        <w:t>SP20</w:t>
      </w:r>
      <w:r>
        <w:rPr>
          <w:rFonts w:ascii="Arial" w:hAnsi="Arial" w:cs="Arial"/>
          <w:szCs w:val="40"/>
        </w:rPr>
        <w:tab/>
        <w:t>Exceeding speed limit for type of vehicle (excluding goods or passenger vehicles).</w:t>
      </w:r>
    </w:p>
    <w:p w14:paraId="2A67FC25"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SP30</w:t>
      </w:r>
      <w:r>
        <w:rPr>
          <w:rFonts w:ascii="Arial" w:hAnsi="Arial" w:cs="Arial"/>
          <w:szCs w:val="40"/>
        </w:rPr>
        <w:tab/>
        <w:t>Exceeding statutory speed limit on a public road.</w:t>
      </w:r>
    </w:p>
    <w:p w14:paraId="7240F313"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SP40</w:t>
      </w:r>
      <w:r>
        <w:rPr>
          <w:rFonts w:ascii="Arial" w:hAnsi="Arial" w:cs="Arial"/>
          <w:szCs w:val="40"/>
        </w:rPr>
        <w:tab/>
        <w:t>Exceeding passenger vehicle speed limit.</w:t>
      </w:r>
    </w:p>
    <w:p w14:paraId="40BA25B9"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SP50</w:t>
      </w:r>
      <w:r>
        <w:rPr>
          <w:rFonts w:ascii="Arial" w:hAnsi="Arial" w:cs="Arial"/>
          <w:szCs w:val="40"/>
        </w:rPr>
        <w:tab/>
        <w:t>Exceeding speed limit on a motorway.</w:t>
      </w:r>
    </w:p>
    <w:p w14:paraId="404613EE"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SP60</w:t>
      </w:r>
      <w:r>
        <w:rPr>
          <w:rFonts w:ascii="Arial" w:hAnsi="Arial" w:cs="Arial"/>
          <w:szCs w:val="40"/>
        </w:rPr>
        <w:tab/>
        <w:t>Undefined speed limit offence.</w:t>
      </w:r>
    </w:p>
    <w:p w14:paraId="5B77769D" w14:textId="77777777" w:rsidR="00777A88" w:rsidRDefault="00777A88" w:rsidP="00D15DB1">
      <w:pPr>
        <w:tabs>
          <w:tab w:val="left" w:pos="720"/>
          <w:tab w:val="left" w:pos="1440"/>
          <w:tab w:val="left" w:pos="2160"/>
        </w:tabs>
        <w:ind w:left="1418" w:hanging="1418"/>
        <w:jc w:val="both"/>
        <w:rPr>
          <w:rFonts w:ascii="Arial" w:hAnsi="Arial" w:cs="Arial"/>
          <w:szCs w:val="40"/>
        </w:rPr>
      </w:pPr>
    </w:p>
    <w:p w14:paraId="110E471F" w14:textId="77777777" w:rsidR="00BD0DF6" w:rsidRDefault="00BD0DF6"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 xml:space="preserve">Other non - </w:t>
      </w:r>
      <w:proofErr w:type="spellStart"/>
      <w:r>
        <w:rPr>
          <w:rFonts w:ascii="Arial" w:hAnsi="Arial" w:cs="Arial"/>
          <w:szCs w:val="40"/>
        </w:rPr>
        <w:t>endorsable</w:t>
      </w:r>
      <w:proofErr w:type="spellEnd"/>
      <w:r>
        <w:rPr>
          <w:rFonts w:ascii="Arial" w:hAnsi="Arial" w:cs="Arial"/>
          <w:szCs w:val="40"/>
        </w:rPr>
        <w:t xml:space="preserve"> motoring offences i.e. no MOT on vehicle</w:t>
      </w:r>
    </w:p>
    <w:p w14:paraId="6BCB1AD2" w14:textId="77777777" w:rsidR="00D15DB1" w:rsidRDefault="00D15DB1" w:rsidP="00D15DB1">
      <w:pPr>
        <w:tabs>
          <w:tab w:val="left" w:pos="720"/>
          <w:tab w:val="left" w:pos="1440"/>
          <w:tab w:val="left" w:pos="2160"/>
        </w:tabs>
        <w:rPr>
          <w:rFonts w:ascii="Arial" w:hAnsi="Arial" w:cs="Arial"/>
          <w:iCs/>
          <w:szCs w:val="40"/>
        </w:rPr>
      </w:pPr>
    </w:p>
    <w:p w14:paraId="69D0CAB8" w14:textId="77777777" w:rsidR="00D15DB1" w:rsidRDefault="00D15DB1" w:rsidP="00D15DB1">
      <w:pPr>
        <w:tabs>
          <w:tab w:val="left" w:pos="720"/>
          <w:tab w:val="left" w:pos="1440"/>
          <w:tab w:val="left" w:pos="2160"/>
        </w:tabs>
        <w:jc w:val="both"/>
        <w:rPr>
          <w:rFonts w:ascii="Arial" w:hAnsi="Arial" w:cs="Arial"/>
          <w:szCs w:val="40"/>
        </w:rPr>
      </w:pPr>
      <w:r>
        <w:rPr>
          <w:rFonts w:ascii="Arial" w:hAnsi="Arial" w:cs="Arial"/>
          <w:i/>
          <w:szCs w:val="40"/>
        </w:rPr>
        <w:t xml:space="preserve">Aiding, abetting, counselling or </w:t>
      </w:r>
      <w:proofErr w:type="gramStart"/>
      <w:r>
        <w:rPr>
          <w:rFonts w:ascii="Arial" w:hAnsi="Arial" w:cs="Arial"/>
          <w:i/>
          <w:szCs w:val="40"/>
        </w:rPr>
        <w:t>procuring</w:t>
      </w:r>
      <w:proofErr w:type="gramEnd"/>
    </w:p>
    <w:p w14:paraId="09FDEC5C" w14:textId="77777777" w:rsidR="00D15DB1" w:rsidRDefault="00D15DB1" w:rsidP="00D15DB1">
      <w:pPr>
        <w:tabs>
          <w:tab w:val="left" w:pos="1440"/>
          <w:tab w:val="left" w:pos="2160"/>
        </w:tabs>
        <w:ind w:left="720"/>
        <w:jc w:val="both"/>
        <w:rPr>
          <w:rFonts w:ascii="Arial" w:hAnsi="Arial" w:cs="Arial"/>
          <w:szCs w:val="40"/>
        </w:rPr>
      </w:pPr>
      <w:r>
        <w:rPr>
          <w:rFonts w:ascii="Arial" w:hAnsi="Arial" w:cs="Arial"/>
          <w:szCs w:val="40"/>
        </w:rPr>
        <w:t xml:space="preserve">Offences as coded above, but with 0 changed to </w:t>
      </w:r>
      <w:proofErr w:type="gramStart"/>
      <w:r>
        <w:rPr>
          <w:rFonts w:ascii="Arial" w:hAnsi="Arial" w:cs="Arial"/>
          <w:szCs w:val="40"/>
        </w:rPr>
        <w:t>2</w:t>
      </w:r>
      <w:proofErr w:type="gramEnd"/>
    </w:p>
    <w:p w14:paraId="6D612E08" w14:textId="77777777" w:rsidR="00D15DB1" w:rsidRDefault="00D15DB1" w:rsidP="00507B50">
      <w:pPr>
        <w:tabs>
          <w:tab w:val="left" w:pos="1440"/>
          <w:tab w:val="left" w:pos="2160"/>
        </w:tabs>
        <w:ind w:left="720"/>
        <w:jc w:val="both"/>
        <w:rPr>
          <w:rFonts w:ascii="Arial" w:hAnsi="Arial" w:cs="Arial"/>
          <w:szCs w:val="40"/>
        </w:rPr>
      </w:pPr>
      <w:r>
        <w:rPr>
          <w:rFonts w:ascii="Arial" w:hAnsi="Arial" w:cs="Arial"/>
          <w:szCs w:val="40"/>
        </w:rPr>
        <w:t>(e</w:t>
      </w:r>
      <w:r w:rsidR="00BF5858">
        <w:rPr>
          <w:rFonts w:ascii="Arial" w:hAnsi="Arial" w:cs="Arial"/>
          <w:szCs w:val="40"/>
        </w:rPr>
        <w:t>.</w:t>
      </w:r>
      <w:r>
        <w:rPr>
          <w:rFonts w:ascii="Arial" w:hAnsi="Arial" w:cs="Arial"/>
          <w:szCs w:val="40"/>
        </w:rPr>
        <w:t>g</w:t>
      </w:r>
      <w:r w:rsidR="00BF5858">
        <w:rPr>
          <w:rFonts w:ascii="Arial" w:hAnsi="Arial" w:cs="Arial"/>
          <w:szCs w:val="40"/>
        </w:rPr>
        <w:t>.</w:t>
      </w:r>
      <w:r>
        <w:rPr>
          <w:rFonts w:ascii="Arial" w:hAnsi="Arial" w:cs="Arial"/>
          <w:szCs w:val="40"/>
        </w:rPr>
        <w:t xml:space="preserve"> CU10 becomes CU12)</w:t>
      </w:r>
    </w:p>
    <w:p w14:paraId="442FD3FB" w14:textId="77777777" w:rsidR="00D15DB1" w:rsidRDefault="00D15DB1" w:rsidP="00D15DB1">
      <w:pPr>
        <w:tabs>
          <w:tab w:val="left" w:pos="720"/>
          <w:tab w:val="left" w:pos="1440"/>
          <w:tab w:val="left" w:pos="2160"/>
        </w:tabs>
        <w:jc w:val="both"/>
        <w:rPr>
          <w:rFonts w:ascii="Arial" w:hAnsi="Arial" w:cs="Arial"/>
          <w:szCs w:val="40"/>
        </w:rPr>
      </w:pPr>
      <w:r>
        <w:rPr>
          <w:rFonts w:ascii="Arial" w:hAnsi="Arial" w:cs="Arial"/>
          <w:i/>
          <w:szCs w:val="40"/>
        </w:rPr>
        <w:t>Causing or permitting</w:t>
      </w:r>
    </w:p>
    <w:p w14:paraId="79E40D63" w14:textId="77777777" w:rsidR="00D15DB1" w:rsidRDefault="00D15DB1" w:rsidP="00D15DB1">
      <w:pPr>
        <w:tabs>
          <w:tab w:val="left" w:pos="1440"/>
          <w:tab w:val="left" w:pos="2160"/>
        </w:tabs>
        <w:ind w:left="720"/>
        <w:jc w:val="both"/>
        <w:rPr>
          <w:rFonts w:ascii="Arial" w:hAnsi="Arial" w:cs="Arial"/>
          <w:szCs w:val="40"/>
        </w:rPr>
      </w:pPr>
      <w:r>
        <w:rPr>
          <w:rFonts w:ascii="Arial" w:hAnsi="Arial" w:cs="Arial"/>
          <w:szCs w:val="40"/>
        </w:rPr>
        <w:t xml:space="preserve">Offences as coded above, but with 0 changed to </w:t>
      </w:r>
      <w:proofErr w:type="gramStart"/>
      <w:r>
        <w:rPr>
          <w:rFonts w:ascii="Arial" w:hAnsi="Arial" w:cs="Arial"/>
          <w:szCs w:val="40"/>
        </w:rPr>
        <w:t>4</w:t>
      </w:r>
      <w:proofErr w:type="gramEnd"/>
    </w:p>
    <w:p w14:paraId="3CE27A90" w14:textId="77777777" w:rsidR="00D15DB1" w:rsidRDefault="00D15DB1" w:rsidP="00507B50">
      <w:pPr>
        <w:tabs>
          <w:tab w:val="left" w:pos="1440"/>
          <w:tab w:val="left" w:pos="2160"/>
        </w:tabs>
        <w:ind w:left="720"/>
        <w:jc w:val="both"/>
        <w:rPr>
          <w:rFonts w:ascii="Arial" w:hAnsi="Arial" w:cs="Arial"/>
          <w:szCs w:val="40"/>
        </w:rPr>
      </w:pPr>
      <w:r>
        <w:rPr>
          <w:rFonts w:ascii="Arial" w:hAnsi="Arial" w:cs="Arial"/>
          <w:szCs w:val="40"/>
        </w:rPr>
        <w:t>(e</w:t>
      </w:r>
      <w:r w:rsidR="00BF5858">
        <w:rPr>
          <w:rFonts w:ascii="Arial" w:hAnsi="Arial" w:cs="Arial"/>
          <w:szCs w:val="40"/>
        </w:rPr>
        <w:t>.</w:t>
      </w:r>
      <w:r>
        <w:rPr>
          <w:rFonts w:ascii="Arial" w:hAnsi="Arial" w:cs="Arial"/>
          <w:szCs w:val="40"/>
        </w:rPr>
        <w:t>g</w:t>
      </w:r>
      <w:r w:rsidR="00BF5858">
        <w:rPr>
          <w:rFonts w:ascii="Arial" w:hAnsi="Arial" w:cs="Arial"/>
          <w:szCs w:val="40"/>
        </w:rPr>
        <w:t>.</w:t>
      </w:r>
      <w:r>
        <w:rPr>
          <w:rFonts w:ascii="Arial" w:hAnsi="Arial" w:cs="Arial"/>
          <w:szCs w:val="40"/>
        </w:rPr>
        <w:t xml:space="preserve"> CU10 becomes CU14)</w:t>
      </w:r>
    </w:p>
    <w:p w14:paraId="5784B9DB" w14:textId="77777777" w:rsidR="00D15DB1" w:rsidRDefault="00D15DB1" w:rsidP="00D15DB1">
      <w:pPr>
        <w:tabs>
          <w:tab w:val="left" w:pos="720"/>
          <w:tab w:val="left" w:pos="1440"/>
          <w:tab w:val="left" w:pos="2160"/>
        </w:tabs>
        <w:jc w:val="both"/>
        <w:rPr>
          <w:rFonts w:ascii="Arial" w:hAnsi="Arial" w:cs="Arial"/>
          <w:szCs w:val="40"/>
        </w:rPr>
      </w:pPr>
      <w:r>
        <w:rPr>
          <w:rFonts w:ascii="Arial" w:hAnsi="Arial" w:cs="Arial"/>
          <w:i/>
          <w:szCs w:val="40"/>
        </w:rPr>
        <w:t>Inciting</w:t>
      </w:r>
    </w:p>
    <w:p w14:paraId="19DAF4B5" w14:textId="77777777" w:rsidR="00D15DB1" w:rsidRDefault="00D15DB1" w:rsidP="00D15DB1">
      <w:pPr>
        <w:tabs>
          <w:tab w:val="left" w:pos="1440"/>
          <w:tab w:val="left" w:pos="2160"/>
        </w:tabs>
        <w:ind w:left="720"/>
        <w:jc w:val="both"/>
        <w:rPr>
          <w:rFonts w:ascii="Arial" w:hAnsi="Arial" w:cs="Arial"/>
          <w:szCs w:val="40"/>
        </w:rPr>
      </w:pPr>
      <w:r>
        <w:rPr>
          <w:rFonts w:ascii="Arial" w:hAnsi="Arial" w:cs="Arial"/>
          <w:szCs w:val="40"/>
        </w:rPr>
        <w:t xml:space="preserve">Offences as coded above, but with 0 changed to </w:t>
      </w:r>
      <w:proofErr w:type="gramStart"/>
      <w:r>
        <w:rPr>
          <w:rFonts w:ascii="Arial" w:hAnsi="Arial" w:cs="Arial"/>
          <w:szCs w:val="40"/>
        </w:rPr>
        <w:t>6</w:t>
      </w:r>
      <w:proofErr w:type="gramEnd"/>
    </w:p>
    <w:p w14:paraId="7FEA77AD" w14:textId="77777777" w:rsidR="00AE19BF" w:rsidRDefault="00BF5858" w:rsidP="00AE19BF">
      <w:pPr>
        <w:tabs>
          <w:tab w:val="left" w:pos="1440"/>
          <w:tab w:val="left" w:pos="2160"/>
        </w:tabs>
        <w:ind w:left="720"/>
        <w:jc w:val="both"/>
        <w:rPr>
          <w:rFonts w:ascii="Arial" w:hAnsi="Arial" w:cs="Arial"/>
          <w:szCs w:val="40"/>
        </w:rPr>
      </w:pPr>
      <w:r>
        <w:rPr>
          <w:rFonts w:ascii="Arial" w:hAnsi="Arial" w:cs="Arial"/>
          <w:szCs w:val="40"/>
        </w:rPr>
        <w:t>(e.g.</w:t>
      </w:r>
      <w:r w:rsidR="00D15DB1">
        <w:rPr>
          <w:rFonts w:ascii="Arial" w:hAnsi="Arial" w:cs="Arial"/>
          <w:szCs w:val="40"/>
        </w:rPr>
        <w:t xml:space="preserve"> CU10 becomes CU16)</w:t>
      </w:r>
    </w:p>
    <w:p w14:paraId="60FE2354" w14:textId="77777777" w:rsidR="000E10CB" w:rsidRDefault="000E10CB" w:rsidP="00AE19BF">
      <w:pPr>
        <w:tabs>
          <w:tab w:val="left" w:pos="1440"/>
          <w:tab w:val="left" w:pos="2160"/>
        </w:tabs>
        <w:ind w:left="720"/>
        <w:jc w:val="both"/>
        <w:rPr>
          <w:rFonts w:ascii="Arial" w:hAnsi="Arial" w:cs="Arial"/>
          <w:szCs w:val="40"/>
        </w:rPr>
      </w:pPr>
    </w:p>
    <w:p w14:paraId="109E348C" w14:textId="77777777" w:rsidR="000E10CB" w:rsidRDefault="000E10CB" w:rsidP="00AE19BF">
      <w:pPr>
        <w:tabs>
          <w:tab w:val="left" w:pos="1440"/>
          <w:tab w:val="left" w:pos="2160"/>
        </w:tabs>
        <w:ind w:left="720"/>
        <w:jc w:val="both"/>
        <w:rPr>
          <w:rFonts w:ascii="Arial" w:hAnsi="Arial" w:cs="Arial"/>
          <w:szCs w:val="40"/>
        </w:rPr>
      </w:pPr>
    </w:p>
    <w:p w14:paraId="205288F9" w14:textId="77777777" w:rsidR="000E10CB" w:rsidRDefault="000E10CB" w:rsidP="00AE19BF">
      <w:pPr>
        <w:tabs>
          <w:tab w:val="left" w:pos="1440"/>
          <w:tab w:val="left" w:pos="2160"/>
        </w:tabs>
        <w:ind w:left="720"/>
        <w:jc w:val="both"/>
        <w:rPr>
          <w:rFonts w:ascii="Arial" w:hAnsi="Arial" w:cs="Arial"/>
          <w:szCs w:val="40"/>
        </w:rPr>
      </w:pPr>
    </w:p>
    <w:p w14:paraId="195D6F15" w14:textId="77777777" w:rsidR="000E10CB" w:rsidRDefault="000E10CB" w:rsidP="00AE19BF">
      <w:pPr>
        <w:tabs>
          <w:tab w:val="left" w:pos="1440"/>
          <w:tab w:val="left" w:pos="2160"/>
        </w:tabs>
        <w:ind w:left="720"/>
        <w:jc w:val="both"/>
        <w:rPr>
          <w:rFonts w:ascii="Arial" w:hAnsi="Arial" w:cs="Arial"/>
          <w:szCs w:val="40"/>
        </w:rPr>
      </w:pPr>
    </w:p>
    <w:p w14:paraId="307B3C11" w14:textId="77777777" w:rsidR="000E10CB" w:rsidRDefault="000E10CB" w:rsidP="00AE19BF">
      <w:pPr>
        <w:tabs>
          <w:tab w:val="left" w:pos="1440"/>
          <w:tab w:val="left" w:pos="2160"/>
        </w:tabs>
        <w:ind w:left="720"/>
        <w:jc w:val="both"/>
        <w:rPr>
          <w:rFonts w:ascii="Arial" w:hAnsi="Arial" w:cs="Arial"/>
          <w:szCs w:val="40"/>
        </w:rPr>
      </w:pPr>
    </w:p>
    <w:p w14:paraId="02BC1DF0" w14:textId="77777777" w:rsidR="00974835" w:rsidRPr="00974835" w:rsidRDefault="00AE19BF" w:rsidP="00974835">
      <w:pPr>
        <w:jc w:val="both"/>
        <w:rPr>
          <w:rFonts w:ascii="Arial" w:hAnsi="Arial" w:cs="Arial"/>
          <w:b/>
        </w:rPr>
      </w:pPr>
      <w:r>
        <w:rPr>
          <w:rFonts w:ascii="Arial" w:hAnsi="Arial" w:cs="Arial"/>
          <w:szCs w:val="40"/>
        </w:rPr>
        <w:br w:type="page"/>
      </w:r>
    </w:p>
    <w:p w14:paraId="05D537CA" w14:textId="77777777" w:rsidR="001E1885" w:rsidRDefault="000D0FE4" w:rsidP="00BE32A4">
      <w:pPr>
        <w:numPr>
          <w:ilvl w:val="0"/>
          <w:numId w:val="11"/>
        </w:numPr>
        <w:jc w:val="both"/>
        <w:rPr>
          <w:rFonts w:ascii="Arial" w:hAnsi="Arial" w:cs="Arial"/>
          <w:b/>
        </w:rPr>
      </w:pPr>
      <w:r>
        <w:rPr>
          <w:rFonts w:ascii="Arial" w:hAnsi="Arial" w:cs="Arial"/>
          <w:b/>
        </w:rPr>
        <w:lastRenderedPageBreak/>
        <w:t xml:space="preserve"> </w:t>
      </w:r>
      <w:r w:rsidR="00455283">
        <w:rPr>
          <w:rFonts w:ascii="Arial" w:hAnsi="Arial" w:cs="Arial"/>
          <w:b/>
        </w:rPr>
        <w:t xml:space="preserve"> DRIVER’S LICENCE CONDITIONS</w:t>
      </w:r>
    </w:p>
    <w:p w14:paraId="5FC9EB51" w14:textId="77777777" w:rsidR="008A2B32" w:rsidRDefault="008A2B32" w:rsidP="008A2B32">
      <w:pPr>
        <w:jc w:val="both"/>
        <w:rPr>
          <w:rFonts w:ascii="Arial" w:hAnsi="Arial" w:cs="Arial"/>
          <w:b/>
        </w:rPr>
      </w:pPr>
    </w:p>
    <w:p w14:paraId="60557654" w14:textId="77777777" w:rsidR="00137A66" w:rsidRPr="00137A66" w:rsidRDefault="008A2B32" w:rsidP="00137A66">
      <w:pPr>
        <w:tabs>
          <w:tab w:val="left" w:pos="480"/>
          <w:tab w:val="left" w:pos="851"/>
        </w:tabs>
        <w:ind w:left="480"/>
        <w:jc w:val="both"/>
        <w:rPr>
          <w:rFonts w:ascii="Arial" w:hAnsi="Arial" w:cs="Arial"/>
        </w:rPr>
      </w:pPr>
      <w:r w:rsidRPr="00137A66">
        <w:rPr>
          <w:rFonts w:ascii="Arial" w:hAnsi="Arial" w:cs="Arial"/>
        </w:rPr>
        <w:t>The holder of</w:t>
      </w:r>
      <w:r w:rsidR="00137A66" w:rsidRPr="00137A66">
        <w:rPr>
          <w:rFonts w:ascii="Arial" w:hAnsi="Arial" w:cs="Arial"/>
        </w:rPr>
        <w:t xml:space="preserve"> a taxi/private hire vehicle driver’s </w:t>
      </w:r>
      <w:r w:rsidRPr="00137A66">
        <w:rPr>
          <w:rFonts w:ascii="Arial" w:hAnsi="Arial" w:cs="Arial"/>
        </w:rPr>
        <w:t xml:space="preserve">licence shall comply with the </w:t>
      </w:r>
    </w:p>
    <w:p w14:paraId="49A9655B" w14:textId="77777777" w:rsidR="008A2B32" w:rsidRPr="00137A66" w:rsidRDefault="008A2B32" w:rsidP="00137A66">
      <w:pPr>
        <w:tabs>
          <w:tab w:val="left" w:pos="480"/>
          <w:tab w:val="left" w:pos="851"/>
        </w:tabs>
        <w:ind w:left="480"/>
        <w:jc w:val="both"/>
        <w:rPr>
          <w:rFonts w:ascii="Arial" w:hAnsi="Arial" w:cs="Arial"/>
        </w:rPr>
      </w:pPr>
      <w:r w:rsidRPr="00137A66">
        <w:rPr>
          <w:rFonts w:ascii="Arial" w:hAnsi="Arial" w:cs="Arial"/>
        </w:rPr>
        <w:t>following conditions</w:t>
      </w:r>
      <w:r w:rsidR="00137A66" w:rsidRPr="00137A66">
        <w:rPr>
          <w:rFonts w:ascii="Arial" w:hAnsi="Arial" w:cs="Arial"/>
        </w:rPr>
        <w:t xml:space="preserve">. The conditions are made pursuant to the provisions of The Town Police Clauses Act 1847 and </w:t>
      </w:r>
      <w:r w:rsidR="00137A66">
        <w:rPr>
          <w:rFonts w:ascii="Arial" w:hAnsi="Arial" w:cs="Arial"/>
        </w:rPr>
        <w:t xml:space="preserve">The Local Government </w:t>
      </w:r>
      <w:r w:rsidR="00137A66" w:rsidRPr="00137A66">
        <w:rPr>
          <w:rFonts w:ascii="Arial" w:hAnsi="Arial" w:cs="Arial"/>
        </w:rPr>
        <w:t>(Miscellaneous Provisions) Act 1976</w:t>
      </w:r>
      <w:r w:rsidR="00A21325">
        <w:rPr>
          <w:rFonts w:ascii="Arial" w:hAnsi="Arial" w:cs="Arial"/>
        </w:rPr>
        <w:t>.</w:t>
      </w:r>
    </w:p>
    <w:p w14:paraId="02A24308" w14:textId="77777777" w:rsidR="00BC7440" w:rsidRPr="00C55844" w:rsidRDefault="00BC7440" w:rsidP="003F68F6">
      <w:pPr>
        <w:rPr>
          <w:rFonts w:ascii="Arial" w:hAnsi="Arial" w:cs="Arial"/>
          <w:b/>
        </w:rPr>
      </w:pPr>
    </w:p>
    <w:p w14:paraId="25F23DC2" w14:textId="77777777" w:rsidR="00BC7440" w:rsidRDefault="00BC7440" w:rsidP="003F68F6">
      <w:pPr>
        <w:ind w:left="456"/>
        <w:jc w:val="both"/>
        <w:rPr>
          <w:rFonts w:ascii="Arial" w:hAnsi="Arial" w:cs="Arial"/>
          <w:b/>
        </w:rPr>
      </w:pPr>
      <w:r w:rsidRPr="00C55844">
        <w:rPr>
          <w:rFonts w:ascii="Arial" w:hAnsi="Arial" w:cs="Arial"/>
          <w:b/>
        </w:rPr>
        <w:t>Definitions:</w:t>
      </w:r>
    </w:p>
    <w:p w14:paraId="593809A1" w14:textId="77777777" w:rsidR="008A2B32" w:rsidRDefault="008A2B32" w:rsidP="003F68F6">
      <w:pPr>
        <w:ind w:left="456"/>
        <w:jc w:val="both"/>
        <w:rPr>
          <w:rFonts w:ascii="Arial" w:hAnsi="Arial" w:cs="Arial"/>
          <w:b/>
        </w:rPr>
      </w:pPr>
    </w:p>
    <w:p w14:paraId="55D64146" w14:textId="77777777" w:rsidR="008A2B32" w:rsidRDefault="008A2B32"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'The Council’</w:t>
      </w:r>
      <w:r w:rsidRPr="00C55844">
        <w:rPr>
          <w:rFonts w:ascii="Arial" w:hAnsi="Arial" w:cs="Arial"/>
        </w:rPr>
        <w:t xml:space="preserve"> me</w:t>
      </w:r>
      <w:r>
        <w:rPr>
          <w:rFonts w:ascii="Arial" w:hAnsi="Arial" w:cs="Arial"/>
        </w:rPr>
        <w:t>ans the Erewash Borough Council and Borough means the district of the council.</w:t>
      </w:r>
    </w:p>
    <w:p w14:paraId="179307D4" w14:textId="77777777" w:rsidR="000968D4" w:rsidRDefault="000968D4"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rPr>
          <w:rFonts w:ascii="Arial" w:hAnsi="Arial" w:cs="Arial"/>
        </w:rPr>
      </w:pPr>
    </w:p>
    <w:p w14:paraId="7EA00AFB" w14:textId="77777777" w:rsidR="000968D4" w:rsidRDefault="00A21325"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w:t>
      </w:r>
      <w:r w:rsidR="000968D4">
        <w:rPr>
          <w:rFonts w:ascii="Arial" w:hAnsi="Arial" w:cs="Arial"/>
        </w:rPr>
        <w:t>Private Hire vehicle</w:t>
      </w:r>
      <w:r>
        <w:rPr>
          <w:rFonts w:ascii="Arial" w:hAnsi="Arial" w:cs="Arial"/>
        </w:rPr>
        <w:t>’</w:t>
      </w:r>
      <w:r w:rsidR="000968D4">
        <w:rPr>
          <w:rFonts w:ascii="Arial" w:hAnsi="Arial" w:cs="Arial"/>
        </w:rPr>
        <w:t xml:space="preserve"> means a </w:t>
      </w:r>
      <w:r>
        <w:rPr>
          <w:rFonts w:ascii="Arial" w:hAnsi="Arial" w:cs="Arial"/>
        </w:rPr>
        <w:t>Private Hire Vehicle licensed by the council under the 1</w:t>
      </w:r>
      <w:r w:rsidR="0002524D">
        <w:rPr>
          <w:rFonts w:ascii="Arial" w:hAnsi="Arial" w:cs="Arial"/>
        </w:rPr>
        <w:t>9</w:t>
      </w:r>
      <w:r>
        <w:rPr>
          <w:rFonts w:ascii="Arial" w:hAnsi="Arial" w:cs="Arial"/>
        </w:rPr>
        <w:t>76 Act.</w:t>
      </w:r>
    </w:p>
    <w:p w14:paraId="5CD23D83" w14:textId="77777777" w:rsidR="00A21325" w:rsidRDefault="00A21325"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p>
    <w:p w14:paraId="088EAE06" w14:textId="77777777" w:rsidR="00B34258" w:rsidRDefault="00A21325"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 xml:space="preserve">‘Taxi’ means a hackney carriage vehicle licensed by the council under the </w:t>
      </w:r>
      <w:proofErr w:type="gramStart"/>
      <w:r>
        <w:rPr>
          <w:rFonts w:ascii="Arial" w:hAnsi="Arial" w:cs="Arial"/>
        </w:rPr>
        <w:t>1847</w:t>
      </w:r>
      <w:proofErr w:type="gramEnd"/>
      <w:r>
        <w:rPr>
          <w:rFonts w:ascii="Arial" w:hAnsi="Arial" w:cs="Arial"/>
        </w:rPr>
        <w:t xml:space="preserve"> </w:t>
      </w:r>
      <w:r w:rsidR="00B34258">
        <w:rPr>
          <w:rFonts w:ascii="Arial" w:hAnsi="Arial" w:cs="Arial"/>
        </w:rPr>
        <w:t xml:space="preserve">   </w:t>
      </w:r>
    </w:p>
    <w:p w14:paraId="64B6D114" w14:textId="77777777" w:rsidR="00A21325" w:rsidRDefault="00B34258"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 xml:space="preserve"> </w:t>
      </w:r>
      <w:r w:rsidR="00A21325">
        <w:rPr>
          <w:rFonts w:ascii="Arial" w:hAnsi="Arial" w:cs="Arial"/>
        </w:rPr>
        <w:t>Act.</w:t>
      </w:r>
    </w:p>
    <w:p w14:paraId="547FCF3F" w14:textId="77777777" w:rsidR="0050011B" w:rsidRDefault="0050011B"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p>
    <w:p w14:paraId="463E7BB4" w14:textId="77777777" w:rsidR="0050011B" w:rsidRDefault="0050011B"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‘Driver’ means a driver licensed by the council under the 1847 Act and the 1976 Act, and ‘Badge’ means the badge owned and issued by the council for the purposes of identifying the driver of a licensed vehicle.</w:t>
      </w:r>
    </w:p>
    <w:p w14:paraId="661C7DBB" w14:textId="77777777" w:rsidR="0050011B" w:rsidRDefault="0050011B"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rPr>
          <w:rFonts w:ascii="Arial" w:hAnsi="Arial" w:cs="Arial"/>
        </w:rPr>
      </w:pPr>
    </w:p>
    <w:p w14:paraId="6E106ADD" w14:textId="77777777" w:rsidR="0050011B" w:rsidRDefault="0050011B"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‘Authorised Officer’ or ’Licensing and Enforcement Officer’</w:t>
      </w:r>
      <w:r w:rsidRPr="00C55844">
        <w:rPr>
          <w:rFonts w:ascii="Arial" w:hAnsi="Arial" w:cs="Arial"/>
        </w:rPr>
        <w:t xml:space="preserve"> means any Officer of the Council authorised in writing for the purposes of these Conditions.</w:t>
      </w:r>
    </w:p>
    <w:p w14:paraId="06E08AC3" w14:textId="77777777" w:rsidR="00D476AC" w:rsidRDefault="00D476AC"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p>
    <w:p w14:paraId="6F3812A9" w14:textId="77777777" w:rsidR="00D476AC" w:rsidRDefault="00D476AC"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‘Plate’ and ‘Disc’ mean the plate and disc owned and issued by the council for the purposes of identifying a vehicle as a taxi or private hire vehicle as appropriate.</w:t>
      </w:r>
    </w:p>
    <w:p w14:paraId="5530C399" w14:textId="77777777" w:rsidR="00D476AC" w:rsidRDefault="00D476AC"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p>
    <w:p w14:paraId="4ACC9521" w14:textId="77777777" w:rsidR="00D476AC" w:rsidRDefault="00D476AC"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 xml:space="preserve">‘Vehicle’ means a licensed taxi or private hire </w:t>
      </w:r>
      <w:r w:rsidR="0002524D">
        <w:rPr>
          <w:rFonts w:ascii="Arial" w:hAnsi="Arial" w:cs="Arial"/>
        </w:rPr>
        <w:t>vehicle</w:t>
      </w:r>
      <w:r>
        <w:rPr>
          <w:rFonts w:ascii="Arial" w:hAnsi="Arial" w:cs="Arial"/>
        </w:rPr>
        <w:t>.</w:t>
      </w:r>
    </w:p>
    <w:p w14:paraId="2581F6F2" w14:textId="77777777" w:rsidR="00D476AC" w:rsidRDefault="00D476AC"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p>
    <w:p w14:paraId="05EB613B" w14:textId="77777777" w:rsidR="00BC7440" w:rsidRPr="00C55844" w:rsidRDefault="00BC7440" w:rsidP="00BC7440">
      <w:pPr>
        <w:jc w:val="both"/>
        <w:rPr>
          <w:rFonts w:ascii="Arial" w:hAnsi="Arial" w:cs="Arial"/>
          <w:b/>
        </w:rPr>
      </w:pPr>
    </w:p>
    <w:p w14:paraId="31FDDA91" w14:textId="77777777" w:rsidR="00BC7440" w:rsidRPr="00C55844" w:rsidRDefault="004C153A" w:rsidP="00CD2D68">
      <w:pPr>
        <w:jc w:val="both"/>
        <w:rPr>
          <w:rFonts w:ascii="Arial" w:hAnsi="Arial" w:cs="Arial"/>
          <w:b/>
        </w:rPr>
      </w:pPr>
      <w:r>
        <w:rPr>
          <w:rFonts w:ascii="Arial" w:hAnsi="Arial" w:cs="Arial"/>
          <w:b/>
        </w:rPr>
        <w:t xml:space="preserve"> </w:t>
      </w:r>
      <w:r w:rsidR="00CD2D68">
        <w:rPr>
          <w:rFonts w:ascii="Arial" w:hAnsi="Arial" w:cs="Arial"/>
          <w:b/>
        </w:rPr>
        <w:t xml:space="preserve">4.1 </w:t>
      </w:r>
      <w:r w:rsidR="00651EBE">
        <w:rPr>
          <w:rFonts w:ascii="Arial" w:hAnsi="Arial" w:cs="Arial"/>
          <w:b/>
        </w:rPr>
        <w:t xml:space="preserve">  </w:t>
      </w:r>
      <w:r w:rsidR="0025466F">
        <w:rPr>
          <w:rFonts w:ascii="Arial" w:hAnsi="Arial" w:cs="Arial"/>
          <w:b/>
        </w:rPr>
        <w:t>Driver’s badge</w:t>
      </w:r>
      <w:r w:rsidR="009A6875">
        <w:rPr>
          <w:rFonts w:ascii="Arial" w:hAnsi="Arial" w:cs="Arial"/>
          <w:b/>
        </w:rPr>
        <w:t>/vehicle plates</w:t>
      </w:r>
    </w:p>
    <w:p w14:paraId="72B6C71D" w14:textId="77777777" w:rsidR="00DA3B62" w:rsidRDefault="00B44ACF" w:rsidP="00B44ACF">
      <w:pPr>
        <w:jc w:val="both"/>
        <w:rPr>
          <w:rFonts w:ascii="Arial" w:hAnsi="Arial" w:cs="Arial"/>
        </w:rPr>
      </w:pPr>
      <w:r>
        <w:rPr>
          <w:rFonts w:ascii="Arial" w:hAnsi="Arial" w:cs="Arial"/>
          <w:b/>
        </w:rPr>
        <w:t xml:space="preserve">        </w:t>
      </w:r>
      <w:r w:rsidR="00DA3B62" w:rsidRPr="00DA3B62">
        <w:rPr>
          <w:rFonts w:ascii="Arial" w:hAnsi="Arial" w:cs="Arial"/>
        </w:rPr>
        <w:t xml:space="preserve">The </w:t>
      </w:r>
      <w:r w:rsidR="00DA3B62">
        <w:rPr>
          <w:rFonts w:ascii="Arial" w:hAnsi="Arial" w:cs="Arial"/>
        </w:rPr>
        <w:t xml:space="preserve">driver must at all times, when driving a licensed vehicle, wear the </w:t>
      </w:r>
      <w:proofErr w:type="gramStart"/>
      <w:r w:rsidR="00DA3B62">
        <w:rPr>
          <w:rFonts w:ascii="Arial" w:hAnsi="Arial" w:cs="Arial"/>
        </w:rPr>
        <w:t>driver’s</w:t>
      </w:r>
      <w:proofErr w:type="gramEnd"/>
      <w:r w:rsidR="00DA3B62">
        <w:rPr>
          <w:rFonts w:ascii="Arial" w:hAnsi="Arial" w:cs="Arial"/>
        </w:rPr>
        <w:t xml:space="preserve"> </w:t>
      </w:r>
    </w:p>
    <w:p w14:paraId="69018697" w14:textId="77777777" w:rsidR="00DA3B62" w:rsidRDefault="00DA3B62" w:rsidP="00DA3B62">
      <w:pPr>
        <w:ind w:left="539"/>
        <w:jc w:val="both"/>
        <w:rPr>
          <w:rFonts w:ascii="Arial" w:hAnsi="Arial" w:cs="Arial"/>
        </w:rPr>
      </w:pPr>
      <w:r>
        <w:rPr>
          <w:rFonts w:ascii="Arial" w:hAnsi="Arial" w:cs="Arial"/>
        </w:rPr>
        <w:t>badge issued by the council in a prominent, visible place on the outer clothing</w:t>
      </w:r>
      <w:r w:rsidR="00786F5B">
        <w:rPr>
          <w:rFonts w:ascii="Arial" w:hAnsi="Arial" w:cs="Arial"/>
        </w:rPr>
        <w:t>, whilst carrying out the duties of a licensed driver.</w:t>
      </w:r>
      <w:r>
        <w:rPr>
          <w:rFonts w:ascii="Arial" w:hAnsi="Arial" w:cs="Arial"/>
        </w:rPr>
        <w:t xml:space="preserve"> Drivers may wear their badge in the following ways:</w:t>
      </w:r>
    </w:p>
    <w:p w14:paraId="7A952DC9" w14:textId="77777777" w:rsidR="00DA3B62" w:rsidRDefault="00DA3B62" w:rsidP="00DA3B62">
      <w:pPr>
        <w:ind w:left="539"/>
        <w:jc w:val="both"/>
        <w:rPr>
          <w:rFonts w:ascii="Arial" w:hAnsi="Arial" w:cs="Arial"/>
        </w:rPr>
      </w:pPr>
    </w:p>
    <w:p w14:paraId="480A7D8B" w14:textId="77777777" w:rsidR="00DA3B62" w:rsidRDefault="00DA3B62" w:rsidP="00BE32A4">
      <w:pPr>
        <w:numPr>
          <w:ilvl w:val="0"/>
          <w:numId w:val="26"/>
        </w:numPr>
        <w:ind w:left="1080"/>
        <w:jc w:val="both"/>
        <w:rPr>
          <w:rFonts w:ascii="Arial" w:hAnsi="Arial" w:cs="Arial"/>
        </w:rPr>
      </w:pPr>
      <w:r>
        <w:rPr>
          <w:rFonts w:ascii="Arial" w:hAnsi="Arial" w:cs="Arial"/>
        </w:rPr>
        <w:t xml:space="preserve">A clip badge attached to the clothing in a prominent </w:t>
      </w:r>
      <w:proofErr w:type="gramStart"/>
      <w:r>
        <w:rPr>
          <w:rFonts w:ascii="Arial" w:hAnsi="Arial" w:cs="Arial"/>
        </w:rPr>
        <w:t>position</w:t>
      </w:r>
      <w:proofErr w:type="gramEnd"/>
    </w:p>
    <w:p w14:paraId="557F0B58" w14:textId="77777777" w:rsidR="00DA3B62" w:rsidRDefault="00DA3B62" w:rsidP="00BE32A4">
      <w:pPr>
        <w:numPr>
          <w:ilvl w:val="0"/>
          <w:numId w:val="26"/>
        </w:numPr>
        <w:ind w:left="1080"/>
        <w:jc w:val="both"/>
        <w:rPr>
          <w:rFonts w:ascii="Arial" w:hAnsi="Arial" w:cs="Arial"/>
        </w:rPr>
      </w:pPr>
      <w:r>
        <w:rPr>
          <w:rFonts w:ascii="Arial" w:hAnsi="Arial" w:cs="Arial"/>
        </w:rPr>
        <w:t xml:space="preserve">A plain lanyard worn around the driver’s </w:t>
      </w:r>
      <w:proofErr w:type="gramStart"/>
      <w:r>
        <w:rPr>
          <w:rFonts w:ascii="Arial" w:hAnsi="Arial" w:cs="Arial"/>
        </w:rPr>
        <w:t>neck</w:t>
      </w:r>
      <w:proofErr w:type="gramEnd"/>
    </w:p>
    <w:p w14:paraId="05E3249C" w14:textId="77777777" w:rsidR="00A7315B" w:rsidRDefault="00A7315B" w:rsidP="00BE32A4">
      <w:pPr>
        <w:numPr>
          <w:ilvl w:val="0"/>
          <w:numId w:val="26"/>
        </w:numPr>
        <w:ind w:left="1080"/>
        <w:jc w:val="both"/>
        <w:rPr>
          <w:rFonts w:ascii="Arial" w:hAnsi="Arial" w:cs="Arial"/>
        </w:rPr>
      </w:pPr>
      <w:r>
        <w:rPr>
          <w:rFonts w:ascii="Arial" w:hAnsi="Arial" w:cs="Arial"/>
        </w:rPr>
        <w:t xml:space="preserve">An armband with a transparent pouch to be worn on the left arm, where the driver’s badge can be fitted into and is clearly visible to </w:t>
      </w:r>
      <w:proofErr w:type="gramStart"/>
      <w:r>
        <w:rPr>
          <w:rFonts w:ascii="Arial" w:hAnsi="Arial" w:cs="Arial"/>
        </w:rPr>
        <w:t>passengers</w:t>
      </w:r>
      <w:proofErr w:type="gramEnd"/>
    </w:p>
    <w:p w14:paraId="76002EE3" w14:textId="77777777" w:rsidR="003B144D" w:rsidRDefault="003B144D" w:rsidP="003B144D">
      <w:pPr>
        <w:jc w:val="both"/>
        <w:rPr>
          <w:rFonts w:ascii="Arial" w:hAnsi="Arial" w:cs="Arial"/>
        </w:rPr>
      </w:pPr>
    </w:p>
    <w:p w14:paraId="0013BFD7" w14:textId="77777777" w:rsidR="003B144D" w:rsidRDefault="003B144D" w:rsidP="001401D2">
      <w:pPr>
        <w:ind w:left="539"/>
        <w:jc w:val="both"/>
        <w:rPr>
          <w:rFonts w:ascii="Arial" w:hAnsi="Arial" w:cs="Arial"/>
        </w:rPr>
      </w:pPr>
      <w:r>
        <w:rPr>
          <w:rFonts w:ascii="Arial" w:hAnsi="Arial" w:cs="Arial"/>
        </w:rPr>
        <w:t>The driver’s badge remains the property of the council. Upon expiry of the licence</w:t>
      </w:r>
      <w:r w:rsidR="001401D2">
        <w:rPr>
          <w:rFonts w:ascii="Arial" w:hAnsi="Arial" w:cs="Arial"/>
        </w:rPr>
        <w:t xml:space="preserve"> (whether an application to renew has been made or not) the badge must be returned to the council within 7 days of expiry or other such time as the council may specify.</w:t>
      </w:r>
      <w:r w:rsidR="00174BCF">
        <w:rPr>
          <w:rFonts w:ascii="Arial" w:hAnsi="Arial" w:cs="Arial"/>
        </w:rPr>
        <w:t xml:space="preserve"> </w:t>
      </w:r>
    </w:p>
    <w:p w14:paraId="10B35ADF" w14:textId="77777777" w:rsidR="00174BCF" w:rsidRDefault="00174BCF" w:rsidP="001401D2">
      <w:pPr>
        <w:ind w:left="539"/>
        <w:jc w:val="both"/>
        <w:rPr>
          <w:rFonts w:ascii="Arial" w:hAnsi="Arial" w:cs="Arial"/>
        </w:rPr>
      </w:pPr>
    </w:p>
    <w:p w14:paraId="4BB1E698" w14:textId="77777777" w:rsidR="00174BCF" w:rsidRDefault="00174BCF" w:rsidP="001401D2">
      <w:pPr>
        <w:ind w:left="539"/>
        <w:jc w:val="both"/>
        <w:rPr>
          <w:rFonts w:ascii="Arial" w:hAnsi="Arial" w:cs="Arial"/>
        </w:rPr>
      </w:pPr>
      <w:r>
        <w:rPr>
          <w:rFonts w:ascii="Arial" w:hAnsi="Arial" w:cs="Arial"/>
        </w:rPr>
        <w:t xml:space="preserve">The badge must be returned immediately if the licence is suspended, </w:t>
      </w:r>
      <w:proofErr w:type="gramStart"/>
      <w:r>
        <w:rPr>
          <w:rFonts w:ascii="Arial" w:hAnsi="Arial" w:cs="Arial"/>
        </w:rPr>
        <w:t>revoked</w:t>
      </w:r>
      <w:proofErr w:type="gramEnd"/>
      <w:r>
        <w:rPr>
          <w:rFonts w:ascii="Arial" w:hAnsi="Arial" w:cs="Arial"/>
        </w:rPr>
        <w:t xml:space="preserve"> or becomes</w:t>
      </w:r>
      <w:r w:rsidR="0025466F">
        <w:rPr>
          <w:rFonts w:ascii="Arial" w:hAnsi="Arial" w:cs="Arial"/>
        </w:rPr>
        <w:t xml:space="preserve"> invalid for any reason (e.g. expiry)</w:t>
      </w:r>
    </w:p>
    <w:p w14:paraId="02E82497" w14:textId="77777777" w:rsidR="00786F5B" w:rsidRDefault="00786F5B" w:rsidP="00786F5B">
      <w:pPr>
        <w:ind w:left="1440"/>
        <w:jc w:val="both"/>
        <w:rPr>
          <w:rFonts w:ascii="Arial" w:hAnsi="Arial" w:cs="Arial"/>
        </w:rPr>
      </w:pPr>
    </w:p>
    <w:p w14:paraId="1ED06E2E" w14:textId="77777777" w:rsidR="00786F5B" w:rsidRDefault="00786F5B" w:rsidP="00786F5B">
      <w:pPr>
        <w:ind w:left="539"/>
        <w:jc w:val="both"/>
        <w:rPr>
          <w:rFonts w:ascii="Arial" w:hAnsi="Arial" w:cs="Arial"/>
        </w:rPr>
      </w:pPr>
      <w:r w:rsidRPr="00C55844">
        <w:rPr>
          <w:rFonts w:ascii="Arial" w:hAnsi="Arial" w:cs="Arial"/>
        </w:rPr>
        <w:t xml:space="preserve">The driver shall report any loss of his/her badge to the Council in writing as soon as he/she becomes aware of the loss and no more than 7 days after the event.  A duplicate may be </w:t>
      </w:r>
      <w:r>
        <w:rPr>
          <w:rFonts w:ascii="Arial" w:hAnsi="Arial" w:cs="Arial"/>
        </w:rPr>
        <w:t>issued upon receipt of the appropriate fee.</w:t>
      </w:r>
    </w:p>
    <w:p w14:paraId="3D1F8C77" w14:textId="77777777" w:rsidR="008D2067" w:rsidRDefault="008D2067" w:rsidP="008D2067">
      <w:pPr>
        <w:jc w:val="both"/>
        <w:rPr>
          <w:rFonts w:ascii="Arial" w:hAnsi="Arial" w:cs="Arial"/>
        </w:rPr>
      </w:pPr>
    </w:p>
    <w:p w14:paraId="7E5C9315" w14:textId="77777777" w:rsidR="008D2067" w:rsidRDefault="008D2067" w:rsidP="008D2067">
      <w:pPr>
        <w:ind w:left="568"/>
        <w:jc w:val="both"/>
        <w:rPr>
          <w:rFonts w:ascii="Arial" w:hAnsi="Arial" w:cs="Arial"/>
          <w:szCs w:val="40"/>
        </w:rPr>
      </w:pPr>
      <w:r>
        <w:rPr>
          <w:rFonts w:ascii="Arial" w:hAnsi="Arial" w:cs="Arial"/>
          <w:szCs w:val="40"/>
        </w:rPr>
        <w:t>The driver shall ensure that the licence plates granted in respect of that vehicle and showing that vehicle's registration number are clearly displayed as prescribed to the front and rear of the vehicle.</w:t>
      </w:r>
    </w:p>
    <w:p w14:paraId="40839560" w14:textId="77777777" w:rsidR="008D2067" w:rsidRDefault="008D2067" w:rsidP="008D2067">
      <w:pPr>
        <w:tabs>
          <w:tab w:val="left" w:pos="720"/>
          <w:tab w:val="left" w:pos="1440"/>
          <w:tab w:val="left" w:pos="2880"/>
          <w:tab w:val="left" w:pos="3456"/>
          <w:tab w:val="left" w:pos="9792"/>
        </w:tabs>
        <w:ind w:left="1"/>
        <w:jc w:val="both"/>
        <w:rPr>
          <w:rFonts w:ascii="Arial" w:hAnsi="Arial" w:cs="Arial"/>
          <w:szCs w:val="40"/>
        </w:rPr>
      </w:pPr>
    </w:p>
    <w:p w14:paraId="13064A63" w14:textId="77777777" w:rsidR="008D2067" w:rsidRDefault="008D2067" w:rsidP="008D2067">
      <w:pPr>
        <w:ind w:left="568"/>
        <w:jc w:val="both"/>
        <w:rPr>
          <w:rFonts w:ascii="Arial" w:hAnsi="Arial" w:cs="Arial"/>
          <w:szCs w:val="40"/>
        </w:rPr>
      </w:pPr>
      <w:r>
        <w:rPr>
          <w:rFonts w:ascii="Arial" w:hAnsi="Arial" w:cs="Arial"/>
          <w:szCs w:val="40"/>
        </w:rPr>
        <w:t>The driver shall not assign or in any way part with the benefit of the licence.  It is personal to the licensee.</w:t>
      </w:r>
    </w:p>
    <w:p w14:paraId="73606884" w14:textId="77777777" w:rsidR="00103A1C" w:rsidRDefault="00103A1C" w:rsidP="008D2067">
      <w:pPr>
        <w:ind w:left="568"/>
        <w:jc w:val="both"/>
        <w:rPr>
          <w:rFonts w:ascii="Arial" w:hAnsi="Arial" w:cs="Arial"/>
          <w:szCs w:val="40"/>
        </w:rPr>
      </w:pPr>
    </w:p>
    <w:p w14:paraId="549684C4" w14:textId="77777777" w:rsidR="00103A1C" w:rsidRDefault="00103A1C" w:rsidP="008D2067">
      <w:pPr>
        <w:ind w:left="568"/>
        <w:jc w:val="both"/>
        <w:rPr>
          <w:rFonts w:ascii="Arial" w:hAnsi="Arial" w:cs="Arial"/>
          <w:szCs w:val="40"/>
        </w:rPr>
      </w:pPr>
      <w:r>
        <w:rPr>
          <w:rFonts w:ascii="Arial" w:hAnsi="Arial" w:cs="Arial"/>
          <w:szCs w:val="40"/>
        </w:rPr>
        <w:t xml:space="preserve">The driver shall not for any reason cause or permit the vehicle licence plate or signage to be concealed, </w:t>
      </w:r>
      <w:proofErr w:type="gramStart"/>
      <w:r>
        <w:rPr>
          <w:rFonts w:ascii="Arial" w:hAnsi="Arial" w:cs="Arial"/>
          <w:szCs w:val="40"/>
        </w:rPr>
        <w:t>obscured</w:t>
      </w:r>
      <w:proofErr w:type="gramEnd"/>
      <w:r>
        <w:rPr>
          <w:rFonts w:ascii="Arial" w:hAnsi="Arial" w:cs="Arial"/>
          <w:szCs w:val="40"/>
        </w:rPr>
        <w:t xml:space="preserve"> or defaced.</w:t>
      </w:r>
    </w:p>
    <w:p w14:paraId="2D7033F0" w14:textId="77777777" w:rsidR="008D2067" w:rsidRDefault="008D2067" w:rsidP="008D2067">
      <w:pPr>
        <w:ind w:left="387"/>
        <w:jc w:val="both"/>
        <w:rPr>
          <w:rFonts w:ascii="Arial" w:hAnsi="Arial" w:cs="Arial"/>
        </w:rPr>
      </w:pPr>
    </w:p>
    <w:p w14:paraId="448544C5" w14:textId="77777777" w:rsidR="00786F5B" w:rsidRDefault="00786F5B" w:rsidP="001401D2">
      <w:pPr>
        <w:ind w:left="539"/>
        <w:jc w:val="both"/>
        <w:rPr>
          <w:rFonts w:ascii="Arial" w:hAnsi="Arial" w:cs="Arial"/>
        </w:rPr>
      </w:pPr>
    </w:p>
    <w:p w14:paraId="47AC1774" w14:textId="77777777" w:rsidR="0025466F" w:rsidRDefault="00B91168" w:rsidP="00B91168">
      <w:pPr>
        <w:jc w:val="both"/>
        <w:rPr>
          <w:rFonts w:ascii="Arial" w:hAnsi="Arial" w:cs="Arial"/>
          <w:b/>
        </w:rPr>
      </w:pPr>
      <w:r>
        <w:rPr>
          <w:rFonts w:ascii="Arial" w:hAnsi="Arial" w:cs="Arial"/>
          <w:b/>
        </w:rPr>
        <w:t xml:space="preserve">  4.2 </w:t>
      </w:r>
      <w:r w:rsidR="0025466F" w:rsidRPr="00C55844">
        <w:rPr>
          <w:rFonts w:ascii="Arial" w:hAnsi="Arial" w:cs="Arial"/>
          <w:b/>
        </w:rPr>
        <w:t xml:space="preserve">Conduct of </w:t>
      </w:r>
      <w:r w:rsidR="0025466F">
        <w:rPr>
          <w:rFonts w:ascii="Arial" w:hAnsi="Arial" w:cs="Arial"/>
          <w:b/>
        </w:rPr>
        <w:t>D</w:t>
      </w:r>
      <w:r w:rsidR="0025466F" w:rsidRPr="00C55844">
        <w:rPr>
          <w:rFonts w:ascii="Arial" w:hAnsi="Arial" w:cs="Arial"/>
          <w:b/>
        </w:rPr>
        <w:t>river</w:t>
      </w:r>
    </w:p>
    <w:p w14:paraId="300C8779" w14:textId="77777777" w:rsidR="00B44ACF" w:rsidRPr="00C55844" w:rsidRDefault="00B44ACF" w:rsidP="00B91168">
      <w:pPr>
        <w:jc w:val="both"/>
        <w:rPr>
          <w:rFonts w:ascii="Arial" w:hAnsi="Arial" w:cs="Arial"/>
          <w:b/>
        </w:rPr>
      </w:pPr>
    </w:p>
    <w:p w14:paraId="6BB5E7A0" w14:textId="77777777" w:rsidR="00BC7440" w:rsidRDefault="00B44ACF" w:rsidP="00663BED">
      <w:pPr>
        <w:tabs>
          <w:tab w:val="num" w:pos="540"/>
        </w:tabs>
        <w:ind w:left="1080" w:hanging="540"/>
        <w:jc w:val="both"/>
        <w:rPr>
          <w:rFonts w:ascii="Arial" w:hAnsi="Arial" w:cs="Arial"/>
          <w:b/>
        </w:rPr>
      </w:pPr>
      <w:r w:rsidRPr="00C55844">
        <w:rPr>
          <w:rFonts w:ascii="Arial" w:hAnsi="Arial" w:cs="Arial"/>
          <w:b/>
        </w:rPr>
        <w:t xml:space="preserve">The driver </w:t>
      </w:r>
      <w:proofErr w:type="gramStart"/>
      <w:r w:rsidRPr="00C55844">
        <w:rPr>
          <w:rFonts w:ascii="Arial" w:hAnsi="Arial" w:cs="Arial"/>
          <w:b/>
        </w:rPr>
        <w:t>shall:-</w:t>
      </w:r>
      <w:proofErr w:type="gramEnd"/>
    </w:p>
    <w:p w14:paraId="3C83C795" w14:textId="77777777" w:rsidR="00663BED" w:rsidRPr="00663BED" w:rsidRDefault="00663BED" w:rsidP="00663BED">
      <w:pPr>
        <w:tabs>
          <w:tab w:val="num" w:pos="540"/>
        </w:tabs>
        <w:ind w:left="1080" w:hanging="540"/>
        <w:jc w:val="both"/>
        <w:rPr>
          <w:rFonts w:ascii="Arial" w:hAnsi="Arial" w:cs="Arial"/>
          <w:b/>
        </w:rPr>
      </w:pPr>
    </w:p>
    <w:p w14:paraId="268C6CAE" w14:textId="77777777" w:rsidR="00BC7440" w:rsidRDefault="00BC6FDB" w:rsidP="00BE32A4">
      <w:pPr>
        <w:numPr>
          <w:ilvl w:val="0"/>
          <w:numId w:val="28"/>
        </w:numPr>
        <w:spacing w:after="100"/>
        <w:jc w:val="both"/>
        <w:rPr>
          <w:rFonts w:ascii="Arial" w:hAnsi="Arial" w:cs="Arial"/>
        </w:rPr>
      </w:pPr>
      <w:r>
        <w:rPr>
          <w:rFonts w:ascii="Arial" w:hAnsi="Arial" w:cs="Arial"/>
        </w:rPr>
        <w:t>B</w:t>
      </w:r>
      <w:r w:rsidR="00BC7440" w:rsidRPr="00C55844">
        <w:rPr>
          <w:rFonts w:ascii="Arial" w:hAnsi="Arial" w:cs="Arial"/>
        </w:rPr>
        <w:t>ehave in a civil</w:t>
      </w:r>
      <w:r w:rsidR="002C2841">
        <w:rPr>
          <w:rFonts w:ascii="Arial" w:hAnsi="Arial" w:cs="Arial"/>
        </w:rPr>
        <w:t xml:space="preserve">, </w:t>
      </w:r>
      <w:proofErr w:type="gramStart"/>
      <w:r w:rsidR="002C2841">
        <w:rPr>
          <w:rFonts w:ascii="Arial" w:hAnsi="Arial" w:cs="Arial"/>
        </w:rPr>
        <w:t>polite</w:t>
      </w:r>
      <w:proofErr w:type="gramEnd"/>
      <w:r w:rsidR="00BC7440" w:rsidRPr="00C55844">
        <w:rPr>
          <w:rFonts w:ascii="Arial" w:hAnsi="Arial" w:cs="Arial"/>
        </w:rPr>
        <w:t xml:space="preserve"> and orderly manner</w:t>
      </w:r>
      <w:r w:rsidR="002C2841">
        <w:rPr>
          <w:rFonts w:ascii="Arial" w:hAnsi="Arial" w:cs="Arial"/>
        </w:rPr>
        <w:t xml:space="preserve"> at all times, and shall take all reasonable precautions to ensure the safety of persons/passengers using the vehicle</w:t>
      </w:r>
      <w:r w:rsidR="00CB618E">
        <w:rPr>
          <w:rFonts w:ascii="Arial" w:hAnsi="Arial" w:cs="Arial"/>
        </w:rPr>
        <w:t xml:space="preserve">. They must also comply with all reasonable </w:t>
      </w:r>
      <w:r w:rsidR="00943E30">
        <w:rPr>
          <w:rFonts w:ascii="Arial" w:hAnsi="Arial" w:cs="Arial"/>
        </w:rPr>
        <w:t xml:space="preserve">requests </w:t>
      </w:r>
      <w:r w:rsidR="00CB618E">
        <w:rPr>
          <w:rFonts w:ascii="Arial" w:hAnsi="Arial" w:cs="Arial"/>
        </w:rPr>
        <w:t>by passengers.</w:t>
      </w:r>
      <w:r w:rsidR="00870ED4">
        <w:rPr>
          <w:rFonts w:ascii="Arial" w:hAnsi="Arial" w:cs="Arial"/>
        </w:rPr>
        <w:t xml:space="preserve"> </w:t>
      </w:r>
    </w:p>
    <w:p w14:paraId="743228F9" w14:textId="77777777" w:rsidR="00870ED4" w:rsidRDefault="00870ED4" w:rsidP="00BE32A4">
      <w:pPr>
        <w:numPr>
          <w:ilvl w:val="0"/>
          <w:numId w:val="28"/>
        </w:numPr>
        <w:spacing w:after="100"/>
        <w:jc w:val="both"/>
        <w:rPr>
          <w:rFonts w:ascii="Arial" w:hAnsi="Arial" w:cs="Arial"/>
        </w:rPr>
      </w:pPr>
      <w:r>
        <w:rPr>
          <w:rFonts w:ascii="Arial" w:hAnsi="Arial" w:cs="Arial"/>
        </w:rPr>
        <w:t xml:space="preserve">Be professional at all times, be courteous and respectful towards all members of the public, including fellow drivers and operators. Discriminatory behaviour and offensive language on the grounds of race, religion, gender, age, </w:t>
      </w:r>
      <w:proofErr w:type="gramStart"/>
      <w:r>
        <w:rPr>
          <w:rFonts w:ascii="Arial" w:hAnsi="Arial" w:cs="Arial"/>
        </w:rPr>
        <w:t>disability</w:t>
      </w:r>
      <w:proofErr w:type="gramEnd"/>
      <w:r>
        <w:rPr>
          <w:rFonts w:ascii="Arial" w:hAnsi="Arial" w:cs="Arial"/>
        </w:rPr>
        <w:t xml:space="preserve"> or sexual orientation will not be tolerated.</w:t>
      </w:r>
    </w:p>
    <w:p w14:paraId="435AC986" w14:textId="77777777" w:rsidR="00466894" w:rsidRPr="00C55844" w:rsidRDefault="00F03DEF" w:rsidP="00BE32A4">
      <w:pPr>
        <w:numPr>
          <w:ilvl w:val="0"/>
          <w:numId w:val="28"/>
        </w:numPr>
        <w:spacing w:after="100"/>
        <w:jc w:val="both"/>
        <w:rPr>
          <w:rFonts w:ascii="Arial" w:hAnsi="Arial" w:cs="Arial"/>
        </w:rPr>
      </w:pPr>
      <w:r>
        <w:rPr>
          <w:rFonts w:ascii="Arial" w:hAnsi="Arial" w:cs="Arial"/>
        </w:rPr>
        <w:t>Not refuse (without reasonable cause) to carry any passenger.</w:t>
      </w:r>
    </w:p>
    <w:p w14:paraId="0CF1F745" w14:textId="77777777" w:rsidR="000D1820" w:rsidRDefault="00BC6FDB" w:rsidP="00BE32A4">
      <w:pPr>
        <w:numPr>
          <w:ilvl w:val="0"/>
          <w:numId w:val="28"/>
        </w:numPr>
        <w:spacing w:after="100"/>
        <w:jc w:val="both"/>
        <w:rPr>
          <w:rFonts w:ascii="Arial" w:hAnsi="Arial" w:cs="Arial"/>
        </w:rPr>
      </w:pPr>
      <w:r>
        <w:rPr>
          <w:rFonts w:ascii="Arial" w:hAnsi="Arial" w:cs="Arial"/>
        </w:rPr>
        <w:t>B</w:t>
      </w:r>
      <w:r w:rsidR="00C14BB6">
        <w:rPr>
          <w:rFonts w:ascii="Arial" w:hAnsi="Arial" w:cs="Arial"/>
        </w:rPr>
        <w:t>e clean and presentable in his/her dress and person and possess good standards of personal hygiene</w:t>
      </w:r>
      <w:r w:rsidR="000D1820">
        <w:rPr>
          <w:rFonts w:ascii="Arial" w:hAnsi="Arial" w:cs="Arial"/>
        </w:rPr>
        <w:t xml:space="preserve"> so as to reflect the professionalism of the taxi/private hire trade in Erewash.</w:t>
      </w:r>
    </w:p>
    <w:p w14:paraId="39A7C086" w14:textId="77777777" w:rsidR="0002524D" w:rsidRDefault="00C14BB6" w:rsidP="00BE32A4">
      <w:pPr>
        <w:numPr>
          <w:ilvl w:val="0"/>
          <w:numId w:val="28"/>
        </w:numPr>
        <w:spacing w:after="100"/>
        <w:jc w:val="both"/>
        <w:rPr>
          <w:rFonts w:ascii="Arial" w:hAnsi="Arial" w:cs="Arial"/>
        </w:rPr>
      </w:pPr>
      <w:r w:rsidRPr="0002524D">
        <w:rPr>
          <w:rFonts w:ascii="Arial" w:hAnsi="Arial" w:cs="Arial"/>
        </w:rPr>
        <w:t>A</w:t>
      </w:r>
      <w:r w:rsidR="00BC7440" w:rsidRPr="0002524D">
        <w:rPr>
          <w:rFonts w:ascii="Arial" w:hAnsi="Arial" w:cs="Arial"/>
        </w:rPr>
        <w:t xml:space="preserve"> smart dress code should </w:t>
      </w:r>
      <w:r w:rsidR="000D1820" w:rsidRPr="0002524D">
        <w:rPr>
          <w:rFonts w:ascii="Arial" w:hAnsi="Arial" w:cs="Arial"/>
        </w:rPr>
        <w:t>always</w:t>
      </w:r>
      <w:r w:rsidRPr="0002524D">
        <w:rPr>
          <w:rFonts w:ascii="Arial" w:hAnsi="Arial" w:cs="Arial"/>
        </w:rPr>
        <w:t xml:space="preserve"> </w:t>
      </w:r>
      <w:r w:rsidR="00BC7440" w:rsidRPr="0002524D">
        <w:rPr>
          <w:rFonts w:ascii="Arial" w:hAnsi="Arial" w:cs="Arial"/>
        </w:rPr>
        <w:t xml:space="preserve">be observed.  Examples of acceptable dress </w:t>
      </w:r>
      <w:proofErr w:type="gramStart"/>
      <w:r w:rsidR="00BC7440" w:rsidRPr="0002524D">
        <w:rPr>
          <w:rFonts w:ascii="Arial" w:hAnsi="Arial" w:cs="Arial"/>
        </w:rPr>
        <w:t>are:</w:t>
      </w:r>
      <w:proofErr w:type="gramEnd"/>
      <w:r w:rsidR="00BC7440" w:rsidRPr="0002524D">
        <w:rPr>
          <w:rFonts w:ascii="Arial" w:hAnsi="Arial" w:cs="Arial"/>
        </w:rPr>
        <w:t xml:space="preserve"> shirts</w:t>
      </w:r>
      <w:r w:rsidR="002F38E4" w:rsidRPr="0002524D">
        <w:rPr>
          <w:rFonts w:ascii="Arial" w:hAnsi="Arial" w:cs="Arial"/>
        </w:rPr>
        <w:t>/blouses</w:t>
      </w:r>
      <w:r w:rsidR="00BC7440" w:rsidRPr="0002524D">
        <w:rPr>
          <w:rFonts w:ascii="Arial" w:hAnsi="Arial" w:cs="Arial"/>
        </w:rPr>
        <w:t xml:space="preserve"> with collars, polo shirts, smart t-shirts without distinctive branding or logo, and smart trousers or skirts. </w:t>
      </w:r>
      <w:r w:rsidR="000D1820" w:rsidRPr="0002524D">
        <w:rPr>
          <w:rFonts w:ascii="Arial" w:hAnsi="Arial" w:cs="Arial"/>
        </w:rPr>
        <w:t xml:space="preserve">Knee length shorts may be worn in periods of hot weather. </w:t>
      </w:r>
    </w:p>
    <w:p w14:paraId="73919FD4" w14:textId="77777777" w:rsidR="000D1820" w:rsidRPr="0002524D" w:rsidRDefault="00BC7440" w:rsidP="00BE32A4">
      <w:pPr>
        <w:numPr>
          <w:ilvl w:val="0"/>
          <w:numId w:val="28"/>
        </w:numPr>
        <w:spacing w:after="100"/>
        <w:jc w:val="both"/>
        <w:rPr>
          <w:rFonts w:ascii="Arial" w:hAnsi="Arial" w:cs="Arial"/>
        </w:rPr>
      </w:pPr>
      <w:r w:rsidRPr="0002524D">
        <w:rPr>
          <w:rFonts w:ascii="Arial" w:hAnsi="Arial" w:cs="Arial"/>
        </w:rPr>
        <w:t>Vest tops,</w:t>
      </w:r>
      <w:r w:rsidR="001B6686" w:rsidRPr="0002524D">
        <w:rPr>
          <w:rFonts w:ascii="Arial" w:hAnsi="Arial" w:cs="Arial"/>
        </w:rPr>
        <w:t xml:space="preserve"> </w:t>
      </w:r>
      <w:r w:rsidR="000D1820" w:rsidRPr="0002524D">
        <w:rPr>
          <w:rFonts w:ascii="Arial" w:hAnsi="Arial" w:cs="Arial"/>
        </w:rPr>
        <w:t xml:space="preserve">sportswear such as football shirts, </w:t>
      </w:r>
      <w:r w:rsidR="001B6686" w:rsidRPr="0002524D">
        <w:rPr>
          <w:rFonts w:ascii="Arial" w:hAnsi="Arial" w:cs="Arial"/>
        </w:rPr>
        <w:t xml:space="preserve">denim jackets, baseball caps </w:t>
      </w:r>
      <w:r w:rsidRPr="0002524D">
        <w:rPr>
          <w:rFonts w:ascii="Arial" w:hAnsi="Arial" w:cs="Arial"/>
        </w:rPr>
        <w:t>and ripped jeans</w:t>
      </w:r>
      <w:r w:rsidR="000D1820" w:rsidRPr="0002524D">
        <w:rPr>
          <w:rFonts w:ascii="Arial" w:hAnsi="Arial" w:cs="Arial"/>
        </w:rPr>
        <w:t>/clothing</w:t>
      </w:r>
      <w:r w:rsidRPr="0002524D">
        <w:rPr>
          <w:rFonts w:ascii="Arial" w:hAnsi="Arial" w:cs="Arial"/>
        </w:rPr>
        <w:t xml:space="preserve"> are not acceptable</w:t>
      </w:r>
      <w:r w:rsidR="005F0EC6" w:rsidRPr="0002524D">
        <w:rPr>
          <w:rFonts w:ascii="Arial" w:hAnsi="Arial" w:cs="Arial"/>
        </w:rPr>
        <w:t>.</w:t>
      </w:r>
      <w:r w:rsidR="00712338" w:rsidRPr="0002524D">
        <w:rPr>
          <w:rFonts w:ascii="Arial" w:hAnsi="Arial" w:cs="Arial"/>
        </w:rPr>
        <w:t xml:space="preserve"> Driving Bare-chested is also not</w:t>
      </w:r>
      <w:r w:rsidR="001B6686" w:rsidRPr="0002524D">
        <w:rPr>
          <w:rFonts w:ascii="Arial" w:hAnsi="Arial" w:cs="Arial"/>
        </w:rPr>
        <w:t xml:space="preserve"> permitted. </w:t>
      </w:r>
      <w:r w:rsidR="000D1820" w:rsidRPr="0002524D">
        <w:rPr>
          <w:rFonts w:ascii="Arial" w:hAnsi="Arial" w:cs="Arial"/>
        </w:rPr>
        <w:t>Words or graphics on any clothing that is of an offensive or suggestive nature are not permitted. Sandals with no heel straps, flip flops and footwear not secured around the heel of the foot are not suitable.</w:t>
      </w:r>
    </w:p>
    <w:p w14:paraId="34AD8F56" w14:textId="77777777" w:rsidR="00910165" w:rsidRPr="000D1820" w:rsidRDefault="00BC6FDB" w:rsidP="00BE32A4">
      <w:pPr>
        <w:numPr>
          <w:ilvl w:val="0"/>
          <w:numId w:val="28"/>
        </w:numPr>
        <w:spacing w:after="100"/>
        <w:jc w:val="both"/>
        <w:rPr>
          <w:rFonts w:ascii="Arial" w:hAnsi="Arial" w:cs="Arial"/>
        </w:rPr>
      </w:pPr>
      <w:r w:rsidRPr="000D1820">
        <w:rPr>
          <w:rFonts w:ascii="Arial" w:hAnsi="Arial" w:cs="Arial"/>
        </w:rPr>
        <w:t>B</w:t>
      </w:r>
      <w:r w:rsidR="00BC7440" w:rsidRPr="000D1820">
        <w:rPr>
          <w:rFonts w:ascii="Arial" w:hAnsi="Arial" w:cs="Arial"/>
        </w:rPr>
        <w:t xml:space="preserve">e able to communicate clearly and have a good understanding of the English language </w:t>
      </w:r>
      <w:r w:rsidR="00437216" w:rsidRPr="000D1820">
        <w:rPr>
          <w:rFonts w:ascii="Arial" w:hAnsi="Arial" w:cs="Arial"/>
        </w:rPr>
        <w:t>and be able to read and write clearly in English to an agreed standard to pass the know</w:t>
      </w:r>
      <w:r w:rsidR="00113168" w:rsidRPr="000D1820">
        <w:rPr>
          <w:rFonts w:ascii="Arial" w:hAnsi="Arial" w:cs="Arial"/>
        </w:rPr>
        <w:t xml:space="preserve">ledge test. </w:t>
      </w:r>
    </w:p>
    <w:p w14:paraId="0160B1E2" w14:textId="77777777" w:rsidR="00BC7440" w:rsidRDefault="00BC6FDB" w:rsidP="00BE32A4">
      <w:pPr>
        <w:numPr>
          <w:ilvl w:val="0"/>
          <w:numId w:val="28"/>
        </w:numPr>
        <w:spacing w:after="100"/>
        <w:jc w:val="both"/>
        <w:rPr>
          <w:rFonts w:ascii="Arial" w:hAnsi="Arial" w:cs="Arial"/>
        </w:rPr>
      </w:pPr>
      <w:r>
        <w:rPr>
          <w:rFonts w:ascii="Arial" w:hAnsi="Arial" w:cs="Arial"/>
        </w:rPr>
        <w:t>N</w:t>
      </w:r>
      <w:r w:rsidR="007A402D">
        <w:rPr>
          <w:rFonts w:ascii="Arial" w:hAnsi="Arial" w:cs="Arial"/>
        </w:rPr>
        <w:t xml:space="preserve">ot smoke, </w:t>
      </w:r>
      <w:proofErr w:type="gramStart"/>
      <w:r w:rsidR="007A402D">
        <w:rPr>
          <w:rFonts w:ascii="Arial" w:hAnsi="Arial" w:cs="Arial"/>
        </w:rPr>
        <w:t>vape</w:t>
      </w:r>
      <w:proofErr w:type="gramEnd"/>
      <w:r w:rsidR="007A402D">
        <w:rPr>
          <w:rFonts w:ascii="Arial" w:hAnsi="Arial" w:cs="Arial"/>
        </w:rPr>
        <w:t xml:space="preserve"> or use e-cigarettes </w:t>
      </w:r>
      <w:r w:rsidR="00BC7440">
        <w:rPr>
          <w:rFonts w:ascii="Arial" w:hAnsi="Arial" w:cs="Arial"/>
        </w:rPr>
        <w:t>or allow any person conveyed within t</w:t>
      </w:r>
      <w:r w:rsidR="007A402D">
        <w:rPr>
          <w:rFonts w:ascii="Arial" w:hAnsi="Arial" w:cs="Arial"/>
        </w:rPr>
        <w:t xml:space="preserve">he vehicle to smoke, vape or use e-cigarettes </w:t>
      </w:r>
      <w:r w:rsidR="00FC7423">
        <w:rPr>
          <w:rFonts w:ascii="Arial" w:hAnsi="Arial" w:cs="Arial"/>
        </w:rPr>
        <w:t xml:space="preserve">at </w:t>
      </w:r>
      <w:r w:rsidR="004B4855">
        <w:rPr>
          <w:rFonts w:ascii="Arial" w:hAnsi="Arial" w:cs="Arial"/>
        </w:rPr>
        <w:t>ANY time</w:t>
      </w:r>
      <w:r w:rsidR="00BC7440">
        <w:rPr>
          <w:rFonts w:ascii="Arial" w:hAnsi="Arial" w:cs="Arial"/>
        </w:rPr>
        <w:t xml:space="preserve">, and to ensure that the vehicle displays a ‘No Smoking’ sign in </w:t>
      </w:r>
      <w:r w:rsidR="00FC7423">
        <w:rPr>
          <w:rFonts w:ascii="Arial" w:hAnsi="Arial" w:cs="Arial"/>
        </w:rPr>
        <w:t xml:space="preserve">at least </w:t>
      </w:r>
      <w:r w:rsidR="004B4855">
        <w:rPr>
          <w:rFonts w:ascii="Arial" w:hAnsi="Arial" w:cs="Arial"/>
        </w:rPr>
        <w:t>one compartment</w:t>
      </w:r>
      <w:r w:rsidR="00FC7423">
        <w:rPr>
          <w:rFonts w:ascii="Arial" w:hAnsi="Arial" w:cs="Arial"/>
        </w:rPr>
        <w:t xml:space="preserve"> of the vehicle.</w:t>
      </w:r>
    </w:p>
    <w:p w14:paraId="7594E432" w14:textId="77777777" w:rsidR="00BC7440" w:rsidRPr="00C55844" w:rsidRDefault="00BC6FDB" w:rsidP="00BE32A4">
      <w:pPr>
        <w:numPr>
          <w:ilvl w:val="0"/>
          <w:numId w:val="28"/>
        </w:numPr>
        <w:spacing w:after="100"/>
        <w:jc w:val="both"/>
        <w:rPr>
          <w:rFonts w:ascii="Arial" w:hAnsi="Arial" w:cs="Arial"/>
        </w:rPr>
      </w:pPr>
      <w:r>
        <w:rPr>
          <w:rFonts w:ascii="Arial" w:hAnsi="Arial" w:cs="Arial"/>
        </w:rPr>
        <w:t>N</w:t>
      </w:r>
      <w:r w:rsidR="00BC7440">
        <w:rPr>
          <w:rFonts w:ascii="Arial" w:hAnsi="Arial" w:cs="Arial"/>
        </w:rPr>
        <w:t xml:space="preserve">ot </w:t>
      </w:r>
      <w:r w:rsidR="00BC7440" w:rsidRPr="00C55844">
        <w:rPr>
          <w:rFonts w:ascii="Arial" w:hAnsi="Arial" w:cs="Arial"/>
        </w:rPr>
        <w:t>eat or drink in the vehicle whilst it is being let for hire without the express consent of the hirer</w:t>
      </w:r>
      <w:r w:rsidR="0002021B">
        <w:rPr>
          <w:rFonts w:ascii="Arial" w:hAnsi="Arial" w:cs="Arial"/>
        </w:rPr>
        <w:t>, nor consume alcohol under any circumstances in the vehicle.</w:t>
      </w:r>
    </w:p>
    <w:p w14:paraId="6C033BBD" w14:textId="77777777" w:rsidR="00103A1C" w:rsidRPr="00C55844" w:rsidRDefault="00BC6FDB" w:rsidP="00BE32A4">
      <w:pPr>
        <w:numPr>
          <w:ilvl w:val="0"/>
          <w:numId w:val="28"/>
        </w:numPr>
        <w:spacing w:after="100"/>
        <w:jc w:val="both"/>
        <w:rPr>
          <w:rFonts w:ascii="Arial" w:hAnsi="Arial" w:cs="Arial"/>
        </w:rPr>
      </w:pPr>
      <w:r>
        <w:rPr>
          <w:rFonts w:ascii="Arial" w:hAnsi="Arial" w:cs="Arial"/>
        </w:rPr>
        <w:t>N</w:t>
      </w:r>
      <w:r w:rsidR="00BC7440">
        <w:rPr>
          <w:rFonts w:ascii="Arial" w:hAnsi="Arial" w:cs="Arial"/>
        </w:rPr>
        <w:t>ot play</w:t>
      </w:r>
      <w:r w:rsidR="00BC7440" w:rsidRPr="00C55844">
        <w:rPr>
          <w:rFonts w:ascii="Arial" w:hAnsi="Arial" w:cs="Arial"/>
        </w:rPr>
        <w:t xml:space="preserve"> any radio or any sound reproducing equipment in the vehicle other than for the purpose of sending or receiving messages in connection with the ope</w:t>
      </w:r>
      <w:r w:rsidR="00BC7440">
        <w:rPr>
          <w:rFonts w:ascii="Arial" w:hAnsi="Arial" w:cs="Arial"/>
        </w:rPr>
        <w:t xml:space="preserve">ration of the vehicle </w:t>
      </w:r>
      <w:r w:rsidR="00BC7440" w:rsidRPr="00C55844">
        <w:rPr>
          <w:rFonts w:ascii="Arial" w:hAnsi="Arial" w:cs="Arial"/>
        </w:rPr>
        <w:t>with</w:t>
      </w:r>
      <w:r w:rsidR="00BC7440">
        <w:rPr>
          <w:rFonts w:ascii="Arial" w:hAnsi="Arial" w:cs="Arial"/>
        </w:rPr>
        <w:t>out</w:t>
      </w:r>
      <w:r w:rsidR="00BC7440" w:rsidRPr="00C55844">
        <w:rPr>
          <w:rFonts w:ascii="Arial" w:hAnsi="Arial" w:cs="Arial"/>
        </w:rPr>
        <w:t xml:space="preserve"> the consent of the hirer</w:t>
      </w:r>
      <w:r w:rsidR="00103A1C">
        <w:rPr>
          <w:rFonts w:ascii="Arial" w:hAnsi="Arial" w:cs="Arial"/>
        </w:rPr>
        <w:t>.</w:t>
      </w:r>
    </w:p>
    <w:p w14:paraId="5317A47D" w14:textId="77777777" w:rsidR="002B64B0" w:rsidRDefault="00BC6FDB" w:rsidP="00BE32A4">
      <w:pPr>
        <w:numPr>
          <w:ilvl w:val="0"/>
          <w:numId w:val="28"/>
        </w:numPr>
        <w:spacing w:after="100"/>
        <w:jc w:val="both"/>
        <w:rPr>
          <w:rFonts w:ascii="Arial" w:hAnsi="Arial" w:cs="Arial"/>
        </w:rPr>
      </w:pPr>
      <w:r>
        <w:rPr>
          <w:rFonts w:ascii="Arial" w:hAnsi="Arial" w:cs="Arial"/>
        </w:rPr>
        <w:lastRenderedPageBreak/>
        <w:t>A</w:t>
      </w:r>
      <w:r w:rsidR="00BC7440" w:rsidRPr="00C55844">
        <w:rPr>
          <w:rFonts w:ascii="Arial" w:hAnsi="Arial" w:cs="Arial"/>
        </w:rPr>
        <w:t>t no time cause or permit the noise from any radio or similar device in the vehicle to be a source of nuisance or annoyance to any person whether inside or outside the vehicle</w:t>
      </w:r>
      <w:r w:rsidR="00E375B7">
        <w:rPr>
          <w:rFonts w:ascii="Arial" w:hAnsi="Arial" w:cs="Arial"/>
        </w:rPr>
        <w:t>.</w:t>
      </w:r>
    </w:p>
    <w:p w14:paraId="4D0E3FBA" w14:textId="77777777" w:rsidR="00E375B7" w:rsidRDefault="00E375B7" w:rsidP="00BE32A4">
      <w:pPr>
        <w:numPr>
          <w:ilvl w:val="0"/>
          <w:numId w:val="28"/>
        </w:numPr>
        <w:spacing w:after="100"/>
        <w:jc w:val="both"/>
        <w:rPr>
          <w:rFonts w:ascii="Arial" w:hAnsi="Arial" w:cs="Arial"/>
        </w:rPr>
      </w:pPr>
      <w:r>
        <w:rPr>
          <w:rFonts w:ascii="Arial" w:hAnsi="Arial" w:cs="Arial"/>
        </w:rPr>
        <w:t>The driver shall not carry in the vehicle more persons than the number specified on the vehicle licence.</w:t>
      </w:r>
      <w:r w:rsidR="00DB0BEA">
        <w:rPr>
          <w:rFonts w:ascii="Arial" w:hAnsi="Arial" w:cs="Arial"/>
        </w:rPr>
        <w:t xml:space="preserve"> Children are classed as ONE passenger whatever their age.</w:t>
      </w:r>
    </w:p>
    <w:p w14:paraId="36AFA720" w14:textId="77777777" w:rsidR="00A862EE" w:rsidRPr="00F03DEF" w:rsidRDefault="00A862EE" w:rsidP="00BE32A4">
      <w:pPr>
        <w:numPr>
          <w:ilvl w:val="0"/>
          <w:numId w:val="28"/>
        </w:numPr>
        <w:spacing w:after="100"/>
        <w:jc w:val="both"/>
        <w:rPr>
          <w:rFonts w:ascii="Arial" w:hAnsi="Arial" w:cs="Arial"/>
        </w:rPr>
      </w:pPr>
      <w:r>
        <w:rPr>
          <w:rFonts w:ascii="Arial" w:hAnsi="Arial" w:cs="Arial"/>
        </w:rPr>
        <w:t>The drive</w:t>
      </w:r>
      <w:r w:rsidR="0002524D">
        <w:rPr>
          <w:rFonts w:ascii="Arial" w:hAnsi="Arial" w:cs="Arial"/>
        </w:rPr>
        <w:t>r</w:t>
      </w:r>
      <w:r>
        <w:rPr>
          <w:rFonts w:ascii="Arial" w:hAnsi="Arial" w:cs="Arial"/>
        </w:rPr>
        <w:t xml:space="preserve"> will not permit </w:t>
      </w:r>
      <w:r w:rsidRPr="00C55844">
        <w:rPr>
          <w:rFonts w:ascii="Arial" w:hAnsi="Arial" w:cs="Arial"/>
        </w:rPr>
        <w:t xml:space="preserve">any other person to be conveyed </w:t>
      </w:r>
      <w:r>
        <w:rPr>
          <w:rFonts w:ascii="Arial" w:hAnsi="Arial" w:cs="Arial"/>
        </w:rPr>
        <w:t xml:space="preserve">or picked up </w:t>
      </w:r>
      <w:r w:rsidRPr="00C55844">
        <w:rPr>
          <w:rFonts w:ascii="Arial" w:hAnsi="Arial" w:cs="Arial"/>
        </w:rPr>
        <w:t>without the consent of the hirer</w:t>
      </w:r>
      <w:r>
        <w:rPr>
          <w:rFonts w:ascii="Arial" w:hAnsi="Arial" w:cs="Arial"/>
        </w:rPr>
        <w:t>.</w:t>
      </w:r>
    </w:p>
    <w:p w14:paraId="0BAB4754" w14:textId="77777777" w:rsidR="00E375B7" w:rsidRDefault="00E375B7" w:rsidP="00BE32A4">
      <w:pPr>
        <w:numPr>
          <w:ilvl w:val="0"/>
          <w:numId w:val="28"/>
        </w:numPr>
        <w:spacing w:after="100"/>
        <w:jc w:val="both"/>
        <w:rPr>
          <w:rFonts w:ascii="Arial" w:hAnsi="Arial" w:cs="Arial"/>
        </w:rPr>
      </w:pPr>
      <w:r>
        <w:rPr>
          <w:rFonts w:ascii="Arial" w:hAnsi="Arial" w:cs="Arial"/>
        </w:rPr>
        <w:t>The driver will attend all bookings punctually unless prevented or delayed with good reason.</w:t>
      </w:r>
    </w:p>
    <w:p w14:paraId="44DC06AE" w14:textId="77777777" w:rsidR="00E375B7" w:rsidRDefault="00E375B7" w:rsidP="00BE32A4">
      <w:pPr>
        <w:numPr>
          <w:ilvl w:val="0"/>
          <w:numId w:val="28"/>
        </w:numPr>
        <w:spacing w:after="100"/>
        <w:jc w:val="both"/>
        <w:rPr>
          <w:rFonts w:ascii="Arial" w:hAnsi="Arial" w:cs="Arial"/>
        </w:rPr>
      </w:pPr>
      <w:r>
        <w:rPr>
          <w:rFonts w:ascii="Arial" w:hAnsi="Arial" w:cs="Arial"/>
        </w:rPr>
        <w:t>The driver will always drive to a destination by the shortest available route unless a different route has been agreed with the hirer.</w:t>
      </w:r>
    </w:p>
    <w:p w14:paraId="47F91EA5" w14:textId="77777777" w:rsidR="00113168" w:rsidRDefault="00BC6FDB" w:rsidP="00BE32A4">
      <w:pPr>
        <w:numPr>
          <w:ilvl w:val="0"/>
          <w:numId w:val="28"/>
        </w:numPr>
        <w:spacing w:after="100"/>
        <w:jc w:val="both"/>
        <w:rPr>
          <w:rFonts w:ascii="Arial" w:hAnsi="Arial" w:cs="Arial"/>
        </w:rPr>
      </w:pPr>
      <w:r>
        <w:rPr>
          <w:rFonts w:ascii="Arial" w:hAnsi="Arial" w:cs="Arial"/>
        </w:rPr>
        <w:t>N</w:t>
      </w:r>
      <w:r w:rsidR="00113168">
        <w:rPr>
          <w:rFonts w:ascii="Arial" w:hAnsi="Arial" w:cs="Arial"/>
        </w:rPr>
        <w:t xml:space="preserve">ot without reasonable cause unnecessarily prolong, in distance or in time, the journey for which the </w:t>
      </w:r>
      <w:r w:rsidR="0002524D">
        <w:rPr>
          <w:rFonts w:ascii="Arial" w:hAnsi="Arial" w:cs="Arial"/>
        </w:rPr>
        <w:t xml:space="preserve">vehicle </w:t>
      </w:r>
      <w:r w:rsidR="00113168">
        <w:rPr>
          <w:rFonts w:ascii="Arial" w:hAnsi="Arial" w:cs="Arial"/>
        </w:rPr>
        <w:t>has been hired.</w:t>
      </w:r>
    </w:p>
    <w:p w14:paraId="3B198D30" w14:textId="77777777" w:rsidR="00113168" w:rsidRDefault="00BC6FDB" w:rsidP="00BE32A4">
      <w:pPr>
        <w:numPr>
          <w:ilvl w:val="0"/>
          <w:numId w:val="28"/>
        </w:numPr>
        <w:spacing w:after="100"/>
        <w:jc w:val="both"/>
        <w:rPr>
          <w:rFonts w:ascii="Arial" w:hAnsi="Arial" w:cs="Arial"/>
        </w:rPr>
      </w:pPr>
      <w:r>
        <w:rPr>
          <w:rFonts w:ascii="Arial" w:hAnsi="Arial" w:cs="Arial"/>
        </w:rPr>
        <w:t>U</w:t>
      </w:r>
      <w:r w:rsidR="00113168">
        <w:rPr>
          <w:rFonts w:ascii="Arial" w:hAnsi="Arial" w:cs="Arial"/>
        </w:rPr>
        <w:t xml:space="preserve">se </w:t>
      </w:r>
      <w:r w:rsidR="0002524D">
        <w:rPr>
          <w:rFonts w:ascii="Arial" w:hAnsi="Arial" w:cs="Arial"/>
        </w:rPr>
        <w:t xml:space="preserve">only the </w:t>
      </w:r>
      <w:r w:rsidR="00113168">
        <w:rPr>
          <w:rFonts w:ascii="Arial" w:hAnsi="Arial" w:cs="Arial"/>
        </w:rPr>
        <w:t>designated Taxi ranks within the zone for</w:t>
      </w:r>
      <w:r w:rsidR="0002524D">
        <w:rPr>
          <w:rFonts w:ascii="Arial" w:hAnsi="Arial" w:cs="Arial"/>
        </w:rPr>
        <w:t xml:space="preserve"> which the vehicle is licensed (Hackney Carriage vehicles only).</w:t>
      </w:r>
    </w:p>
    <w:p w14:paraId="5E4A3DD5" w14:textId="77777777" w:rsidR="008F06B3" w:rsidRDefault="008F06B3" w:rsidP="00BE32A4">
      <w:pPr>
        <w:numPr>
          <w:ilvl w:val="0"/>
          <w:numId w:val="28"/>
        </w:numPr>
        <w:spacing w:after="100"/>
        <w:jc w:val="both"/>
        <w:rPr>
          <w:rFonts w:ascii="Arial" w:hAnsi="Arial" w:cs="Arial"/>
        </w:rPr>
      </w:pPr>
      <w:r>
        <w:rPr>
          <w:rFonts w:ascii="Arial" w:hAnsi="Arial" w:cs="Arial"/>
        </w:rPr>
        <w:t>The driver must not solicit, by calling out or by any other means, any person to hire or to be carried for hire. The driver will only carry passengers who have been collected at a rank, been flagged down by a customer in the appropriate zone, or who have been booked through an operator.</w:t>
      </w:r>
      <w:r w:rsidR="00972F40">
        <w:rPr>
          <w:rFonts w:ascii="Arial" w:hAnsi="Arial" w:cs="Arial"/>
        </w:rPr>
        <w:t xml:space="preserve"> (Hackney Carriage drivers only).</w:t>
      </w:r>
    </w:p>
    <w:p w14:paraId="6132F496" w14:textId="77777777" w:rsidR="006560FB" w:rsidRDefault="006560FB" w:rsidP="00BE32A4">
      <w:pPr>
        <w:numPr>
          <w:ilvl w:val="0"/>
          <w:numId w:val="28"/>
        </w:numPr>
        <w:spacing w:after="100"/>
        <w:jc w:val="both"/>
        <w:rPr>
          <w:rFonts w:ascii="Arial" w:hAnsi="Arial" w:cs="Arial"/>
        </w:rPr>
      </w:pPr>
      <w:r>
        <w:rPr>
          <w:rFonts w:ascii="Arial" w:hAnsi="Arial" w:cs="Arial"/>
        </w:rPr>
        <w:t>The driver will ensure the ve</w:t>
      </w:r>
      <w:r w:rsidR="001F6148">
        <w:rPr>
          <w:rFonts w:ascii="Arial" w:hAnsi="Arial" w:cs="Arial"/>
        </w:rPr>
        <w:t>hicle is presented in a clean</w:t>
      </w:r>
      <w:r>
        <w:rPr>
          <w:rFonts w:ascii="Arial" w:hAnsi="Arial" w:cs="Arial"/>
        </w:rPr>
        <w:t xml:space="preserve"> </w:t>
      </w:r>
      <w:r w:rsidR="001F6148">
        <w:rPr>
          <w:rFonts w:ascii="Arial" w:hAnsi="Arial" w:cs="Arial"/>
        </w:rPr>
        <w:t xml:space="preserve">and roadworthy </w:t>
      </w:r>
      <w:r>
        <w:rPr>
          <w:rFonts w:ascii="Arial" w:hAnsi="Arial" w:cs="Arial"/>
        </w:rPr>
        <w:t>condition for each booking/journey.</w:t>
      </w:r>
    </w:p>
    <w:p w14:paraId="7ADE0105" w14:textId="77777777" w:rsidR="006D3024" w:rsidRDefault="0002524D" w:rsidP="00BE32A4">
      <w:pPr>
        <w:numPr>
          <w:ilvl w:val="0"/>
          <w:numId w:val="28"/>
        </w:numPr>
        <w:spacing w:after="100"/>
        <w:jc w:val="both"/>
        <w:rPr>
          <w:rFonts w:ascii="Arial" w:hAnsi="Arial" w:cs="Arial"/>
        </w:rPr>
      </w:pPr>
      <w:r>
        <w:rPr>
          <w:rFonts w:ascii="Arial" w:hAnsi="Arial" w:cs="Arial"/>
        </w:rPr>
        <w:t xml:space="preserve">Drivers of </w:t>
      </w:r>
      <w:r w:rsidR="006D3024">
        <w:rPr>
          <w:rFonts w:ascii="Arial" w:hAnsi="Arial" w:cs="Arial"/>
        </w:rPr>
        <w:t xml:space="preserve">Private hire </w:t>
      </w:r>
      <w:r>
        <w:rPr>
          <w:rFonts w:ascii="Arial" w:hAnsi="Arial" w:cs="Arial"/>
        </w:rPr>
        <w:t xml:space="preserve">vehicles </w:t>
      </w:r>
      <w:r w:rsidR="006D3024">
        <w:rPr>
          <w:rFonts w:ascii="Arial" w:hAnsi="Arial" w:cs="Arial"/>
        </w:rPr>
        <w:t>are not permitted to ply for hire.</w:t>
      </w:r>
      <w:r w:rsidR="002A5514">
        <w:rPr>
          <w:rFonts w:ascii="Arial" w:hAnsi="Arial" w:cs="Arial"/>
        </w:rPr>
        <w:t xml:space="preserve"> They must not solicit, by calling out or otherwise, any person, and must not accept an offer for the hire of the vehicle except where that offer has first been communicated </w:t>
      </w:r>
      <w:r w:rsidR="00C52311">
        <w:rPr>
          <w:rFonts w:ascii="Arial" w:hAnsi="Arial" w:cs="Arial"/>
        </w:rPr>
        <w:t>to the driver via a PDA device or telephone or radio.</w:t>
      </w:r>
    </w:p>
    <w:p w14:paraId="31DA178D" w14:textId="77777777" w:rsidR="006560FB" w:rsidRDefault="006560FB" w:rsidP="00BE32A4">
      <w:pPr>
        <w:numPr>
          <w:ilvl w:val="0"/>
          <w:numId w:val="28"/>
        </w:numPr>
        <w:spacing w:after="100"/>
        <w:jc w:val="both"/>
        <w:rPr>
          <w:rFonts w:ascii="Arial" w:hAnsi="Arial" w:cs="Arial"/>
        </w:rPr>
      </w:pPr>
      <w:r>
        <w:rPr>
          <w:rFonts w:ascii="Arial" w:hAnsi="Arial" w:cs="Arial"/>
        </w:rPr>
        <w:t xml:space="preserve">The driver must carry a reasonable quantity of luggage if </w:t>
      </w:r>
      <w:proofErr w:type="gramStart"/>
      <w:r>
        <w:rPr>
          <w:rFonts w:ascii="Arial" w:hAnsi="Arial" w:cs="Arial"/>
        </w:rPr>
        <w:t>required, and</w:t>
      </w:r>
      <w:proofErr w:type="gramEnd"/>
      <w:r>
        <w:rPr>
          <w:rFonts w:ascii="Arial" w:hAnsi="Arial" w:cs="Arial"/>
        </w:rPr>
        <w:t xml:space="preserve"> </w:t>
      </w:r>
      <w:r w:rsidR="007A74AA">
        <w:rPr>
          <w:rFonts w:ascii="Arial" w:hAnsi="Arial" w:cs="Arial"/>
        </w:rPr>
        <w:t xml:space="preserve">provide </w:t>
      </w:r>
      <w:r>
        <w:rPr>
          <w:rFonts w:ascii="Arial" w:hAnsi="Arial" w:cs="Arial"/>
        </w:rPr>
        <w:t>reasonable assistance in loading or unloading lu</w:t>
      </w:r>
      <w:r w:rsidR="00EE6050">
        <w:rPr>
          <w:rFonts w:ascii="Arial" w:hAnsi="Arial" w:cs="Arial"/>
        </w:rPr>
        <w:t xml:space="preserve">ggage from or to the entrance of any dwelling, station or other place at which, or near to which, the driver picks up or sets down the passenger, and without any additional charge </w:t>
      </w:r>
      <w:r>
        <w:rPr>
          <w:rFonts w:ascii="Arial" w:hAnsi="Arial" w:cs="Arial"/>
        </w:rPr>
        <w:t>(unless medically exempt</w:t>
      </w:r>
      <w:r w:rsidR="007A74AA">
        <w:rPr>
          <w:rFonts w:ascii="Arial" w:hAnsi="Arial" w:cs="Arial"/>
        </w:rPr>
        <w:t xml:space="preserve"> from providing assistance)</w:t>
      </w:r>
      <w:r>
        <w:rPr>
          <w:rFonts w:ascii="Arial" w:hAnsi="Arial" w:cs="Arial"/>
        </w:rPr>
        <w:t>.</w:t>
      </w:r>
    </w:p>
    <w:p w14:paraId="16C64415" w14:textId="77777777" w:rsidR="00335C53" w:rsidRDefault="00335C53" w:rsidP="00BE32A4">
      <w:pPr>
        <w:numPr>
          <w:ilvl w:val="0"/>
          <w:numId w:val="28"/>
        </w:numPr>
        <w:spacing w:after="100"/>
        <w:jc w:val="both"/>
        <w:rPr>
          <w:rFonts w:ascii="Arial" w:hAnsi="Arial" w:cs="Arial"/>
        </w:rPr>
      </w:pPr>
      <w:r>
        <w:rPr>
          <w:rFonts w:ascii="Arial" w:hAnsi="Arial" w:cs="Arial"/>
        </w:rPr>
        <w:t>Particular care must be taken with unaccompanied children and vulnerable adults. Drivers must remain alert and vigilant to safeguarding matters relating to children and vulnerable adults. Drivers should ensure that children and vulnerable adults leave the vehicle directly onto the kerb immediately outside their destination if it is safe and legal to do so.</w:t>
      </w:r>
    </w:p>
    <w:p w14:paraId="4F2E9486" w14:textId="77777777" w:rsidR="00466894" w:rsidRPr="00466894" w:rsidRDefault="00D60002" w:rsidP="00BE32A4">
      <w:pPr>
        <w:numPr>
          <w:ilvl w:val="0"/>
          <w:numId w:val="28"/>
        </w:numPr>
        <w:spacing w:after="100"/>
        <w:jc w:val="both"/>
        <w:rPr>
          <w:rFonts w:ascii="Arial" w:hAnsi="Arial" w:cs="Arial"/>
        </w:rPr>
      </w:pPr>
      <w:r w:rsidRPr="00466894">
        <w:rPr>
          <w:rFonts w:ascii="Arial" w:hAnsi="Arial" w:cs="Arial"/>
        </w:rPr>
        <w:t>The driver shall display prominently within the vehicle a notice including the licence number of the vehicle advising passengers whom they should contact at the Council in the event of their being dissatisfied with the service provided.</w:t>
      </w:r>
    </w:p>
    <w:p w14:paraId="4904A9AD" w14:textId="77777777" w:rsidR="00673B7C" w:rsidRDefault="0071720C" w:rsidP="00BE32A4">
      <w:pPr>
        <w:numPr>
          <w:ilvl w:val="0"/>
          <w:numId w:val="28"/>
        </w:numPr>
        <w:jc w:val="both"/>
        <w:rPr>
          <w:rFonts w:ascii="Arial" w:hAnsi="Arial" w:cs="Arial"/>
          <w:szCs w:val="40"/>
        </w:rPr>
      </w:pPr>
      <w:r>
        <w:rPr>
          <w:rFonts w:ascii="Arial" w:hAnsi="Arial" w:cs="Arial"/>
          <w:szCs w:val="40"/>
        </w:rPr>
        <w:t xml:space="preserve">The driver of a wheelchair accessible vehicle must obtain the appropriate wheelchair assessment certificate from (see </w:t>
      </w:r>
      <w:r w:rsidR="007A74AA">
        <w:rPr>
          <w:rFonts w:ascii="Arial" w:hAnsi="Arial" w:cs="Arial"/>
          <w:szCs w:val="40"/>
        </w:rPr>
        <w:t xml:space="preserve">section </w:t>
      </w:r>
      <w:r>
        <w:rPr>
          <w:rFonts w:ascii="Arial" w:hAnsi="Arial" w:cs="Arial"/>
          <w:szCs w:val="40"/>
        </w:rPr>
        <w:t xml:space="preserve">2.4 </w:t>
      </w:r>
      <w:r w:rsidR="007A74AA">
        <w:rPr>
          <w:rFonts w:ascii="Arial" w:hAnsi="Arial" w:cs="Arial"/>
          <w:szCs w:val="40"/>
        </w:rPr>
        <w:t>for further details</w:t>
      </w:r>
      <w:r>
        <w:rPr>
          <w:rFonts w:ascii="Arial" w:hAnsi="Arial" w:cs="Arial"/>
          <w:szCs w:val="40"/>
        </w:rPr>
        <w:t>).</w:t>
      </w:r>
    </w:p>
    <w:p w14:paraId="52EE393F" w14:textId="77777777" w:rsidR="00780D0A" w:rsidRDefault="00780D0A" w:rsidP="00780D0A">
      <w:pPr>
        <w:ind w:left="1080"/>
        <w:jc w:val="both"/>
        <w:rPr>
          <w:rFonts w:ascii="Arial" w:hAnsi="Arial" w:cs="Arial"/>
          <w:szCs w:val="40"/>
        </w:rPr>
      </w:pPr>
    </w:p>
    <w:p w14:paraId="18171934" w14:textId="77777777" w:rsidR="00780D0A" w:rsidRDefault="00780D0A" w:rsidP="00BE32A4">
      <w:pPr>
        <w:numPr>
          <w:ilvl w:val="0"/>
          <w:numId w:val="28"/>
        </w:numPr>
        <w:jc w:val="both"/>
        <w:rPr>
          <w:rFonts w:ascii="Arial" w:hAnsi="Arial" w:cs="Arial"/>
        </w:rPr>
      </w:pPr>
      <w:r w:rsidRPr="00C55844">
        <w:rPr>
          <w:rFonts w:ascii="Arial" w:hAnsi="Arial" w:cs="Arial"/>
        </w:rPr>
        <w:t>Drivers must make sure that any Hackney Carriage</w:t>
      </w:r>
      <w:r>
        <w:rPr>
          <w:rFonts w:ascii="Arial" w:hAnsi="Arial" w:cs="Arial"/>
        </w:rPr>
        <w:t>/Private Hire</w:t>
      </w:r>
      <w:r w:rsidRPr="00C55844">
        <w:rPr>
          <w:rFonts w:ascii="Arial" w:hAnsi="Arial" w:cs="Arial"/>
        </w:rPr>
        <w:t xml:space="preserve"> </w:t>
      </w:r>
      <w:r>
        <w:rPr>
          <w:rFonts w:ascii="Arial" w:hAnsi="Arial" w:cs="Arial"/>
        </w:rPr>
        <w:t>v</w:t>
      </w:r>
      <w:r w:rsidRPr="00C55844">
        <w:rPr>
          <w:rFonts w:ascii="Arial" w:hAnsi="Arial" w:cs="Arial"/>
        </w:rPr>
        <w:t>ehicle driven by them is fully insured for use as a Hackney Carriage</w:t>
      </w:r>
      <w:r>
        <w:rPr>
          <w:rFonts w:ascii="Arial" w:hAnsi="Arial" w:cs="Arial"/>
        </w:rPr>
        <w:t>/Private Hire</w:t>
      </w:r>
      <w:r w:rsidRPr="00C55844">
        <w:rPr>
          <w:rFonts w:ascii="Arial" w:hAnsi="Arial" w:cs="Arial"/>
        </w:rPr>
        <w:t xml:space="preserve"> vehicle at all times and has </w:t>
      </w:r>
      <w:r>
        <w:rPr>
          <w:rFonts w:ascii="Arial" w:hAnsi="Arial" w:cs="Arial"/>
        </w:rPr>
        <w:t xml:space="preserve">a </w:t>
      </w:r>
      <w:r w:rsidRPr="00C55844">
        <w:rPr>
          <w:rFonts w:ascii="Arial" w:hAnsi="Arial" w:cs="Arial"/>
        </w:rPr>
        <w:t xml:space="preserve">valid vehicle test certificate. </w:t>
      </w:r>
    </w:p>
    <w:p w14:paraId="492EA845" w14:textId="031B6F2E" w:rsidR="00780D0A" w:rsidRDefault="00780D0A" w:rsidP="00780D0A">
      <w:pPr>
        <w:jc w:val="both"/>
        <w:rPr>
          <w:rFonts w:ascii="Arial" w:hAnsi="Arial" w:cs="Arial"/>
        </w:rPr>
      </w:pPr>
    </w:p>
    <w:p w14:paraId="4E84D84E" w14:textId="77777777" w:rsidR="00BC3540" w:rsidRPr="00780D0A" w:rsidRDefault="00BC3540" w:rsidP="00780D0A">
      <w:pPr>
        <w:jc w:val="both"/>
        <w:rPr>
          <w:rFonts w:ascii="Arial" w:hAnsi="Arial" w:cs="Arial"/>
        </w:rPr>
      </w:pPr>
    </w:p>
    <w:p w14:paraId="1DFA4ABE" w14:textId="77777777" w:rsidR="00BA0AEE" w:rsidRDefault="00673B7C" w:rsidP="00673B7C">
      <w:pPr>
        <w:jc w:val="both"/>
        <w:rPr>
          <w:rFonts w:ascii="Arial" w:hAnsi="Arial" w:cs="Arial"/>
          <w:b/>
        </w:rPr>
      </w:pPr>
      <w:r>
        <w:rPr>
          <w:rFonts w:ascii="Arial" w:hAnsi="Arial" w:cs="Arial"/>
          <w:b/>
        </w:rPr>
        <w:lastRenderedPageBreak/>
        <w:t xml:space="preserve">  </w:t>
      </w:r>
      <w:r w:rsidR="00AC25D8">
        <w:rPr>
          <w:rFonts w:ascii="Arial" w:hAnsi="Arial" w:cs="Arial"/>
          <w:b/>
        </w:rPr>
        <w:t xml:space="preserve">4.3   </w:t>
      </w:r>
      <w:r w:rsidR="009F3687">
        <w:rPr>
          <w:rFonts w:ascii="Arial" w:hAnsi="Arial" w:cs="Arial"/>
          <w:b/>
        </w:rPr>
        <w:t>Wheelchair</w:t>
      </w:r>
      <w:r w:rsidRPr="00673B7C">
        <w:rPr>
          <w:rFonts w:ascii="Arial" w:hAnsi="Arial" w:cs="Arial"/>
          <w:b/>
        </w:rPr>
        <w:t xml:space="preserve"> passengers/Carrying </w:t>
      </w:r>
      <w:r w:rsidR="004F0048">
        <w:rPr>
          <w:rFonts w:ascii="Arial" w:hAnsi="Arial" w:cs="Arial"/>
          <w:b/>
        </w:rPr>
        <w:t xml:space="preserve">assistance </w:t>
      </w:r>
      <w:proofErr w:type="gramStart"/>
      <w:r w:rsidRPr="00673B7C">
        <w:rPr>
          <w:rFonts w:ascii="Arial" w:hAnsi="Arial" w:cs="Arial"/>
          <w:b/>
        </w:rPr>
        <w:t>dogs</w:t>
      </w:r>
      <w:proofErr w:type="gramEnd"/>
    </w:p>
    <w:p w14:paraId="26120F2D" w14:textId="77777777" w:rsidR="00AC25D8" w:rsidRDefault="00AC25D8" w:rsidP="00AC25D8">
      <w:pPr>
        <w:tabs>
          <w:tab w:val="left" w:pos="1440"/>
          <w:tab w:val="left" w:pos="2304"/>
          <w:tab w:val="left" w:pos="2880"/>
          <w:tab w:val="left" w:pos="4896"/>
          <w:tab w:val="left" w:pos="9792"/>
        </w:tabs>
        <w:ind w:left="567"/>
        <w:jc w:val="both"/>
        <w:rPr>
          <w:rFonts w:ascii="Arial" w:hAnsi="Arial" w:cs="Arial"/>
          <w:b/>
          <w:szCs w:val="40"/>
          <w:u w:val="single"/>
        </w:rPr>
      </w:pPr>
    </w:p>
    <w:p w14:paraId="1DDCF503" w14:textId="77777777" w:rsidR="00AC25D8" w:rsidRPr="00043560" w:rsidRDefault="00AC25D8" w:rsidP="00AC25D8">
      <w:pPr>
        <w:tabs>
          <w:tab w:val="left" w:pos="1440"/>
          <w:tab w:val="left" w:pos="2304"/>
          <w:tab w:val="left" w:pos="2880"/>
          <w:tab w:val="left" w:pos="4896"/>
          <w:tab w:val="left" w:pos="9792"/>
        </w:tabs>
        <w:ind w:left="567"/>
        <w:jc w:val="both"/>
        <w:rPr>
          <w:rFonts w:ascii="Arial" w:hAnsi="Arial" w:cs="Arial"/>
          <w:b/>
          <w:szCs w:val="40"/>
          <w:u w:val="single"/>
        </w:rPr>
      </w:pPr>
      <w:r w:rsidRPr="00043560">
        <w:rPr>
          <w:rFonts w:ascii="Arial" w:hAnsi="Arial" w:cs="Arial"/>
          <w:b/>
          <w:szCs w:val="40"/>
          <w:u w:val="single"/>
        </w:rPr>
        <w:t xml:space="preserve">Accessibility </w:t>
      </w:r>
    </w:p>
    <w:p w14:paraId="40B02864" w14:textId="77777777" w:rsidR="00AC25D8" w:rsidRPr="00043560" w:rsidRDefault="00AC25D8" w:rsidP="00AC25D8">
      <w:pPr>
        <w:tabs>
          <w:tab w:val="left" w:pos="1440"/>
          <w:tab w:val="left" w:pos="2304"/>
          <w:tab w:val="left" w:pos="2880"/>
          <w:tab w:val="left" w:pos="4896"/>
          <w:tab w:val="left" w:pos="9792"/>
        </w:tabs>
        <w:ind w:left="567"/>
        <w:jc w:val="both"/>
        <w:rPr>
          <w:rFonts w:ascii="Arial" w:hAnsi="Arial" w:cs="Arial"/>
          <w:szCs w:val="40"/>
        </w:rPr>
      </w:pPr>
      <w:r w:rsidRPr="00900F34">
        <w:rPr>
          <w:rFonts w:ascii="Arial" w:hAnsi="Arial" w:cs="Arial"/>
          <w:szCs w:val="40"/>
        </w:rPr>
        <w:t xml:space="preserve">The Council is committed to social inclusion and ensuring a wide variety of opportunities is available to disabled residents to enjoy a high quality of life; therefore newly licensed hackney carriage vehicles are required to be wheelchair accessible. The provisions of the Equality Act 2010 will also apply to vehicles, </w:t>
      </w:r>
      <w:proofErr w:type="gramStart"/>
      <w:r w:rsidRPr="00900F34">
        <w:rPr>
          <w:rFonts w:ascii="Arial" w:hAnsi="Arial" w:cs="Arial"/>
          <w:szCs w:val="40"/>
        </w:rPr>
        <w:t>drivers</w:t>
      </w:r>
      <w:proofErr w:type="gramEnd"/>
      <w:r w:rsidRPr="00900F34">
        <w:rPr>
          <w:rFonts w:ascii="Arial" w:hAnsi="Arial" w:cs="Arial"/>
          <w:szCs w:val="40"/>
        </w:rPr>
        <w:t xml:space="preserve"> and Licensing Authority.</w:t>
      </w:r>
    </w:p>
    <w:p w14:paraId="410A55ED" w14:textId="77777777" w:rsidR="00AC25D8" w:rsidRPr="00043560" w:rsidRDefault="00AC25D8" w:rsidP="00AC25D8">
      <w:pPr>
        <w:tabs>
          <w:tab w:val="left" w:pos="1440"/>
          <w:tab w:val="left" w:pos="2304"/>
          <w:tab w:val="left" w:pos="2880"/>
          <w:tab w:val="left" w:pos="4896"/>
          <w:tab w:val="left" w:pos="9792"/>
        </w:tabs>
        <w:jc w:val="both"/>
        <w:rPr>
          <w:rFonts w:ascii="Arial" w:hAnsi="Arial" w:cs="Arial"/>
          <w:szCs w:val="40"/>
        </w:rPr>
      </w:pPr>
      <w:r w:rsidRPr="00043560">
        <w:rPr>
          <w:rFonts w:ascii="Arial" w:hAnsi="Arial" w:cs="Arial"/>
          <w:szCs w:val="40"/>
        </w:rPr>
        <w:t xml:space="preserve">                                                                                    </w:t>
      </w:r>
    </w:p>
    <w:p w14:paraId="448F3785" w14:textId="77777777" w:rsidR="00AC25D8" w:rsidRPr="0053776C" w:rsidRDefault="00AC25D8" w:rsidP="00AC25D8">
      <w:pPr>
        <w:tabs>
          <w:tab w:val="left" w:pos="1440"/>
          <w:tab w:val="left" w:pos="2304"/>
          <w:tab w:val="left" w:pos="2880"/>
          <w:tab w:val="left" w:pos="4896"/>
          <w:tab w:val="left" w:pos="9792"/>
        </w:tabs>
        <w:ind w:left="567"/>
        <w:jc w:val="both"/>
        <w:rPr>
          <w:rFonts w:ascii="Arial" w:hAnsi="Arial" w:cs="Arial"/>
          <w:b/>
          <w:szCs w:val="40"/>
        </w:rPr>
      </w:pPr>
      <w:r w:rsidRPr="0053776C">
        <w:rPr>
          <w:rFonts w:ascii="Arial" w:hAnsi="Arial" w:cs="Arial"/>
          <w:b/>
          <w:szCs w:val="40"/>
        </w:rPr>
        <w:t>Passengers in wheelchairs</w:t>
      </w:r>
    </w:p>
    <w:p w14:paraId="4551BBAA" w14:textId="77777777" w:rsidR="00AC25D8" w:rsidRDefault="00AC25D8" w:rsidP="00AC25D8">
      <w:pPr>
        <w:ind w:left="567"/>
        <w:jc w:val="both"/>
        <w:rPr>
          <w:rFonts w:ascii="Arial" w:hAnsi="Arial" w:cs="Arial"/>
        </w:rPr>
      </w:pPr>
      <w:r w:rsidRPr="00BA0AEE">
        <w:rPr>
          <w:rFonts w:ascii="Arial" w:hAnsi="Arial" w:cs="Arial"/>
        </w:rPr>
        <w:t xml:space="preserve">The Equality Act 2010 places </w:t>
      </w:r>
      <w:r>
        <w:rPr>
          <w:rFonts w:ascii="Arial" w:hAnsi="Arial" w:cs="Arial"/>
        </w:rPr>
        <w:t>a duty on drivers of designated* wheelchair accessible taxis and private hire vehicles to assist</w:t>
      </w:r>
      <w:r w:rsidRPr="005A3D74">
        <w:rPr>
          <w:rFonts w:ascii="Arial" w:hAnsi="Arial" w:cs="Arial"/>
        </w:rPr>
        <w:t xml:space="preserve"> </w:t>
      </w:r>
      <w:r>
        <w:rPr>
          <w:rFonts w:ascii="Arial" w:hAnsi="Arial" w:cs="Arial"/>
        </w:rPr>
        <w:t>passengers who use wheelchairs.</w:t>
      </w:r>
    </w:p>
    <w:p w14:paraId="6B993422" w14:textId="77777777" w:rsidR="00AC25D8" w:rsidRDefault="00AC25D8" w:rsidP="00AC25D8">
      <w:pPr>
        <w:ind w:left="567"/>
        <w:jc w:val="both"/>
        <w:rPr>
          <w:rFonts w:ascii="Arial" w:hAnsi="Arial" w:cs="Arial"/>
        </w:rPr>
      </w:pPr>
    </w:p>
    <w:p w14:paraId="6F71F236" w14:textId="77777777" w:rsidR="00AC25D8" w:rsidRDefault="00AC25D8" w:rsidP="00AC25D8">
      <w:pPr>
        <w:ind w:left="567"/>
        <w:jc w:val="both"/>
        <w:rPr>
          <w:rFonts w:ascii="Arial" w:hAnsi="Arial" w:cs="Arial"/>
        </w:rPr>
      </w:pPr>
      <w:r>
        <w:rPr>
          <w:rFonts w:ascii="Arial" w:hAnsi="Arial" w:cs="Arial"/>
        </w:rPr>
        <w:t>Designated* vehicles are those listed by the licensing authority under section 167 of the Equality Act 2010 as being a ‘wheelchair accessible vehicle’.</w:t>
      </w:r>
    </w:p>
    <w:p w14:paraId="0165F72F" w14:textId="77777777" w:rsidR="00AC25D8" w:rsidRDefault="00AC25D8" w:rsidP="00AC25D8">
      <w:pPr>
        <w:ind w:left="567"/>
        <w:jc w:val="both"/>
        <w:rPr>
          <w:rFonts w:ascii="Arial" w:hAnsi="Arial" w:cs="Arial"/>
        </w:rPr>
      </w:pPr>
    </w:p>
    <w:p w14:paraId="3FC87967" w14:textId="77777777" w:rsidR="00AC25D8" w:rsidRPr="00E63556" w:rsidRDefault="00AC25D8" w:rsidP="00AC25D8">
      <w:pPr>
        <w:ind w:left="567"/>
        <w:jc w:val="both"/>
        <w:rPr>
          <w:rFonts w:ascii="Arial" w:hAnsi="Arial" w:cs="Arial"/>
        </w:rPr>
      </w:pPr>
      <w:r w:rsidRPr="00A632E1">
        <w:rPr>
          <w:rFonts w:ascii="Arial" w:hAnsi="Arial" w:cs="Arial"/>
        </w:rPr>
        <w:t>Drivers of vehicles designated by us as being wheelchair accessible must comply with the requirements of Section 165 of the Equality Act 2010, unless they have been issued with an exemption certificate.</w:t>
      </w:r>
    </w:p>
    <w:p w14:paraId="08E62828" w14:textId="77777777" w:rsidR="00AC25D8" w:rsidRDefault="00AC25D8" w:rsidP="00AC25D8">
      <w:pPr>
        <w:ind w:left="720"/>
        <w:jc w:val="both"/>
        <w:rPr>
          <w:rFonts w:ascii="Arial" w:hAnsi="Arial" w:cs="Arial"/>
        </w:rPr>
      </w:pPr>
    </w:p>
    <w:p w14:paraId="009F4D45" w14:textId="77777777" w:rsidR="00AC25D8" w:rsidRDefault="00AC25D8" w:rsidP="00AC25D8">
      <w:pPr>
        <w:ind w:left="720"/>
        <w:jc w:val="both"/>
        <w:rPr>
          <w:rFonts w:ascii="Arial" w:hAnsi="Arial" w:cs="Arial"/>
        </w:rPr>
      </w:pPr>
      <w:r>
        <w:rPr>
          <w:rFonts w:ascii="Arial" w:hAnsi="Arial" w:cs="Arial"/>
        </w:rPr>
        <w:t xml:space="preserve">The duties </w:t>
      </w:r>
      <w:proofErr w:type="gramStart"/>
      <w:r>
        <w:rPr>
          <w:rFonts w:ascii="Arial" w:hAnsi="Arial" w:cs="Arial"/>
        </w:rPr>
        <w:t>are;</w:t>
      </w:r>
      <w:proofErr w:type="gramEnd"/>
    </w:p>
    <w:p w14:paraId="7A63EF29" w14:textId="77777777" w:rsidR="00AC25D8" w:rsidRDefault="00AC25D8" w:rsidP="00BE32A4">
      <w:pPr>
        <w:numPr>
          <w:ilvl w:val="0"/>
          <w:numId w:val="27"/>
        </w:numPr>
        <w:jc w:val="both"/>
        <w:rPr>
          <w:rFonts w:ascii="Arial" w:hAnsi="Arial" w:cs="Arial"/>
        </w:rPr>
      </w:pPr>
      <w:r>
        <w:rPr>
          <w:rFonts w:ascii="Arial" w:hAnsi="Arial" w:cs="Arial"/>
        </w:rPr>
        <w:t>To carry the passenger while in a wheelchair</w:t>
      </w:r>
    </w:p>
    <w:p w14:paraId="66DAE058" w14:textId="77777777" w:rsidR="00AC25D8" w:rsidRDefault="00AC25D8" w:rsidP="00BE32A4">
      <w:pPr>
        <w:numPr>
          <w:ilvl w:val="0"/>
          <w:numId w:val="27"/>
        </w:numPr>
        <w:jc w:val="both"/>
        <w:rPr>
          <w:rFonts w:ascii="Arial" w:hAnsi="Arial" w:cs="Arial"/>
        </w:rPr>
      </w:pPr>
      <w:r>
        <w:rPr>
          <w:rFonts w:ascii="Arial" w:hAnsi="Arial" w:cs="Arial"/>
        </w:rPr>
        <w:t xml:space="preserve">Not to make additional charge to do </w:t>
      </w:r>
      <w:proofErr w:type="gramStart"/>
      <w:r>
        <w:rPr>
          <w:rFonts w:ascii="Arial" w:hAnsi="Arial" w:cs="Arial"/>
        </w:rPr>
        <w:t>so</w:t>
      </w:r>
      <w:proofErr w:type="gramEnd"/>
    </w:p>
    <w:p w14:paraId="75DD7D49" w14:textId="77777777" w:rsidR="00AC25D8" w:rsidRDefault="00AC25D8" w:rsidP="00BE32A4">
      <w:pPr>
        <w:numPr>
          <w:ilvl w:val="0"/>
          <w:numId w:val="27"/>
        </w:numPr>
        <w:jc w:val="both"/>
        <w:rPr>
          <w:rFonts w:ascii="Arial" w:hAnsi="Arial" w:cs="Arial"/>
        </w:rPr>
      </w:pPr>
      <w:r>
        <w:rPr>
          <w:rFonts w:ascii="Arial" w:hAnsi="Arial" w:cs="Arial"/>
        </w:rPr>
        <w:t>If the passenger choses to sit in a passenger seat to carry the wheelchair</w:t>
      </w:r>
    </w:p>
    <w:p w14:paraId="4D1C5A3F" w14:textId="77777777" w:rsidR="00AC25D8" w:rsidRDefault="00AC25D8" w:rsidP="00BE32A4">
      <w:pPr>
        <w:numPr>
          <w:ilvl w:val="0"/>
          <w:numId w:val="27"/>
        </w:numPr>
        <w:jc w:val="both"/>
        <w:rPr>
          <w:rFonts w:ascii="Arial" w:hAnsi="Arial" w:cs="Arial"/>
        </w:rPr>
      </w:pPr>
      <w:r>
        <w:rPr>
          <w:rFonts w:ascii="Arial" w:hAnsi="Arial" w:cs="Arial"/>
        </w:rPr>
        <w:t xml:space="preserve">To take such steps as are necessary to ensure that the passenger is carried in safety and reasonable </w:t>
      </w:r>
      <w:proofErr w:type="gramStart"/>
      <w:r>
        <w:rPr>
          <w:rFonts w:ascii="Arial" w:hAnsi="Arial" w:cs="Arial"/>
        </w:rPr>
        <w:t>comfort</w:t>
      </w:r>
      <w:proofErr w:type="gramEnd"/>
    </w:p>
    <w:p w14:paraId="53BEFF1F" w14:textId="77777777" w:rsidR="00AC25D8" w:rsidRDefault="00AC25D8" w:rsidP="00BE32A4">
      <w:pPr>
        <w:numPr>
          <w:ilvl w:val="0"/>
          <w:numId w:val="27"/>
        </w:numPr>
        <w:jc w:val="both"/>
        <w:rPr>
          <w:rFonts w:ascii="Arial" w:hAnsi="Arial" w:cs="Arial"/>
        </w:rPr>
      </w:pPr>
      <w:r>
        <w:rPr>
          <w:rFonts w:ascii="Arial" w:hAnsi="Arial" w:cs="Arial"/>
        </w:rPr>
        <w:t xml:space="preserve">To give the passenger such mobility assistance as is reasonably </w:t>
      </w:r>
      <w:proofErr w:type="gramStart"/>
      <w:r>
        <w:rPr>
          <w:rFonts w:ascii="Arial" w:hAnsi="Arial" w:cs="Arial"/>
        </w:rPr>
        <w:t>required</w:t>
      </w:r>
      <w:proofErr w:type="gramEnd"/>
    </w:p>
    <w:p w14:paraId="614E391A" w14:textId="77777777" w:rsidR="00AC25D8" w:rsidRDefault="00AC25D8" w:rsidP="00AC25D8">
      <w:pPr>
        <w:jc w:val="both"/>
        <w:rPr>
          <w:rFonts w:ascii="Arial" w:hAnsi="Arial" w:cs="Arial"/>
        </w:rPr>
      </w:pPr>
    </w:p>
    <w:p w14:paraId="10F1896B" w14:textId="77777777" w:rsidR="00AC25D8" w:rsidRPr="00BA0AEE" w:rsidRDefault="00AC25D8" w:rsidP="00AC25D8">
      <w:pPr>
        <w:ind w:left="357"/>
        <w:jc w:val="both"/>
        <w:rPr>
          <w:rFonts w:ascii="Arial" w:hAnsi="Arial" w:cs="Arial"/>
        </w:rPr>
      </w:pPr>
      <w:r>
        <w:rPr>
          <w:rFonts w:ascii="Arial" w:hAnsi="Arial" w:cs="Arial"/>
        </w:rPr>
        <w:t xml:space="preserve">     </w:t>
      </w:r>
      <w:r w:rsidRPr="00BA0AEE">
        <w:rPr>
          <w:rFonts w:ascii="Arial" w:hAnsi="Arial" w:cs="Arial"/>
        </w:rPr>
        <w:t>The Act defines mobility assistance as:</w:t>
      </w:r>
    </w:p>
    <w:p w14:paraId="1D3181B9" w14:textId="77777777" w:rsidR="00AC25D8" w:rsidRPr="00BA0AEE" w:rsidRDefault="00AC25D8" w:rsidP="00AC25D8">
      <w:pPr>
        <w:autoSpaceDE w:val="0"/>
        <w:autoSpaceDN w:val="0"/>
        <w:adjustRightInd w:val="0"/>
        <w:ind w:left="357"/>
        <w:jc w:val="both"/>
        <w:rPr>
          <w:rFonts w:ascii="Arial" w:hAnsi="Arial" w:cs="Arial"/>
        </w:rPr>
      </w:pPr>
    </w:p>
    <w:p w14:paraId="0F4A645C" w14:textId="77777777" w:rsidR="00AC25D8" w:rsidRPr="00BA0AEE" w:rsidRDefault="00AC25D8" w:rsidP="00BE32A4">
      <w:pPr>
        <w:numPr>
          <w:ilvl w:val="0"/>
          <w:numId w:val="27"/>
        </w:numPr>
        <w:jc w:val="both"/>
        <w:rPr>
          <w:rFonts w:ascii="Arial" w:hAnsi="Arial" w:cs="Arial"/>
        </w:rPr>
      </w:pPr>
      <w:r w:rsidRPr="00BA0AEE">
        <w:rPr>
          <w:rFonts w:ascii="Arial" w:hAnsi="Arial" w:cs="Arial"/>
        </w:rPr>
        <w:t xml:space="preserve">To enable the passenger to get into or out of the </w:t>
      </w:r>
      <w:proofErr w:type="gramStart"/>
      <w:r w:rsidRPr="00BA0AEE">
        <w:rPr>
          <w:rFonts w:ascii="Arial" w:hAnsi="Arial" w:cs="Arial"/>
        </w:rPr>
        <w:t>vehicle</w:t>
      </w:r>
      <w:proofErr w:type="gramEnd"/>
    </w:p>
    <w:p w14:paraId="33F8E235" w14:textId="77777777" w:rsidR="00AC25D8" w:rsidRPr="00BA0AEE" w:rsidRDefault="00AC25D8" w:rsidP="00BE32A4">
      <w:pPr>
        <w:numPr>
          <w:ilvl w:val="0"/>
          <w:numId w:val="27"/>
        </w:numPr>
        <w:jc w:val="both"/>
        <w:rPr>
          <w:rFonts w:ascii="Arial" w:hAnsi="Arial" w:cs="Arial"/>
        </w:rPr>
      </w:pPr>
      <w:r w:rsidRPr="00BA0AEE">
        <w:rPr>
          <w:rFonts w:ascii="Arial" w:hAnsi="Arial" w:cs="Arial"/>
        </w:rPr>
        <w:t>If the passenger wishes to remain in the wheelchair, to enable the passenger to get into and out of the vehicle while remaining in the wheelchair.</w:t>
      </w:r>
    </w:p>
    <w:p w14:paraId="6E0ADB5A" w14:textId="77777777" w:rsidR="00AC25D8" w:rsidRPr="00BA0AEE" w:rsidRDefault="00AC25D8" w:rsidP="00BE32A4">
      <w:pPr>
        <w:numPr>
          <w:ilvl w:val="0"/>
          <w:numId w:val="27"/>
        </w:numPr>
        <w:jc w:val="both"/>
        <w:rPr>
          <w:rFonts w:ascii="Arial" w:hAnsi="Arial" w:cs="Arial"/>
        </w:rPr>
      </w:pPr>
      <w:r w:rsidRPr="00BA0AEE">
        <w:rPr>
          <w:rFonts w:ascii="Arial" w:hAnsi="Arial" w:cs="Arial"/>
        </w:rPr>
        <w:t>To load the passenger’s luggage into or out of the vehicle</w:t>
      </w:r>
    </w:p>
    <w:p w14:paraId="318DEC34" w14:textId="77777777" w:rsidR="00AC25D8" w:rsidRPr="00BA0AEE" w:rsidRDefault="00AC25D8" w:rsidP="00BE32A4">
      <w:pPr>
        <w:numPr>
          <w:ilvl w:val="0"/>
          <w:numId w:val="27"/>
        </w:numPr>
        <w:jc w:val="both"/>
        <w:rPr>
          <w:rFonts w:ascii="Arial" w:hAnsi="Arial" w:cs="Arial"/>
        </w:rPr>
      </w:pPr>
      <w:r w:rsidRPr="00BA0AEE">
        <w:rPr>
          <w:rFonts w:ascii="Arial" w:hAnsi="Arial" w:cs="Arial"/>
        </w:rPr>
        <w:t xml:space="preserve">If the passenger does not wish to remain in the wheelchair, to load the </w:t>
      </w:r>
      <w:proofErr w:type="gramStart"/>
      <w:r w:rsidRPr="00BA0AEE">
        <w:rPr>
          <w:rFonts w:ascii="Arial" w:hAnsi="Arial" w:cs="Arial"/>
        </w:rPr>
        <w:t>wheelchair  into</w:t>
      </w:r>
      <w:proofErr w:type="gramEnd"/>
      <w:r w:rsidRPr="00BA0AEE">
        <w:rPr>
          <w:rFonts w:ascii="Arial" w:hAnsi="Arial" w:cs="Arial"/>
        </w:rPr>
        <w:t xml:space="preserve"> or out of the vehicle</w:t>
      </w:r>
    </w:p>
    <w:p w14:paraId="2CAB5EEF" w14:textId="77777777" w:rsidR="00AC25D8" w:rsidRPr="00673B7C" w:rsidRDefault="00AC25D8" w:rsidP="00AC25D8">
      <w:pPr>
        <w:jc w:val="both"/>
        <w:rPr>
          <w:rFonts w:ascii="Arial" w:hAnsi="Arial" w:cs="Arial"/>
          <w:szCs w:val="40"/>
        </w:rPr>
      </w:pPr>
    </w:p>
    <w:p w14:paraId="4565BAB6" w14:textId="77777777" w:rsidR="00AC25D8" w:rsidRDefault="00AC25D8" w:rsidP="00AC25D8">
      <w:pPr>
        <w:ind w:left="720"/>
        <w:jc w:val="both"/>
        <w:rPr>
          <w:rFonts w:ascii="Arial" w:hAnsi="Arial" w:cs="Arial"/>
        </w:rPr>
      </w:pPr>
      <w:r w:rsidRPr="00FE0075">
        <w:rPr>
          <w:rFonts w:ascii="Arial" w:hAnsi="Arial" w:cs="Arial"/>
        </w:rPr>
        <w:t>It is an offence for a driver of a designated wheelchair accessible vehicle not to comply with the above requirements. </w:t>
      </w:r>
      <w:r w:rsidRPr="00C202E0">
        <w:rPr>
          <w:rFonts w:ascii="Arial" w:hAnsi="Arial" w:cs="Arial"/>
        </w:rPr>
        <w:t xml:space="preserve">Drivers are also expected to </w:t>
      </w:r>
      <w:proofErr w:type="gramStart"/>
      <w:r w:rsidRPr="00C202E0">
        <w:rPr>
          <w:rFonts w:ascii="Arial" w:hAnsi="Arial" w:cs="Arial"/>
        </w:rPr>
        <w:t>provide assistance</w:t>
      </w:r>
      <w:proofErr w:type="gramEnd"/>
      <w:r w:rsidRPr="00C202E0">
        <w:rPr>
          <w:rFonts w:ascii="Arial" w:hAnsi="Arial" w:cs="Arial"/>
        </w:rPr>
        <w:t xml:space="preserve"> such as folding manual wheelchairs and placing them in the luggage compartment, installing the boarding ramp or securing a wheelchair within the passenger compartment.</w:t>
      </w:r>
    </w:p>
    <w:p w14:paraId="6AB8A152" w14:textId="77777777" w:rsidR="00AC25D8" w:rsidRDefault="00AC25D8" w:rsidP="00AC25D8">
      <w:pPr>
        <w:ind w:left="720"/>
        <w:jc w:val="both"/>
        <w:rPr>
          <w:rFonts w:ascii="Arial" w:hAnsi="Arial" w:cs="Arial"/>
        </w:rPr>
      </w:pPr>
    </w:p>
    <w:p w14:paraId="4811B263" w14:textId="77777777" w:rsidR="00AC25D8" w:rsidRPr="00E804D3" w:rsidRDefault="00AC25D8" w:rsidP="00AC25D8">
      <w:pPr>
        <w:ind w:left="720"/>
        <w:jc w:val="both"/>
        <w:rPr>
          <w:rFonts w:ascii="Arial" w:hAnsi="Arial" w:cs="Arial"/>
        </w:rPr>
      </w:pPr>
      <w:r w:rsidRPr="00E804D3">
        <w:rPr>
          <w:rFonts w:ascii="Arial" w:hAnsi="Arial" w:cs="Arial"/>
        </w:rPr>
        <w:t xml:space="preserve">The Council publishes and maintains a list of wheelchair accessible vehicles on their website under sections 165 and 167 of the Equality Act 2010. Under this definition a ‘designated vehicle’ is any vehicle capable of carrying a passenger in the wheelchair on a journey. </w:t>
      </w:r>
    </w:p>
    <w:p w14:paraId="69F55382" w14:textId="77777777" w:rsidR="00AC25D8" w:rsidRDefault="00AC25D8" w:rsidP="00AC25D8">
      <w:pPr>
        <w:jc w:val="both"/>
        <w:rPr>
          <w:rFonts w:ascii="Arial" w:hAnsi="Arial" w:cs="Arial"/>
        </w:rPr>
      </w:pPr>
    </w:p>
    <w:p w14:paraId="03919060" w14:textId="77777777" w:rsidR="00AC25D8" w:rsidRDefault="00AC25D8" w:rsidP="00AC25D8">
      <w:pPr>
        <w:ind w:left="720"/>
        <w:jc w:val="both"/>
        <w:rPr>
          <w:rFonts w:ascii="Arial" w:hAnsi="Arial" w:cs="Arial"/>
        </w:rPr>
      </w:pPr>
      <w:r w:rsidRPr="00FE0075">
        <w:rPr>
          <w:rFonts w:ascii="Arial" w:hAnsi="Arial" w:cs="Arial"/>
        </w:rPr>
        <w:t>The Council can exempt drivers from the duties to assist passengers in wheelchairs if they are satisfied that it is appropriate to do so on medical grounds or because the driver's physical condition makes it impossible or unreasonably difficult for him or her to comply with the duties.</w:t>
      </w:r>
    </w:p>
    <w:p w14:paraId="025C66CE" w14:textId="77777777" w:rsidR="00AC25D8" w:rsidRPr="00C202E0" w:rsidRDefault="00AC25D8" w:rsidP="00AC25D8">
      <w:pPr>
        <w:ind w:left="720"/>
        <w:jc w:val="both"/>
        <w:rPr>
          <w:rFonts w:ascii="Arial" w:hAnsi="Arial" w:cs="Arial"/>
        </w:rPr>
      </w:pPr>
    </w:p>
    <w:p w14:paraId="2DE09B98" w14:textId="77777777" w:rsidR="00AC25D8" w:rsidRPr="00102559" w:rsidRDefault="00AC25D8" w:rsidP="00AC25D8">
      <w:pPr>
        <w:ind w:left="720"/>
        <w:jc w:val="both"/>
        <w:rPr>
          <w:rFonts w:ascii="Arial" w:hAnsi="Arial" w:cs="Arial"/>
        </w:rPr>
      </w:pPr>
      <w:r w:rsidRPr="00102559">
        <w:rPr>
          <w:rFonts w:ascii="Arial" w:hAnsi="Arial" w:cs="Arial"/>
        </w:rPr>
        <w:t>Such drivers may apply to the Council for an exemption certificate. Such a certificate will only be issued on production of medical evidence as proof they cannot comply with the Equality Act 201</w:t>
      </w:r>
      <w:r>
        <w:rPr>
          <w:rFonts w:ascii="Arial" w:hAnsi="Arial" w:cs="Arial"/>
        </w:rPr>
        <w:t>0. Exemption certificates</w:t>
      </w:r>
      <w:r w:rsidRPr="00102559">
        <w:rPr>
          <w:rFonts w:ascii="Arial" w:hAnsi="Arial" w:cs="Arial"/>
        </w:rPr>
        <w:t xml:space="preserve"> must be displayed in the vehicle at all times the driver is working. </w:t>
      </w:r>
    </w:p>
    <w:p w14:paraId="1CBDD6E3" w14:textId="77777777" w:rsidR="00AC25D8" w:rsidRPr="00C202E0" w:rsidRDefault="00AC25D8" w:rsidP="00AC25D8">
      <w:pPr>
        <w:jc w:val="both"/>
        <w:rPr>
          <w:rFonts w:ascii="Arial" w:hAnsi="Arial" w:cs="Arial"/>
        </w:rPr>
      </w:pPr>
    </w:p>
    <w:p w14:paraId="39E98394" w14:textId="77777777" w:rsidR="00AC25D8" w:rsidRPr="00C202E0" w:rsidRDefault="00AC25D8" w:rsidP="00AC25D8">
      <w:pPr>
        <w:ind w:left="720"/>
        <w:jc w:val="both"/>
        <w:rPr>
          <w:rFonts w:ascii="Arial" w:hAnsi="Arial" w:cs="Arial"/>
        </w:rPr>
      </w:pPr>
      <w:r w:rsidRPr="00C202E0">
        <w:rPr>
          <w:rFonts w:ascii="Arial" w:hAnsi="Arial" w:cs="Arial"/>
        </w:rPr>
        <w:t xml:space="preserve">If a hackney carriage or a private hire vehicle </w:t>
      </w:r>
      <w:r w:rsidR="0052560A">
        <w:rPr>
          <w:rFonts w:ascii="Arial" w:hAnsi="Arial" w:cs="Arial"/>
        </w:rPr>
        <w:t xml:space="preserve">is </w:t>
      </w:r>
      <w:r w:rsidRPr="00C202E0">
        <w:rPr>
          <w:rFonts w:ascii="Arial" w:hAnsi="Arial" w:cs="Arial"/>
        </w:rPr>
        <w:t>using a meter, the meter should NOT be left running whilst the driver performs any of the above duties.</w:t>
      </w:r>
      <w:r>
        <w:rPr>
          <w:rFonts w:ascii="Arial" w:hAnsi="Arial" w:cs="Arial"/>
        </w:rPr>
        <w:t xml:space="preserve"> </w:t>
      </w:r>
      <w:r w:rsidRPr="00043560">
        <w:rPr>
          <w:rFonts w:ascii="Arial" w:hAnsi="Arial" w:cs="Arial"/>
          <w:szCs w:val="40"/>
        </w:rPr>
        <w:t xml:space="preserve">Drivers cannot charge extra for a fare simply because the passenger is a wheelchair user.  </w:t>
      </w:r>
    </w:p>
    <w:p w14:paraId="4E6998AF" w14:textId="77777777" w:rsidR="00547E70" w:rsidRDefault="00547E70" w:rsidP="0033761E">
      <w:pPr>
        <w:ind w:left="720"/>
        <w:jc w:val="both"/>
        <w:rPr>
          <w:rFonts w:ascii="Arial" w:hAnsi="Arial" w:cs="Arial"/>
        </w:rPr>
      </w:pPr>
    </w:p>
    <w:p w14:paraId="44135C32" w14:textId="77777777" w:rsidR="007A6146" w:rsidRPr="000D7B97" w:rsidRDefault="00547E70" w:rsidP="007A6146">
      <w:pPr>
        <w:ind w:left="720"/>
        <w:jc w:val="both"/>
        <w:rPr>
          <w:rFonts w:ascii="Arial" w:hAnsi="Arial" w:cs="Arial"/>
          <w:b/>
        </w:rPr>
      </w:pPr>
      <w:r w:rsidRPr="000D7B97">
        <w:rPr>
          <w:rFonts w:ascii="Arial" w:hAnsi="Arial" w:cs="Arial"/>
          <w:b/>
        </w:rPr>
        <w:t xml:space="preserve">Duty to carry guide dogs and assistance </w:t>
      </w:r>
      <w:proofErr w:type="gramStart"/>
      <w:r w:rsidRPr="000D7B97">
        <w:rPr>
          <w:rFonts w:ascii="Arial" w:hAnsi="Arial" w:cs="Arial"/>
          <w:b/>
        </w:rPr>
        <w:t>dogs</w:t>
      </w:r>
      <w:proofErr w:type="gramEnd"/>
    </w:p>
    <w:p w14:paraId="35C4D636" w14:textId="77777777" w:rsidR="00547E70" w:rsidRDefault="00922F03" w:rsidP="000D7B97">
      <w:pPr>
        <w:ind w:left="720"/>
        <w:jc w:val="both"/>
        <w:rPr>
          <w:rFonts w:ascii="Arial" w:hAnsi="Arial" w:cs="Arial"/>
        </w:rPr>
      </w:pPr>
      <w:r>
        <w:rPr>
          <w:rFonts w:ascii="Arial" w:hAnsi="Arial" w:cs="Arial"/>
        </w:rPr>
        <w:t>The carrying of passengers’ pets shall be at the discretion of the driver or operator. However this discretion does not apply to guide dogs for the blind, hearing dogs and the var</w:t>
      </w:r>
      <w:r w:rsidR="001453F7">
        <w:rPr>
          <w:rFonts w:ascii="Arial" w:hAnsi="Arial" w:cs="Arial"/>
        </w:rPr>
        <w:t>ious assistance dogs which must</w:t>
      </w:r>
      <w:r>
        <w:rPr>
          <w:rFonts w:ascii="Arial" w:hAnsi="Arial" w:cs="Arial"/>
        </w:rPr>
        <w:t xml:space="preserve"> be carried in all cases by drivers/operators and not incur any further cost to the passenger.</w:t>
      </w:r>
    </w:p>
    <w:p w14:paraId="5B5AAC9C" w14:textId="77777777" w:rsidR="00922F03" w:rsidRDefault="00922F03" w:rsidP="0033761E">
      <w:pPr>
        <w:ind w:left="720"/>
        <w:jc w:val="both"/>
        <w:rPr>
          <w:rFonts w:ascii="Arial" w:hAnsi="Arial" w:cs="Arial"/>
        </w:rPr>
      </w:pPr>
    </w:p>
    <w:p w14:paraId="409CB217" w14:textId="77777777" w:rsidR="00922F03" w:rsidRDefault="00922F03" w:rsidP="0033761E">
      <w:pPr>
        <w:ind w:left="720"/>
        <w:jc w:val="both"/>
        <w:rPr>
          <w:rFonts w:ascii="Arial" w:hAnsi="Arial" w:cs="Arial"/>
        </w:rPr>
      </w:pPr>
      <w:r>
        <w:rPr>
          <w:rFonts w:ascii="Arial" w:hAnsi="Arial" w:cs="Arial"/>
        </w:rPr>
        <w:t xml:space="preserve">The driver must not refuse a booking on by or on behalf of a person with disabilities who is accompanied by an assistance </w:t>
      </w:r>
      <w:r w:rsidR="00020D67">
        <w:rPr>
          <w:rFonts w:ascii="Arial" w:hAnsi="Arial" w:cs="Arial"/>
        </w:rPr>
        <w:t>dog unless the driver has a medical exemption</w:t>
      </w:r>
      <w:r w:rsidR="0005659D">
        <w:rPr>
          <w:rFonts w:ascii="Arial" w:hAnsi="Arial" w:cs="Arial"/>
        </w:rPr>
        <w:t xml:space="preserve"> granted by the licensing authority and is displaying the Exemption Certificate in the approved manner on or in the vehicle.</w:t>
      </w:r>
    </w:p>
    <w:p w14:paraId="5668F8E4" w14:textId="77777777" w:rsidR="0011040F" w:rsidRDefault="0011040F" w:rsidP="0033761E">
      <w:pPr>
        <w:ind w:left="720"/>
        <w:jc w:val="both"/>
        <w:rPr>
          <w:rFonts w:ascii="Arial" w:hAnsi="Arial" w:cs="Arial"/>
        </w:rPr>
      </w:pPr>
    </w:p>
    <w:p w14:paraId="1421292F" w14:textId="77777777" w:rsidR="0011040F" w:rsidRDefault="0011040F" w:rsidP="0033761E">
      <w:pPr>
        <w:ind w:left="720"/>
        <w:jc w:val="both"/>
        <w:rPr>
          <w:rFonts w:ascii="Arial" w:hAnsi="Arial" w:cs="Arial"/>
        </w:rPr>
      </w:pPr>
      <w:r>
        <w:rPr>
          <w:rFonts w:ascii="Arial" w:hAnsi="Arial" w:cs="Arial"/>
        </w:rPr>
        <w:t>Any animal belonging to or in the custody of any passenger should remain with that passenger and be conveyed in the front or rear of the vehicle as agreed with the passenger, but so as not to present a hazard to the driver of the vehicle.</w:t>
      </w:r>
    </w:p>
    <w:p w14:paraId="5735A832" w14:textId="77777777" w:rsidR="0005659D" w:rsidRDefault="0005659D" w:rsidP="0033761E">
      <w:pPr>
        <w:ind w:left="720"/>
        <w:jc w:val="both"/>
        <w:rPr>
          <w:rFonts w:ascii="Arial" w:hAnsi="Arial" w:cs="Arial"/>
        </w:rPr>
      </w:pPr>
    </w:p>
    <w:p w14:paraId="408261E0" w14:textId="77777777" w:rsidR="0005659D" w:rsidRPr="00FE0075" w:rsidRDefault="0005659D" w:rsidP="0033761E">
      <w:pPr>
        <w:ind w:left="720"/>
        <w:jc w:val="both"/>
        <w:rPr>
          <w:rFonts w:ascii="Arial" w:hAnsi="Arial" w:cs="Arial"/>
        </w:rPr>
      </w:pPr>
      <w:r>
        <w:rPr>
          <w:rFonts w:ascii="Arial" w:hAnsi="Arial" w:cs="Arial"/>
        </w:rPr>
        <w:t>Drivers may be advised to carry a blanker/towel which is kept in the boot of the licensed vehicle to be used where he/she may have concerns about dog hair being left in the vehicle.</w:t>
      </w:r>
    </w:p>
    <w:p w14:paraId="64F1B4CD" w14:textId="77777777" w:rsidR="006D3024" w:rsidRDefault="006D3024" w:rsidP="006D3024">
      <w:pPr>
        <w:jc w:val="both"/>
        <w:rPr>
          <w:rFonts w:ascii="Arial" w:hAnsi="Arial" w:cs="Arial"/>
          <w:szCs w:val="40"/>
        </w:rPr>
      </w:pPr>
    </w:p>
    <w:p w14:paraId="27B201ED" w14:textId="77777777" w:rsidR="00466A0B" w:rsidRPr="000D7B97" w:rsidRDefault="000D7B97" w:rsidP="000D7B97">
      <w:pPr>
        <w:jc w:val="both"/>
        <w:rPr>
          <w:rFonts w:ascii="Arial" w:hAnsi="Arial" w:cs="Arial"/>
          <w:b/>
        </w:rPr>
      </w:pPr>
      <w:r>
        <w:rPr>
          <w:rFonts w:ascii="Arial" w:hAnsi="Arial" w:cs="Arial"/>
        </w:rPr>
        <w:t xml:space="preserve">  </w:t>
      </w:r>
      <w:r w:rsidR="005F4227" w:rsidRPr="000D7B97">
        <w:rPr>
          <w:rFonts w:ascii="Arial" w:hAnsi="Arial" w:cs="Arial"/>
          <w:b/>
        </w:rPr>
        <w:t>4.4</w:t>
      </w:r>
      <w:r w:rsidR="006D3024" w:rsidRPr="000D7B97">
        <w:rPr>
          <w:rFonts w:ascii="Arial" w:hAnsi="Arial" w:cs="Arial"/>
          <w:b/>
        </w:rPr>
        <w:t xml:space="preserve"> </w:t>
      </w:r>
      <w:r w:rsidR="00A6074F">
        <w:rPr>
          <w:rFonts w:ascii="Arial" w:hAnsi="Arial" w:cs="Arial"/>
          <w:b/>
        </w:rPr>
        <w:t xml:space="preserve">   </w:t>
      </w:r>
      <w:r w:rsidR="006D3024" w:rsidRPr="000D7B97">
        <w:rPr>
          <w:rFonts w:ascii="Arial" w:hAnsi="Arial" w:cs="Arial"/>
          <w:b/>
        </w:rPr>
        <w:t>Seat belt laws for taxis and private hire vehicles</w:t>
      </w:r>
    </w:p>
    <w:p w14:paraId="7300B8B0" w14:textId="77777777" w:rsidR="000D7B97" w:rsidRDefault="00CD6CD5" w:rsidP="000D7B97">
      <w:pPr>
        <w:ind w:left="720"/>
        <w:jc w:val="both"/>
        <w:rPr>
          <w:rFonts w:ascii="Arial" w:hAnsi="Arial" w:cs="Arial"/>
        </w:rPr>
      </w:pPr>
      <w:r>
        <w:rPr>
          <w:rFonts w:ascii="Arial" w:hAnsi="Arial" w:cs="Arial"/>
        </w:rPr>
        <w:t>Hackney Carriage drivers are exempt from wearing a seatbelt whilst carrying passengers or plying for hire</w:t>
      </w:r>
      <w:r w:rsidR="003A6AC2">
        <w:rPr>
          <w:rFonts w:ascii="Arial" w:hAnsi="Arial" w:cs="Arial"/>
        </w:rPr>
        <w:t xml:space="preserve"> in their own council district</w:t>
      </w:r>
      <w:r>
        <w:rPr>
          <w:rFonts w:ascii="Arial" w:hAnsi="Arial" w:cs="Arial"/>
        </w:rPr>
        <w:t>. Private Hire drivers are only exempt from wearing a seat belt whilst carrying passengers.</w:t>
      </w:r>
    </w:p>
    <w:p w14:paraId="7DBA1EBC" w14:textId="77777777" w:rsidR="000D7B97" w:rsidRDefault="000D7B97" w:rsidP="000D7B97">
      <w:pPr>
        <w:ind w:left="720"/>
        <w:jc w:val="both"/>
        <w:rPr>
          <w:rFonts w:ascii="Arial" w:hAnsi="Arial" w:cs="Arial"/>
        </w:rPr>
      </w:pPr>
    </w:p>
    <w:p w14:paraId="683A1A97" w14:textId="77777777" w:rsidR="008D6CF4" w:rsidRDefault="00F805ED" w:rsidP="000D7B97">
      <w:pPr>
        <w:ind w:left="720"/>
        <w:jc w:val="both"/>
        <w:rPr>
          <w:rFonts w:ascii="Arial" w:hAnsi="Arial" w:cs="Arial"/>
        </w:rPr>
      </w:pPr>
      <w:r>
        <w:rPr>
          <w:rFonts w:ascii="Arial" w:hAnsi="Arial" w:cs="Arial"/>
        </w:rPr>
        <w:t>All passengers, including children, should use the seatbelts fitted.</w:t>
      </w:r>
      <w:r w:rsidR="002872B5">
        <w:rPr>
          <w:rFonts w:ascii="Arial" w:hAnsi="Arial" w:cs="Arial"/>
        </w:rPr>
        <w:t xml:space="preserve"> Children over 14 years of age are deemed adults. A child over 1.35 metres in </w:t>
      </w:r>
      <w:r w:rsidR="00722CA8">
        <w:rPr>
          <w:rFonts w:ascii="Arial" w:hAnsi="Arial" w:cs="Arial"/>
        </w:rPr>
        <w:t>height</w:t>
      </w:r>
      <w:r w:rsidR="002872B5">
        <w:rPr>
          <w:rFonts w:ascii="Arial" w:hAnsi="Arial" w:cs="Arial"/>
        </w:rPr>
        <w:t xml:space="preserve"> or 12 to 13 years of age must wear the seatbelts fitted.</w:t>
      </w:r>
    </w:p>
    <w:p w14:paraId="181AFC48" w14:textId="77777777" w:rsidR="000D7B97" w:rsidRDefault="000D7B97" w:rsidP="000D7B97">
      <w:pPr>
        <w:ind w:left="720"/>
        <w:jc w:val="both"/>
        <w:rPr>
          <w:rFonts w:ascii="Arial" w:hAnsi="Arial" w:cs="Arial"/>
        </w:rPr>
      </w:pPr>
    </w:p>
    <w:p w14:paraId="5E4D1F6F" w14:textId="77777777" w:rsidR="00385A68" w:rsidRDefault="0057529A" w:rsidP="000D7B97">
      <w:pPr>
        <w:ind w:left="720"/>
        <w:jc w:val="both"/>
        <w:rPr>
          <w:rFonts w:ascii="Arial" w:hAnsi="Arial" w:cs="Arial"/>
        </w:rPr>
      </w:pPr>
      <w:r>
        <w:rPr>
          <w:rFonts w:ascii="Arial" w:hAnsi="Arial" w:cs="Arial"/>
        </w:rPr>
        <w:t xml:space="preserve">For children under 3 </w:t>
      </w:r>
      <w:r w:rsidR="002872B5">
        <w:rPr>
          <w:rFonts w:ascii="Arial" w:hAnsi="Arial" w:cs="Arial"/>
        </w:rPr>
        <w:t xml:space="preserve">years of age </w:t>
      </w:r>
      <w:r>
        <w:rPr>
          <w:rFonts w:ascii="Arial" w:hAnsi="Arial" w:cs="Arial"/>
        </w:rPr>
        <w:t>the correct child restraint must be used</w:t>
      </w:r>
      <w:r w:rsidR="00D94BBF">
        <w:rPr>
          <w:rFonts w:ascii="Arial" w:hAnsi="Arial" w:cs="Arial"/>
        </w:rPr>
        <w:t xml:space="preserve"> in the front and rear seats</w:t>
      </w:r>
      <w:r>
        <w:rPr>
          <w:rFonts w:ascii="Arial" w:hAnsi="Arial" w:cs="Arial"/>
        </w:rPr>
        <w:t xml:space="preserve">. If one is not </w:t>
      </w:r>
      <w:proofErr w:type="gramStart"/>
      <w:r>
        <w:rPr>
          <w:rFonts w:ascii="Arial" w:hAnsi="Arial" w:cs="Arial"/>
        </w:rPr>
        <w:t>available</w:t>
      </w:r>
      <w:proofErr w:type="gramEnd"/>
      <w:r>
        <w:rPr>
          <w:rFonts w:ascii="Arial" w:hAnsi="Arial" w:cs="Arial"/>
        </w:rPr>
        <w:t xml:space="preserve"> then the child may travel unrestrained in the rear seats.</w:t>
      </w:r>
    </w:p>
    <w:p w14:paraId="4FBBD7E4" w14:textId="77777777" w:rsidR="000D7B97" w:rsidRDefault="000D7B97" w:rsidP="000D7B97">
      <w:pPr>
        <w:ind w:left="720"/>
        <w:jc w:val="both"/>
        <w:rPr>
          <w:rFonts w:ascii="Arial" w:hAnsi="Arial" w:cs="Arial"/>
        </w:rPr>
      </w:pPr>
    </w:p>
    <w:p w14:paraId="74561540" w14:textId="77777777" w:rsidR="000D7B97" w:rsidRDefault="002872B5" w:rsidP="000C0C55">
      <w:pPr>
        <w:ind w:left="720"/>
        <w:jc w:val="both"/>
        <w:rPr>
          <w:rFonts w:ascii="Arial" w:hAnsi="Arial" w:cs="Arial"/>
        </w:rPr>
      </w:pPr>
      <w:r>
        <w:rPr>
          <w:rFonts w:ascii="Arial" w:hAnsi="Arial" w:cs="Arial"/>
        </w:rPr>
        <w:t>For children over 3 years and above, until they reach EITHER their 12</w:t>
      </w:r>
      <w:r w:rsidRPr="000D7B97">
        <w:rPr>
          <w:rFonts w:ascii="Arial" w:hAnsi="Arial" w:cs="Arial"/>
        </w:rPr>
        <w:t>th</w:t>
      </w:r>
      <w:r>
        <w:rPr>
          <w:rFonts w:ascii="Arial" w:hAnsi="Arial" w:cs="Arial"/>
        </w:rPr>
        <w:t xml:space="preserve"> birthday OR 1</w:t>
      </w:r>
      <w:r w:rsidR="00475DDF">
        <w:rPr>
          <w:rFonts w:ascii="Arial" w:hAnsi="Arial" w:cs="Arial"/>
        </w:rPr>
        <w:t xml:space="preserve">.35 metres in height, the correct child restraint must be used in the front and rear seats if one is available. If the correct child restraint is not </w:t>
      </w:r>
      <w:proofErr w:type="gramStart"/>
      <w:r w:rsidR="00475DDF">
        <w:rPr>
          <w:rFonts w:ascii="Arial" w:hAnsi="Arial" w:cs="Arial"/>
        </w:rPr>
        <w:t>available</w:t>
      </w:r>
      <w:proofErr w:type="gramEnd"/>
      <w:r w:rsidR="00475DDF">
        <w:rPr>
          <w:rFonts w:ascii="Arial" w:hAnsi="Arial" w:cs="Arial"/>
        </w:rPr>
        <w:t xml:space="preserve"> then the child must use the adult seatbelts fitted</w:t>
      </w:r>
    </w:p>
    <w:p w14:paraId="257A26C5" w14:textId="77777777" w:rsidR="00904AB5" w:rsidRDefault="00904AB5" w:rsidP="000C0C55">
      <w:pPr>
        <w:ind w:left="720"/>
        <w:jc w:val="both"/>
        <w:rPr>
          <w:rFonts w:ascii="Arial" w:hAnsi="Arial" w:cs="Arial"/>
        </w:rPr>
      </w:pPr>
      <w:r>
        <w:rPr>
          <w:rFonts w:ascii="Arial" w:hAnsi="Arial" w:cs="Arial"/>
        </w:rPr>
        <w:t>.</w:t>
      </w:r>
    </w:p>
    <w:p w14:paraId="5A2E2A68" w14:textId="77777777" w:rsidR="00932049" w:rsidRDefault="002533E2" w:rsidP="000C0C55">
      <w:pPr>
        <w:ind w:left="720"/>
        <w:jc w:val="both"/>
        <w:rPr>
          <w:rFonts w:ascii="Arial" w:hAnsi="Arial" w:cs="Arial"/>
        </w:rPr>
      </w:pPr>
      <w:r w:rsidRPr="000D7B97">
        <w:rPr>
          <w:rFonts w:ascii="Arial" w:hAnsi="Arial" w:cs="Arial"/>
        </w:rPr>
        <w:t xml:space="preserve">A correct child restraint is a baby carrier, child seat, </w:t>
      </w:r>
      <w:proofErr w:type="gramStart"/>
      <w:r w:rsidRPr="000D7B97">
        <w:rPr>
          <w:rFonts w:ascii="Arial" w:hAnsi="Arial" w:cs="Arial"/>
        </w:rPr>
        <w:t>harness</w:t>
      </w:r>
      <w:proofErr w:type="gramEnd"/>
      <w:r w:rsidRPr="000D7B97">
        <w:rPr>
          <w:rFonts w:ascii="Arial" w:hAnsi="Arial" w:cs="Arial"/>
        </w:rPr>
        <w:t xml:space="preserve"> or booster seat suitable for the child’s weight. </w:t>
      </w:r>
      <w:r w:rsidR="003E6CAF" w:rsidRPr="000D7B97">
        <w:rPr>
          <w:rFonts w:ascii="Arial" w:hAnsi="Arial" w:cs="Arial"/>
        </w:rPr>
        <w:t>It is the driver’s responsibility to ensure that children are restrained correctly in accordance with the law.</w:t>
      </w:r>
      <w:r w:rsidRPr="000D7B97">
        <w:rPr>
          <w:rFonts w:ascii="Arial" w:hAnsi="Arial" w:cs="Arial"/>
        </w:rPr>
        <w:t xml:space="preserve"> </w:t>
      </w:r>
    </w:p>
    <w:p w14:paraId="381DC5A0" w14:textId="273F9560" w:rsidR="000D7B97" w:rsidRDefault="000D7B97" w:rsidP="000D7B97">
      <w:pPr>
        <w:ind w:left="720"/>
        <w:jc w:val="both"/>
        <w:rPr>
          <w:rFonts w:ascii="Arial" w:hAnsi="Arial" w:cs="Arial"/>
        </w:rPr>
      </w:pPr>
    </w:p>
    <w:p w14:paraId="4D525E03" w14:textId="77777777" w:rsidR="00BC3540" w:rsidRPr="000D7B97" w:rsidRDefault="00BC3540" w:rsidP="000D7B97">
      <w:pPr>
        <w:ind w:left="720"/>
        <w:jc w:val="both"/>
        <w:rPr>
          <w:rFonts w:ascii="Arial" w:hAnsi="Arial" w:cs="Arial"/>
        </w:rPr>
      </w:pPr>
    </w:p>
    <w:p w14:paraId="69336FE7" w14:textId="77777777" w:rsidR="00932049" w:rsidRDefault="00932049" w:rsidP="00337662">
      <w:pPr>
        <w:jc w:val="both"/>
        <w:rPr>
          <w:rFonts w:ascii="Arial" w:hAnsi="Arial" w:cs="Arial"/>
          <w:b/>
          <w:szCs w:val="40"/>
        </w:rPr>
      </w:pPr>
      <w:r>
        <w:rPr>
          <w:rFonts w:ascii="Arial" w:hAnsi="Arial" w:cs="Arial"/>
          <w:b/>
          <w:szCs w:val="40"/>
        </w:rPr>
        <w:lastRenderedPageBreak/>
        <w:t xml:space="preserve">  </w:t>
      </w:r>
      <w:r w:rsidRPr="00932049">
        <w:rPr>
          <w:rFonts w:ascii="Arial" w:hAnsi="Arial" w:cs="Arial"/>
          <w:b/>
          <w:szCs w:val="40"/>
        </w:rPr>
        <w:t xml:space="preserve">4.5 </w:t>
      </w:r>
      <w:r w:rsidR="00F30581">
        <w:rPr>
          <w:rFonts w:ascii="Arial" w:hAnsi="Arial" w:cs="Arial"/>
          <w:b/>
          <w:szCs w:val="40"/>
        </w:rPr>
        <w:t xml:space="preserve">  </w:t>
      </w:r>
      <w:r w:rsidRPr="00932049">
        <w:rPr>
          <w:rFonts w:ascii="Arial" w:hAnsi="Arial" w:cs="Arial"/>
          <w:b/>
          <w:szCs w:val="40"/>
        </w:rPr>
        <w:t xml:space="preserve">Lost and found </w:t>
      </w:r>
      <w:proofErr w:type="gramStart"/>
      <w:r w:rsidRPr="00932049">
        <w:rPr>
          <w:rFonts w:ascii="Arial" w:hAnsi="Arial" w:cs="Arial"/>
          <w:b/>
          <w:szCs w:val="40"/>
        </w:rPr>
        <w:t>property</w:t>
      </w:r>
      <w:proofErr w:type="gramEnd"/>
    </w:p>
    <w:p w14:paraId="7558D685" w14:textId="77777777" w:rsidR="00340628" w:rsidRPr="00340628" w:rsidRDefault="00340628" w:rsidP="000C0C55">
      <w:pPr>
        <w:spacing w:after="100" w:afterAutospacing="1"/>
        <w:ind w:left="720"/>
        <w:jc w:val="both"/>
        <w:rPr>
          <w:rFonts w:ascii="Arial" w:hAnsi="Arial" w:cs="Arial"/>
          <w:szCs w:val="40"/>
        </w:rPr>
      </w:pPr>
      <w:r w:rsidRPr="00340628">
        <w:rPr>
          <w:rFonts w:ascii="Arial" w:hAnsi="Arial" w:cs="Arial"/>
          <w:szCs w:val="40"/>
        </w:rPr>
        <w:t>Every driver should immediately after the setting down of passengers, or as soon as practicable after, carefully search the vehicle for any property which may have been accidentally left in the vehicle.</w:t>
      </w:r>
    </w:p>
    <w:p w14:paraId="6C2A91D8" w14:textId="77777777" w:rsidR="00F30581" w:rsidRDefault="00F30581" w:rsidP="000C0C55">
      <w:pPr>
        <w:spacing w:after="100" w:afterAutospacing="1"/>
        <w:ind w:left="720"/>
        <w:jc w:val="both"/>
        <w:rPr>
          <w:rFonts w:ascii="Arial" w:hAnsi="Arial" w:cs="Arial"/>
          <w:szCs w:val="40"/>
        </w:rPr>
      </w:pPr>
      <w:r w:rsidRPr="00F30581">
        <w:rPr>
          <w:rFonts w:ascii="Arial" w:hAnsi="Arial" w:cs="Arial"/>
          <w:szCs w:val="40"/>
        </w:rPr>
        <w:t>If any property</w:t>
      </w:r>
      <w:r>
        <w:rPr>
          <w:rFonts w:ascii="Arial" w:hAnsi="Arial" w:cs="Arial"/>
          <w:szCs w:val="40"/>
        </w:rPr>
        <w:t xml:space="preserve"> is left in the vehicle after a booking the driver must take all reasonable steps to locate the owner, especially where the property is identifiable or valuable (at no cost to the person who has lost the property). If this is not possible then the driver must contact his</w:t>
      </w:r>
      <w:r w:rsidR="006A6D91">
        <w:rPr>
          <w:rFonts w:ascii="Arial" w:hAnsi="Arial" w:cs="Arial"/>
          <w:szCs w:val="40"/>
        </w:rPr>
        <w:t>/her</w:t>
      </w:r>
      <w:r>
        <w:rPr>
          <w:rFonts w:ascii="Arial" w:hAnsi="Arial" w:cs="Arial"/>
          <w:szCs w:val="40"/>
        </w:rPr>
        <w:t xml:space="preserve"> operator</w:t>
      </w:r>
      <w:r w:rsidR="00366598">
        <w:rPr>
          <w:rFonts w:ascii="Arial" w:hAnsi="Arial" w:cs="Arial"/>
          <w:szCs w:val="40"/>
        </w:rPr>
        <w:t xml:space="preserve"> (if applicable</w:t>
      </w:r>
      <w:proofErr w:type="gramStart"/>
      <w:r w:rsidR="00366598">
        <w:rPr>
          <w:rFonts w:ascii="Arial" w:hAnsi="Arial" w:cs="Arial"/>
          <w:szCs w:val="40"/>
        </w:rPr>
        <w:t>)</w:t>
      </w:r>
      <w:r w:rsidR="00B17B32">
        <w:rPr>
          <w:rFonts w:ascii="Arial" w:hAnsi="Arial" w:cs="Arial"/>
          <w:szCs w:val="40"/>
        </w:rPr>
        <w:t>, and</w:t>
      </w:r>
      <w:proofErr w:type="gramEnd"/>
      <w:r w:rsidR="00B17B32">
        <w:rPr>
          <w:rFonts w:ascii="Arial" w:hAnsi="Arial" w:cs="Arial"/>
          <w:szCs w:val="40"/>
        </w:rPr>
        <w:t xml:space="preserve"> inform them of the incident </w:t>
      </w:r>
      <w:r w:rsidR="00366598">
        <w:rPr>
          <w:rFonts w:ascii="Arial" w:hAnsi="Arial" w:cs="Arial"/>
          <w:szCs w:val="40"/>
        </w:rPr>
        <w:t>so that they will have knowledge of the item(s) lost should they be contacted by the owner of the property.</w:t>
      </w:r>
    </w:p>
    <w:p w14:paraId="3829EA1B" w14:textId="77777777" w:rsidR="003F5B6D" w:rsidRDefault="0004544E" w:rsidP="000C0C55">
      <w:pPr>
        <w:spacing w:after="100" w:afterAutospacing="1"/>
        <w:ind w:left="720"/>
        <w:jc w:val="both"/>
        <w:rPr>
          <w:rFonts w:ascii="Arial" w:hAnsi="Arial" w:cs="Arial"/>
          <w:szCs w:val="40"/>
        </w:rPr>
      </w:pPr>
      <w:r>
        <w:rPr>
          <w:rFonts w:ascii="Arial" w:hAnsi="Arial" w:cs="Arial"/>
          <w:szCs w:val="40"/>
        </w:rPr>
        <w:t>It is also advisable that any</w:t>
      </w:r>
      <w:r w:rsidR="003F5B6D">
        <w:rPr>
          <w:rFonts w:ascii="Arial" w:hAnsi="Arial" w:cs="Arial"/>
          <w:szCs w:val="40"/>
        </w:rPr>
        <w:t xml:space="preserve"> found property is reported to the council on the next working day </w:t>
      </w:r>
      <w:r w:rsidR="00B542FB">
        <w:rPr>
          <w:rFonts w:ascii="Arial" w:hAnsi="Arial" w:cs="Arial"/>
          <w:szCs w:val="40"/>
        </w:rPr>
        <w:t>so that the licensing section</w:t>
      </w:r>
      <w:r w:rsidR="00B17B32">
        <w:rPr>
          <w:rFonts w:ascii="Arial" w:hAnsi="Arial" w:cs="Arial"/>
          <w:szCs w:val="40"/>
        </w:rPr>
        <w:t xml:space="preserve"> </w:t>
      </w:r>
      <w:r w:rsidR="007A5B12">
        <w:rPr>
          <w:rFonts w:ascii="Arial" w:hAnsi="Arial" w:cs="Arial"/>
          <w:szCs w:val="40"/>
        </w:rPr>
        <w:t>may answer any queries we receiv</w:t>
      </w:r>
      <w:r w:rsidR="003942CE">
        <w:rPr>
          <w:rFonts w:ascii="Arial" w:hAnsi="Arial" w:cs="Arial"/>
          <w:szCs w:val="40"/>
        </w:rPr>
        <w:t xml:space="preserve">e regarding the </w:t>
      </w:r>
      <w:r w:rsidR="00B542FB">
        <w:rPr>
          <w:rFonts w:ascii="Arial" w:hAnsi="Arial" w:cs="Arial"/>
          <w:szCs w:val="40"/>
        </w:rPr>
        <w:t xml:space="preserve">property. We then may be in a position </w:t>
      </w:r>
      <w:r w:rsidR="007A5B12">
        <w:rPr>
          <w:rFonts w:ascii="Arial" w:hAnsi="Arial" w:cs="Arial"/>
          <w:szCs w:val="40"/>
        </w:rPr>
        <w:t>to inform the caller where to locate their property after liaison with the driver/operator.</w:t>
      </w:r>
    </w:p>
    <w:p w14:paraId="3B06D12B" w14:textId="77777777" w:rsidR="006A6D91" w:rsidRDefault="00B542FB" w:rsidP="000C0C55">
      <w:pPr>
        <w:spacing w:after="100" w:afterAutospacing="1"/>
        <w:ind w:left="720"/>
        <w:jc w:val="both"/>
        <w:rPr>
          <w:rFonts w:ascii="Arial" w:hAnsi="Arial" w:cs="Arial"/>
          <w:szCs w:val="40"/>
        </w:rPr>
      </w:pPr>
      <w:r>
        <w:rPr>
          <w:rFonts w:ascii="Arial" w:hAnsi="Arial" w:cs="Arial"/>
          <w:szCs w:val="40"/>
        </w:rPr>
        <w:t xml:space="preserve">Please </w:t>
      </w:r>
      <w:r w:rsidR="0052560A">
        <w:rPr>
          <w:rFonts w:ascii="Arial" w:hAnsi="Arial" w:cs="Arial"/>
          <w:szCs w:val="40"/>
        </w:rPr>
        <w:t xml:space="preserve">note </w:t>
      </w:r>
      <w:r>
        <w:rPr>
          <w:rFonts w:ascii="Arial" w:hAnsi="Arial" w:cs="Arial"/>
          <w:szCs w:val="40"/>
        </w:rPr>
        <w:t xml:space="preserve">that the police </w:t>
      </w:r>
      <w:r w:rsidR="0052560A">
        <w:rPr>
          <w:rFonts w:ascii="Arial" w:hAnsi="Arial" w:cs="Arial"/>
          <w:szCs w:val="40"/>
        </w:rPr>
        <w:t xml:space="preserve">no longer deal </w:t>
      </w:r>
      <w:r>
        <w:rPr>
          <w:rFonts w:ascii="Arial" w:hAnsi="Arial" w:cs="Arial"/>
          <w:szCs w:val="40"/>
        </w:rPr>
        <w:t xml:space="preserve">with lost/found property and </w:t>
      </w:r>
      <w:r w:rsidR="00024431">
        <w:rPr>
          <w:rFonts w:ascii="Arial" w:hAnsi="Arial" w:cs="Arial"/>
          <w:szCs w:val="40"/>
        </w:rPr>
        <w:t>found property can no longer be deposited at your nearest police sta</w:t>
      </w:r>
      <w:r w:rsidR="009B00BF">
        <w:rPr>
          <w:rFonts w:ascii="Arial" w:hAnsi="Arial" w:cs="Arial"/>
          <w:szCs w:val="40"/>
        </w:rPr>
        <w:t xml:space="preserve">tion unless </w:t>
      </w:r>
      <w:r w:rsidR="002132EC">
        <w:rPr>
          <w:rFonts w:ascii="Arial" w:hAnsi="Arial" w:cs="Arial"/>
          <w:szCs w:val="40"/>
        </w:rPr>
        <w:t xml:space="preserve">it is a </w:t>
      </w:r>
      <w:proofErr w:type="gramStart"/>
      <w:r w:rsidR="002132EC">
        <w:rPr>
          <w:rFonts w:ascii="Arial" w:hAnsi="Arial" w:cs="Arial"/>
          <w:szCs w:val="40"/>
        </w:rPr>
        <w:t>passport</w:t>
      </w:r>
      <w:proofErr w:type="gramEnd"/>
      <w:r w:rsidR="002132EC">
        <w:rPr>
          <w:rFonts w:ascii="Arial" w:hAnsi="Arial" w:cs="Arial"/>
          <w:szCs w:val="40"/>
        </w:rPr>
        <w:t xml:space="preserve"> or </w:t>
      </w:r>
      <w:r w:rsidR="009B00BF">
        <w:rPr>
          <w:rFonts w:ascii="Arial" w:hAnsi="Arial" w:cs="Arial"/>
          <w:szCs w:val="40"/>
        </w:rPr>
        <w:t>it is suspected that the item(s) are linked to crime.</w:t>
      </w:r>
      <w:r w:rsidR="00B12DFB">
        <w:rPr>
          <w:rFonts w:ascii="Arial" w:hAnsi="Arial" w:cs="Arial"/>
          <w:szCs w:val="40"/>
        </w:rPr>
        <w:t xml:space="preserve"> If that is the case t</w:t>
      </w:r>
      <w:r w:rsidR="00760D0D">
        <w:rPr>
          <w:rFonts w:ascii="Arial" w:hAnsi="Arial" w:cs="Arial"/>
          <w:szCs w:val="40"/>
        </w:rPr>
        <w:t>h</w:t>
      </w:r>
      <w:r w:rsidR="00B12DFB">
        <w:rPr>
          <w:rFonts w:ascii="Arial" w:hAnsi="Arial" w:cs="Arial"/>
          <w:szCs w:val="40"/>
        </w:rPr>
        <w:t>en you are advised to contact the police on 101, or 99</w:t>
      </w:r>
      <w:r w:rsidR="0052560A">
        <w:rPr>
          <w:rFonts w:ascii="Arial" w:hAnsi="Arial" w:cs="Arial"/>
          <w:szCs w:val="40"/>
        </w:rPr>
        <w:t>9</w:t>
      </w:r>
      <w:r w:rsidR="00B12DFB">
        <w:rPr>
          <w:rFonts w:ascii="Arial" w:hAnsi="Arial" w:cs="Arial"/>
          <w:szCs w:val="40"/>
        </w:rPr>
        <w:t xml:space="preserve"> in an emergency.</w:t>
      </w:r>
    </w:p>
    <w:p w14:paraId="0F9343C7" w14:textId="77777777" w:rsidR="00BC7440" w:rsidRDefault="00024431" w:rsidP="002132EC">
      <w:pPr>
        <w:spacing w:after="100" w:afterAutospacing="1"/>
        <w:ind w:left="720"/>
        <w:jc w:val="both"/>
        <w:rPr>
          <w:rFonts w:ascii="Arial" w:hAnsi="Arial" w:cs="Arial"/>
          <w:szCs w:val="40"/>
        </w:rPr>
      </w:pPr>
      <w:r w:rsidRPr="000C0C55">
        <w:rPr>
          <w:rFonts w:ascii="Arial" w:hAnsi="Arial" w:cs="Arial"/>
          <w:szCs w:val="40"/>
        </w:rPr>
        <w:t>Items likely t</w:t>
      </w:r>
      <w:r w:rsidR="00F448D1">
        <w:rPr>
          <w:rFonts w:ascii="Arial" w:hAnsi="Arial" w:cs="Arial"/>
          <w:szCs w:val="40"/>
        </w:rPr>
        <w:t>o be linked to crime may</w:t>
      </w:r>
      <w:r w:rsidRPr="000C0C55">
        <w:rPr>
          <w:rFonts w:ascii="Arial" w:hAnsi="Arial" w:cs="Arial"/>
          <w:szCs w:val="40"/>
        </w:rPr>
        <w:t xml:space="preserve"> incl</w:t>
      </w:r>
      <w:r w:rsidR="00230770">
        <w:rPr>
          <w:rFonts w:ascii="Arial" w:hAnsi="Arial" w:cs="Arial"/>
          <w:szCs w:val="40"/>
        </w:rPr>
        <w:t xml:space="preserve">ude high value items </w:t>
      </w:r>
      <w:r w:rsidRPr="000C0C55">
        <w:rPr>
          <w:rFonts w:ascii="Arial" w:hAnsi="Arial" w:cs="Arial"/>
          <w:szCs w:val="40"/>
        </w:rPr>
        <w:t>such as jewellery or laptops and large a</w:t>
      </w:r>
      <w:r w:rsidR="00696C60">
        <w:rPr>
          <w:rFonts w:ascii="Arial" w:hAnsi="Arial" w:cs="Arial"/>
          <w:szCs w:val="40"/>
        </w:rPr>
        <w:t xml:space="preserve">mounts of cash, </w:t>
      </w:r>
      <w:r w:rsidR="002132EC">
        <w:rPr>
          <w:rFonts w:ascii="Arial" w:hAnsi="Arial" w:cs="Arial"/>
          <w:szCs w:val="40"/>
        </w:rPr>
        <w:t xml:space="preserve">illegal drugs or needles, </w:t>
      </w:r>
      <w:r w:rsidR="00024615">
        <w:rPr>
          <w:rFonts w:ascii="Arial" w:hAnsi="Arial" w:cs="Arial"/>
          <w:szCs w:val="40"/>
        </w:rPr>
        <w:t xml:space="preserve">knives, </w:t>
      </w:r>
      <w:proofErr w:type="gramStart"/>
      <w:r w:rsidR="002132EC">
        <w:rPr>
          <w:rFonts w:ascii="Arial" w:hAnsi="Arial" w:cs="Arial"/>
          <w:szCs w:val="40"/>
        </w:rPr>
        <w:t>firearms</w:t>
      </w:r>
      <w:proofErr w:type="gramEnd"/>
      <w:r w:rsidR="002132EC">
        <w:rPr>
          <w:rFonts w:ascii="Arial" w:hAnsi="Arial" w:cs="Arial"/>
          <w:szCs w:val="40"/>
        </w:rPr>
        <w:t xml:space="preserve"> or ammunition, hazardous or </w:t>
      </w:r>
      <w:r w:rsidR="002132EC" w:rsidRPr="000C0C55">
        <w:rPr>
          <w:rFonts w:ascii="Arial" w:hAnsi="Arial" w:cs="Arial"/>
          <w:szCs w:val="40"/>
        </w:rPr>
        <w:t>unidentifiable substances or other items that may pose a danger or harm to others.</w:t>
      </w:r>
    </w:p>
    <w:p w14:paraId="1F9BE503" w14:textId="77777777" w:rsidR="00D60D79" w:rsidRDefault="00D60D79" w:rsidP="00D60D79">
      <w:pPr>
        <w:spacing w:after="100" w:afterAutospacing="1"/>
        <w:jc w:val="both"/>
        <w:rPr>
          <w:rFonts w:ascii="Arial" w:hAnsi="Arial" w:cs="Arial"/>
          <w:b/>
          <w:szCs w:val="40"/>
        </w:rPr>
      </w:pPr>
      <w:r>
        <w:rPr>
          <w:rFonts w:ascii="Arial" w:hAnsi="Arial" w:cs="Arial"/>
          <w:b/>
          <w:szCs w:val="40"/>
        </w:rPr>
        <w:t xml:space="preserve">  4.6</w:t>
      </w:r>
      <w:r w:rsidRPr="00D60D79">
        <w:rPr>
          <w:rFonts w:ascii="Arial" w:hAnsi="Arial" w:cs="Arial"/>
          <w:b/>
          <w:szCs w:val="40"/>
        </w:rPr>
        <w:t xml:space="preserve"> </w:t>
      </w:r>
      <w:r>
        <w:rPr>
          <w:rFonts w:ascii="Arial" w:hAnsi="Arial" w:cs="Arial"/>
          <w:b/>
          <w:szCs w:val="40"/>
        </w:rPr>
        <w:t xml:space="preserve">  </w:t>
      </w:r>
      <w:r w:rsidR="00CF260D">
        <w:rPr>
          <w:rFonts w:ascii="Arial" w:hAnsi="Arial" w:cs="Arial"/>
          <w:b/>
          <w:szCs w:val="40"/>
        </w:rPr>
        <w:t>Notifications</w:t>
      </w:r>
      <w:r w:rsidRPr="00D60D79">
        <w:rPr>
          <w:rFonts w:ascii="Arial" w:hAnsi="Arial" w:cs="Arial"/>
          <w:b/>
          <w:szCs w:val="40"/>
        </w:rPr>
        <w:t xml:space="preserve"> to </w:t>
      </w:r>
      <w:r w:rsidR="00387846">
        <w:rPr>
          <w:rFonts w:ascii="Arial" w:hAnsi="Arial" w:cs="Arial"/>
          <w:b/>
          <w:szCs w:val="40"/>
        </w:rPr>
        <w:t xml:space="preserve">the </w:t>
      </w:r>
      <w:r w:rsidRPr="00D60D79">
        <w:rPr>
          <w:rFonts w:ascii="Arial" w:hAnsi="Arial" w:cs="Arial"/>
          <w:b/>
          <w:szCs w:val="40"/>
        </w:rPr>
        <w:t>Council</w:t>
      </w:r>
    </w:p>
    <w:p w14:paraId="3AAD7503" w14:textId="77777777" w:rsidR="00ED7266" w:rsidRPr="005070D0" w:rsidRDefault="00F55E61" w:rsidP="000713AF">
      <w:pPr>
        <w:ind w:left="720"/>
        <w:jc w:val="both"/>
        <w:rPr>
          <w:rFonts w:ascii="Arial" w:hAnsi="Arial" w:cs="Arial"/>
          <w:b/>
          <w:szCs w:val="40"/>
          <w:u w:val="single"/>
        </w:rPr>
      </w:pPr>
      <w:r w:rsidRPr="005070D0">
        <w:rPr>
          <w:rFonts w:ascii="Arial" w:hAnsi="Arial" w:cs="Arial"/>
          <w:b/>
          <w:szCs w:val="40"/>
          <w:u w:val="single"/>
        </w:rPr>
        <w:t>Vehicle accidents</w:t>
      </w:r>
    </w:p>
    <w:p w14:paraId="2B6ED486" w14:textId="77777777" w:rsidR="00AA3477" w:rsidRDefault="00ED7266" w:rsidP="00AA3477">
      <w:pPr>
        <w:spacing w:after="100" w:afterAutospacing="1"/>
        <w:ind w:left="720"/>
        <w:jc w:val="both"/>
        <w:rPr>
          <w:rFonts w:ascii="Arial" w:hAnsi="Arial" w:cs="Arial"/>
          <w:szCs w:val="40"/>
        </w:rPr>
      </w:pPr>
      <w:r w:rsidRPr="00ED7266">
        <w:rPr>
          <w:rFonts w:ascii="Arial" w:hAnsi="Arial" w:cs="Arial"/>
          <w:szCs w:val="40"/>
        </w:rPr>
        <w:t>If at any time the vehicle is involved in an accident, however minor,</w:t>
      </w:r>
      <w:r>
        <w:rPr>
          <w:rFonts w:ascii="Arial" w:hAnsi="Arial" w:cs="Arial"/>
          <w:szCs w:val="40"/>
        </w:rPr>
        <w:t xml:space="preserve"> that causes damage to the vehicle, </w:t>
      </w:r>
      <w:r w:rsidR="009E63E5">
        <w:rPr>
          <w:rFonts w:ascii="Arial" w:hAnsi="Arial" w:cs="Arial"/>
          <w:szCs w:val="40"/>
        </w:rPr>
        <w:t>the driver/operator must notify</w:t>
      </w:r>
      <w:r w:rsidR="001603B5">
        <w:rPr>
          <w:rFonts w:ascii="Arial" w:hAnsi="Arial" w:cs="Arial"/>
          <w:szCs w:val="40"/>
        </w:rPr>
        <w:t xml:space="preserve"> the council as soon as is reasonably practicable</w:t>
      </w:r>
      <w:r w:rsidR="000372CB">
        <w:rPr>
          <w:rFonts w:ascii="Arial" w:hAnsi="Arial" w:cs="Arial"/>
          <w:szCs w:val="40"/>
        </w:rPr>
        <w:t>,</w:t>
      </w:r>
      <w:r w:rsidRPr="00ED7266">
        <w:rPr>
          <w:rFonts w:ascii="Arial" w:hAnsi="Arial" w:cs="Arial"/>
          <w:szCs w:val="40"/>
        </w:rPr>
        <w:t xml:space="preserve"> and</w:t>
      </w:r>
      <w:r w:rsidR="001603B5">
        <w:rPr>
          <w:rFonts w:ascii="Arial" w:hAnsi="Arial" w:cs="Arial"/>
          <w:szCs w:val="40"/>
        </w:rPr>
        <w:t xml:space="preserve"> in any event </w:t>
      </w:r>
      <w:r w:rsidR="001603B5" w:rsidRPr="001603B5">
        <w:rPr>
          <w:rFonts w:ascii="Arial" w:hAnsi="Arial" w:cs="Arial"/>
          <w:b/>
          <w:szCs w:val="40"/>
        </w:rPr>
        <w:t>WITHIN 72 HOURS</w:t>
      </w:r>
      <w:r w:rsidRPr="00D61A3D">
        <w:rPr>
          <w:rFonts w:ascii="Arial" w:hAnsi="Arial" w:cs="Arial"/>
          <w:b/>
          <w:szCs w:val="40"/>
        </w:rPr>
        <w:t xml:space="preserve"> </w:t>
      </w:r>
      <w:r w:rsidRPr="00ED7266">
        <w:rPr>
          <w:rFonts w:ascii="Arial" w:hAnsi="Arial" w:cs="Arial"/>
          <w:szCs w:val="40"/>
        </w:rPr>
        <w:t>by telephone or email.</w:t>
      </w:r>
      <w:r w:rsidR="00391526">
        <w:rPr>
          <w:rFonts w:ascii="Arial" w:hAnsi="Arial" w:cs="Arial"/>
          <w:szCs w:val="40"/>
        </w:rPr>
        <w:t xml:space="preserve"> If the </w:t>
      </w:r>
      <w:r w:rsidR="0061419B">
        <w:rPr>
          <w:rFonts w:ascii="Arial" w:hAnsi="Arial" w:cs="Arial"/>
          <w:szCs w:val="40"/>
        </w:rPr>
        <w:t xml:space="preserve">vehicle </w:t>
      </w:r>
      <w:r w:rsidR="00391526">
        <w:rPr>
          <w:rFonts w:ascii="Arial" w:hAnsi="Arial" w:cs="Arial"/>
          <w:szCs w:val="40"/>
        </w:rPr>
        <w:t xml:space="preserve">damage is </w:t>
      </w:r>
      <w:r w:rsidR="007B7A7B">
        <w:rPr>
          <w:rFonts w:ascii="Arial" w:hAnsi="Arial" w:cs="Arial"/>
          <w:szCs w:val="40"/>
        </w:rPr>
        <w:t>only superficial y</w:t>
      </w:r>
      <w:r w:rsidR="00B61803">
        <w:rPr>
          <w:rFonts w:ascii="Arial" w:hAnsi="Arial" w:cs="Arial"/>
          <w:szCs w:val="40"/>
        </w:rPr>
        <w:t xml:space="preserve">ou may be asked to bring the vehicle </w:t>
      </w:r>
      <w:r w:rsidR="00B43330">
        <w:rPr>
          <w:rFonts w:ascii="Arial" w:hAnsi="Arial" w:cs="Arial"/>
          <w:szCs w:val="40"/>
        </w:rPr>
        <w:t xml:space="preserve">into the council for officers to inspect the damage and to assess whether the vehicle may still be driven </w:t>
      </w:r>
      <w:r w:rsidR="00C140EA">
        <w:rPr>
          <w:rFonts w:ascii="Arial" w:hAnsi="Arial" w:cs="Arial"/>
          <w:szCs w:val="40"/>
        </w:rPr>
        <w:t xml:space="preserve">as </w:t>
      </w:r>
      <w:r w:rsidR="00B43330">
        <w:rPr>
          <w:rFonts w:ascii="Arial" w:hAnsi="Arial" w:cs="Arial"/>
          <w:szCs w:val="40"/>
        </w:rPr>
        <w:t>a licensed vehicle pending any insurance claim.</w:t>
      </w:r>
    </w:p>
    <w:p w14:paraId="55DBE9C0" w14:textId="77777777" w:rsidR="00EA1E73" w:rsidRPr="00AA3477" w:rsidRDefault="00EA1E73" w:rsidP="00EA1E73">
      <w:pPr>
        <w:spacing w:after="100" w:afterAutospacing="1"/>
        <w:ind w:left="720"/>
        <w:jc w:val="both"/>
        <w:rPr>
          <w:rFonts w:ascii="Arial" w:hAnsi="Arial" w:cs="Arial"/>
          <w:szCs w:val="40"/>
        </w:rPr>
      </w:pPr>
      <w:r w:rsidRPr="00EA1E73">
        <w:rPr>
          <w:rFonts w:ascii="Arial" w:hAnsi="Arial" w:cs="Arial"/>
          <w:szCs w:val="40"/>
        </w:rPr>
        <w:t>Following any accident or damage to the vehicle, the council may require that the vehicle is inspected at the council’s vehicle inspection depot. A licensing officer acting under delegated authority may suspend the vehicle licence until it has been suitably repaired and undergone an inspection at the council depot.</w:t>
      </w:r>
    </w:p>
    <w:p w14:paraId="70A3591E" w14:textId="77777777" w:rsidR="00634D93" w:rsidRPr="005070D0" w:rsidRDefault="00DE46A7" w:rsidP="004E6424">
      <w:pPr>
        <w:ind w:left="720"/>
        <w:jc w:val="both"/>
        <w:rPr>
          <w:rFonts w:ascii="Arial" w:hAnsi="Arial" w:cs="Arial"/>
          <w:b/>
          <w:szCs w:val="40"/>
          <w:u w:val="single"/>
        </w:rPr>
      </w:pPr>
      <w:r w:rsidRPr="005070D0">
        <w:rPr>
          <w:rFonts w:ascii="Arial" w:hAnsi="Arial" w:cs="Arial"/>
          <w:b/>
          <w:szCs w:val="40"/>
          <w:u w:val="single"/>
        </w:rPr>
        <w:t>Change of details</w:t>
      </w:r>
    </w:p>
    <w:p w14:paraId="459EC318" w14:textId="77777777" w:rsidR="00DE46A7" w:rsidRDefault="00BE2282" w:rsidP="004E6424">
      <w:pPr>
        <w:spacing w:after="100" w:afterAutospacing="1"/>
        <w:ind w:left="720"/>
        <w:jc w:val="both"/>
        <w:rPr>
          <w:rFonts w:ascii="Arial" w:hAnsi="Arial" w:cs="Arial"/>
          <w:szCs w:val="40"/>
        </w:rPr>
      </w:pPr>
      <w:r w:rsidRPr="00BE2282">
        <w:rPr>
          <w:rFonts w:ascii="Arial" w:hAnsi="Arial" w:cs="Arial"/>
          <w:szCs w:val="40"/>
        </w:rPr>
        <w:t>If the driver changes any of his personal details such as name, address or contact telephone number during the licence period,</w:t>
      </w:r>
      <w:r w:rsidR="00FD76B4">
        <w:rPr>
          <w:rFonts w:ascii="Arial" w:hAnsi="Arial" w:cs="Arial"/>
          <w:szCs w:val="40"/>
        </w:rPr>
        <w:t xml:space="preserve"> whether permanent or temporary,</w:t>
      </w:r>
      <w:r w:rsidR="009E63E5">
        <w:rPr>
          <w:rFonts w:ascii="Arial" w:hAnsi="Arial" w:cs="Arial"/>
          <w:szCs w:val="40"/>
        </w:rPr>
        <w:t xml:space="preserve"> he/she will notify</w:t>
      </w:r>
      <w:r w:rsidRPr="00BE2282">
        <w:rPr>
          <w:rFonts w:ascii="Arial" w:hAnsi="Arial" w:cs="Arial"/>
          <w:szCs w:val="40"/>
        </w:rPr>
        <w:t xml:space="preserve"> the council</w:t>
      </w:r>
      <w:r>
        <w:rPr>
          <w:rFonts w:ascii="Arial" w:hAnsi="Arial" w:cs="Arial"/>
          <w:szCs w:val="40"/>
        </w:rPr>
        <w:t xml:space="preserve"> within </w:t>
      </w:r>
      <w:r w:rsidR="00717D73">
        <w:rPr>
          <w:rFonts w:ascii="Arial" w:hAnsi="Arial" w:cs="Arial"/>
          <w:b/>
          <w:szCs w:val="40"/>
        </w:rPr>
        <w:t>SEVEN DAYS</w:t>
      </w:r>
      <w:r>
        <w:rPr>
          <w:rFonts w:ascii="Arial" w:hAnsi="Arial" w:cs="Arial"/>
          <w:szCs w:val="40"/>
        </w:rPr>
        <w:t xml:space="preserve"> by telephone or email.</w:t>
      </w:r>
    </w:p>
    <w:p w14:paraId="76AF3879" w14:textId="77777777" w:rsidR="00FD76B4" w:rsidRPr="005070D0" w:rsidRDefault="00FD76B4" w:rsidP="00FD76B4">
      <w:pPr>
        <w:ind w:left="720"/>
        <w:jc w:val="both"/>
        <w:rPr>
          <w:rFonts w:ascii="Arial" w:hAnsi="Arial" w:cs="Arial"/>
          <w:b/>
          <w:szCs w:val="40"/>
          <w:u w:val="single"/>
        </w:rPr>
      </w:pPr>
      <w:r w:rsidRPr="005070D0">
        <w:rPr>
          <w:rFonts w:ascii="Arial" w:hAnsi="Arial" w:cs="Arial"/>
          <w:b/>
          <w:szCs w:val="40"/>
          <w:u w:val="single"/>
        </w:rPr>
        <w:t>Change of operator</w:t>
      </w:r>
    </w:p>
    <w:p w14:paraId="3B16621C" w14:textId="77777777" w:rsidR="000A3519" w:rsidRDefault="00FD76B4" w:rsidP="00717D73">
      <w:pPr>
        <w:spacing w:after="100" w:afterAutospacing="1"/>
        <w:ind w:left="720"/>
        <w:jc w:val="both"/>
        <w:rPr>
          <w:rFonts w:ascii="Arial" w:hAnsi="Arial" w:cs="Arial"/>
          <w:szCs w:val="40"/>
        </w:rPr>
      </w:pPr>
      <w:r>
        <w:rPr>
          <w:rFonts w:ascii="Arial" w:hAnsi="Arial" w:cs="Arial"/>
          <w:szCs w:val="40"/>
        </w:rPr>
        <w:t xml:space="preserve">Any driver </w:t>
      </w:r>
      <w:r w:rsidR="0052560A">
        <w:rPr>
          <w:rFonts w:ascii="Arial" w:hAnsi="Arial" w:cs="Arial"/>
          <w:szCs w:val="40"/>
        </w:rPr>
        <w:t>who changes the</w:t>
      </w:r>
      <w:r w:rsidR="00717D73">
        <w:rPr>
          <w:rFonts w:ascii="Arial" w:hAnsi="Arial" w:cs="Arial"/>
          <w:szCs w:val="40"/>
        </w:rPr>
        <w:t xml:space="preserve"> operator with whom they work must notify the council </w:t>
      </w:r>
      <w:r w:rsidR="000D3704">
        <w:rPr>
          <w:rFonts w:ascii="Arial" w:hAnsi="Arial" w:cs="Arial"/>
          <w:szCs w:val="40"/>
        </w:rPr>
        <w:t xml:space="preserve">with the details </w:t>
      </w:r>
      <w:r w:rsidR="00717D73">
        <w:rPr>
          <w:rFonts w:ascii="Arial" w:hAnsi="Arial" w:cs="Arial"/>
          <w:szCs w:val="40"/>
        </w:rPr>
        <w:t xml:space="preserve">within </w:t>
      </w:r>
      <w:r w:rsidR="00717D73">
        <w:rPr>
          <w:rFonts w:ascii="Arial" w:hAnsi="Arial" w:cs="Arial"/>
          <w:b/>
          <w:szCs w:val="40"/>
        </w:rPr>
        <w:t>SEVEN DAYS</w:t>
      </w:r>
      <w:r w:rsidR="00717D73">
        <w:rPr>
          <w:rFonts w:ascii="Arial" w:hAnsi="Arial" w:cs="Arial"/>
          <w:szCs w:val="40"/>
        </w:rPr>
        <w:t xml:space="preserve"> by telephone or email.</w:t>
      </w:r>
    </w:p>
    <w:p w14:paraId="64BE923A" w14:textId="77777777" w:rsidR="00AA3477" w:rsidRPr="005070D0" w:rsidRDefault="00AA3477" w:rsidP="00AA3477">
      <w:pPr>
        <w:ind w:left="720"/>
        <w:jc w:val="both"/>
        <w:rPr>
          <w:rFonts w:ascii="Arial" w:hAnsi="Arial" w:cs="Arial"/>
          <w:b/>
          <w:szCs w:val="40"/>
          <w:u w:val="single"/>
        </w:rPr>
      </w:pPr>
      <w:r w:rsidRPr="005070D0">
        <w:rPr>
          <w:rFonts w:ascii="Arial" w:hAnsi="Arial" w:cs="Arial"/>
          <w:b/>
          <w:szCs w:val="40"/>
          <w:u w:val="single"/>
        </w:rPr>
        <w:lastRenderedPageBreak/>
        <w:t>Illness/serious injury</w:t>
      </w:r>
    </w:p>
    <w:p w14:paraId="7DFCB4E6" w14:textId="77777777" w:rsidR="00AA3477" w:rsidRDefault="00AA3477" w:rsidP="00AA3477">
      <w:pPr>
        <w:ind w:left="720"/>
        <w:jc w:val="both"/>
        <w:rPr>
          <w:rFonts w:ascii="Arial" w:hAnsi="Arial" w:cs="Arial"/>
          <w:szCs w:val="40"/>
        </w:rPr>
      </w:pPr>
      <w:r w:rsidRPr="00AA3477">
        <w:rPr>
          <w:rFonts w:ascii="Arial" w:hAnsi="Arial" w:cs="Arial"/>
          <w:szCs w:val="40"/>
        </w:rPr>
        <w:t xml:space="preserve">The driver </w:t>
      </w:r>
      <w:r>
        <w:rPr>
          <w:rFonts w:ascii="Arial" w:hAnsi="Arial" w:cs="Arial"/>
          <w:szCs w:val="40"/>
        </w:rPr>
        <w:t xml:space="preserve">(or family member) </w:t>
      </w:r>
      <w:r w:rsidRPr="00AA3477">
        <w:rPr>
          <w:rFonts w:ascii="Arial" w:hAnsi="Arial" w:cs="Arial"/>
          <w:szCs w:val="40"/>
        </w:rPr>
        <w:t xml:space="preserve">must inform the council within </w:t>
      </w:r>
      <w:r w:rsidRPr="00AA3477">
        <w:rPr>
          <w:rFonts w:ascii="Arial" w:hAnsi="Arial" w:cs="Arial"/>
          <w:b/>
          <w:szCs w:val="40"/>
        </w:rPr>
        <w:t>SEVEN DAYS</w:t>
      </w:r>
      <w:r w:rsidRPr="00AA3477">
        <w:rPr>
          <w:rFonts w:ascii="Arial" w:hAnsi="Arial" w:cs="Arial"/>
          <w:szCs w:val="40"/>
        </w:rPr>
        <w:t xml:space="preserve"> of any </w:t>
      </w:r>
      <w:r>
        <w:rPr>
          <w:rFonts w:ascii="Arial" w:hAnsi="Arial" w:cs="Arial"/>
          <w:szCs w:val="40"/>
        </w:rPr>
        <w:t>serious illness or injury (e.g. hear</w:t>
      </w:r>
      <w:r w:rsidR="00B3274C">
        <w:rPr>
          <w:rFonts w:ascii="Arial" w:hAnsi="Arial" w:cs="Arial"/>
          <w:szCs w:val="40"/>
        </w:rPr>
        <w:t>t attack, stroke, broken limbs,</w:t>
      </w:r>
      <w:r w:rsidR="00217929">
        <w:rPr>
          <w:rFonts w:ascii="Arial" w:hAnsi="Arial" w:cs="Arial"/>
          <w:szCs w:val="40"/>
        </w:rPr>
        <w:t xml:space="preserve"> </w:t>
      </w:r>
      <w:r>
        <w:rPr>
          <w:rFonts w:ascii="Arial" w:hAnsi="Arial" w:cs="Arial"/>
          <w:szCs w:val="40"/>
        </w:rPr>
        <w:t>etc.) sustained and may be required to undergo a further medical examination or produce written confirmation from his</w:t>
      </w:r>
      <w:r w:rsidR="00E21DA1">
        <w:rPr>
          <w:rFonts w:ascii="Arial" w:hAnsi="Arial" w:cs="Arial"/>
          <w:szCs w:val="40"/>
        </w:rPr>
        <w:t>/her</w:t>
      </w:r>
      <w:r>
        <w:rPr>
          <w:rFonts w:ascii="Arial" w:hAnsi="Arial" w:cs="Arial"/>
          <w:szCs w:val="40"/>
        </w:rPr>
        <w:t xml:space="preserve"> own medical practitioner or hospital consultant as to his</w:t>
      </w:r>
      <w:r w:rsidR="00E21DA1">
        <w:rPr>
          <w:rFonts w:ascii="Arial" w:hAnsi="Arial" w:cs="Arial"/>
          <w:szCs w:val="40"/>
        </w:rPr>
        <w:t xml:space="preserve">/her </w:t>
      </w:r>
      <w:r>
        <w:rPr>
          <w:rFonts w:ascii="Arial" w:hAnsi="Arial" w:cs="Arial"/>
          <w:szCs w:val="40"/>
        </w:rPr>
        <w:t xml:space="preserve">continued </w:t>
      </w:r>
      <w:r w:rsidR="008A742B">
        <w:rPr>
          <w:rFonts w:ascii="Arial" w:hAnsi="Arial" w:cs="Arial"/>
          <w:szCs w:val="40"/>
        </w:rPr>
        <w:t>fitness to drive a licensed vehicle.</w:t>
      </w:r>
    </w:p>
    <w:p w14:paraId="62B4E918" w14:textId="77777777" w:rsidR="00730E06" w:rsidRDefault="00730E06" w:rsidP="00AA3477">
      <w:pPr>
        <w:ind w:left="720"/>
        <w:jc w:val="both"/>
        <w:rPr>
          <w:rFonts w:ascii="Arial" w:hAnsi="Arial" w:cs="Arial"/>
          <w:szCs w:val="40"/>
        </w:rPr>
      </w:pPr>
    </w:p>
    <w:p w14:paraId="515F1C34" w14:textId="77777777" w:rsidR="00730E06" w:rsidRPr="00AA3477" w:rsidRDefault="00730E06" w:rsidP="00AA3477">
      <w:pPr>
        <w:ind w:left="720"/>
        <w:jc w:val="both"/>
        <w:rPr>
          <w:rFonts w:ascii="Arial" w:hAnsi="Arial" w:cs="Arial"/>
          <w:szCs w:val="40"/>
        </w:rPr>
      </w:pPr>
      <w:r>
        <w:rPr>
          <w:rFonts w:ascii="Arial" w:hAnsi="Arial" w:cs="Arial"/>
          <w:szCs w:val="40"/>
        </w:rPr>
        <w:t>The driver must cease driving any vehicle and contact the council immediately if they know of any medical condition, which may affect their driving ability and the health and safety of themselves and passengers.</w:t>
      </w:r>
    </w:p>
    <w:p w14:paraId="48C9D29A" w14:textId="77777777" w:rsidR="00AA3477" w:rsidRPr="00AA3477" w:rsidRDefault="00AA3477" w:rsidP="00095BE9">
      <w:pPr>
        <w:jc w:val="both"/>
        <w:rPr>
          <w:rFonts w:ascii="Arial" w:hAnsi="Arial" w:cs="Arial"/>
          <w:b/>
          <w:szCs w:val="40"/>
        </w:rPr>
      </w:pPr>
    </w:p>
    <w:p w14:paraId="01A14460" w14:textId="77777777" w:rsidR="00095BE9" w:rsidRPr="005070D0" w:rsidRDefault="00717D73" w:rsidP="00B3274C">
      <w:pPr>
        <w:ind w:left="720"/>
        <w:jc w:val="both"/>
        <w:rPr>
          <w:rFonts w:ascii="Arial" w:hAnsi="Arial" w:cs="Arial"/>
          <w:b/>
          <w:szCs w:val="40"/>
          <w:u w:val="single"/>
        </w:rPr>
      </w:pPr>
      <w:r w:rsidRPr="005070D0">
        <w:rPr>
          <w:rFonts w:ascii="Arial" w:hAnsi="Arial" w:cs="Arial"/>
          <w:b/>
          <w:szCs w:val="40"/>
          <w:u w:val="single"/>
        </w:rPr>
        <w:t>Convictions, Cautions and Fixed Notices</w:t>
      </w:r>
    </w:p>
    <w:p w14:paraId="22C8D5F7" w14:textId="77777777" w:rsidR="007C75BE" w:rsidRDefault="00C1742B" w:rsidP="00717D73">
      <w:pPr>
        <w:ind w:left="720"/>
        <w:jc w:val="both"/>
        <w:rPr>
          <w:rFonts w:ascii="Arial" w:hAnsi="Arial" w:cs="Arial"/>
          <w:szCs w:val="40"/>
        </w:rPr>
      </w:pPr>
      <w:r>
        <w:rPr>
          <w:rFonts w:ascii="Arial" w:hAnsi="Arial" w:cs="Arial"/>
          <w:szCs w:val="40"/>
        </w:rPr>
        <w:t>The driver must give written notification</w:t>
      </w:r>
      <w:r w:rsidR="007C75BE" w:rsidRPr="00B3274C">
        <w:rPr>
          <w:rFonts w:ascii="Arial" w:hAnsi="Arial" w:cs="Arial"/>
          <w:szCs w:val="40"/>
        </w:rPr>
        <w:t xml:space="preserve"> </w:t>
      </w:r>
      <w:r>
        <w:rPr>
          <w:rFonts w:ascii="Arial" w:hAnsi="Arial" w:cs="Arial"/>
          <w:szCs w:val="40"/>
        </w:rPr>
        <w:t xml:space="preserve">to </w:t>
      </w:r>
      <w:r w:rsidR="007C75BE" w:rsidRPr="00B3274C">
        <w:rPr>
          <w:rFonts w:ascii="Arial" w:hAnsi="Arial" w:cs="Arial"/>
          <w:szCs w:val="40"/>
        </w:rPr>
        <w:t xml:space="preserve">the council </w:t>
      </w:r>
      <w:r>
        <w:rPr>
          <w:rFonts w:ascii="Arial" w:hAnsi="Arial" w:cs="Arial"/>
          <w:szCs w:val="40"/>
        </w:rPr>
        <w:t xml:space="preserve">(email accepted) </w:t>
      </w:r>
      <w:r w:rsidR="007C75BE" w:rsidRPr="00B3274C">
        <w:rPr>
          <w:rFonts w:ascii="Arial" w:hAnsi="Arial" w:cs="Arial"/>
          <w:szCs w:val="40"/>
        </w:rPr>
        <w:t xml:space="preserve">within </w:t>
      </w:r>
      <w:r w:rsidR="00953029">
        <w:rPr>
          <w:rFonts w:ascii="Arial" w:hAnsi="Arial" w:cs="Arial"/>
          <w:b/>
          <w:szCs w:val="40"/>
        </w:rPr>
        <w:t>48</w:t>
      </w:r>
      <w:r w:rsidR="00CA7D6D">
        <w:rPr>
          <w:rFonts w:ascii="Arial" w:hAnsi="Arial" w:cs="Arial"/>
          <w:b/>
          <w:szCs w:val="40"/>
        </w:rPr>
        <w:t xml:space="preserve"> HOURS</w:t>
      </w:r>
      <w:r>
        <w:rPr>
          <w:rFonts w:ascii="Arial" w:hAnsi="Arial" w:cs="Arial"/>
          <w:szCs w:val="40"/>
        </w:rPr>
        <w:t xml:space="preserve"> </w:t>
      </w:r>
      <w:r w:rsidR="00634E9A">
        <w:rPr>
          <w:rFonts w:ascii="Arial" w:hAnsi="Arial" w:cs="Arial"/>
          <w:szCs w:val="40"/>
        </w:rPr>
        <w:t>if the driver is subject to</w:t>
      </w:r>
      <w:r w:rsidR="007C73A7">
        <w:rPr>
          <w:rFonts w:ascii="Arial" w:hAnsi="Arial" w:cs="Arial"/>
          <w:szCs w:val="40"/>
        </w:rPr>
        <w:t xml:space="preserve"> any of the </w:t>
      </w:r>
      <w:proofErr w:type="gramStart"/>
      <w:r w:rsidR="007C73A7">
        <w:rPr>
          <w:rFonts w:ascii="Arial" w:hAnsi="Arial" w:cs="Arial"/>
          <w:szCs w:val="40"/>
        </w:rPr>
        <w:t>following;</w:t>
      </w:r>
      <w:proofErr w:type="gramEnd"/>
    </w:p>
    <w:p w14:paraId="0DC53C54" w14:textId="77777777" w:rsidR="007C73A7" w:rsidRDefault="007C73A7" w:rsidP="00717D73">
      <w:pPr>
        <w:ind w:left="720"/>
        <w:jc w:val="both"/>
        <w:rPr>
          <w:rFonts w:ascii="Arial" w:hAnsi="Arial" w:cs="Arial"/>
          <w:szCs w:val="40"/>
        </w:rPr>
      </w:pPr>
    </w:p>
    <w:p w14:paraId="62A80817" w14:textId="77777777" w:rsidR="008E2266" w:rsidRDefault="008E2266" w:rsidP="00BE32A4">
      <w:pPr>
        <w:numPr>
          <w:ilvl w:val="0"/>
          <w:numId w:val="29"/>
        </w:numPr>
        <w:jc w:val="both"/>
        <w:rPr>
          <w:rFonts w:ascii="Arial" w:hAnsi="Arial" w:cs="Arial"/>
          <w:szCs w:val="40"/>
        </w:rPr>
      </w:pPr>
      <w:r>
        <w:rPr>
          <w:rFonts w:ascii="Arial" w:hAnsi="Arial" w:cs="Arial"/>
          <w:szCs w:val="40"/>
        </w:rPr>
        <w:t xml:space="preserve">Arrest for any </w:t>
      </w:r>
      <w:r w:rsidR="00D72221">
        <w:rPr>
          <w:rFonts w:ascii="Arial" w:hAnsi="Arial" w:cs="Arial"/>
          <w:szCs w:val="40"/>
        </w:rPr>
        <w:t xml:space="preserve">alleged </w:t>
      </w:r>
      <w:r>
        <w:rPr>
          <w:rFonts w:ascii="Arial" w:hAnsi="Arial" w:cs="Arial"/>
          <w:szCs w:val="40"/>
        </w:rPr>
        <w:t>offence (whether charged or not)</w:t>
      </w:r>
    </w:p>
    <w:p w14:paraId="634B4AEF" w14:textId="77777777" w:rsidR="007C73A7" w:rsidRDefault="007C73A7" w:rsidP="00BE32A4">
      <w:pPr>
        <w:numPr>
          <w:ilvl w:val="0"/>
          <w:numId w:val="29"/>
        </w:numPr>
        <w:jc w:val="both"/>
        <w:rPr>
          <w:rFonts w:ascii="Arial" w:hAnsi="Arial" w:cs="Arial"/>
          <w:szCs w:val="40"/>
        </w:rPr>
      </w:pPr>
      <w:r>
        <w:rPr>
          <w:rFonts w:ascii="Arial" w:hAnsi="Arial" w:cs="Arial"/>
          <w:szCs w:val="40"/>
        </w:rPr>
        <w:t>A charge or conviction for any criminal offence</w:t>
      </w:r>
    </w:p>
    <w:p w14:paraId="5A869C9F" w14:textId="77777777" w:rsidR="007C73A7" w:rsidRDefault="007C73A7" w:rsidP="00BE32A4">
      <w:pPr>
        <w:numPr>
          <w:ilvl w:val="0"/>
          <w:numId w:val="29"/>
        </w:numPr>
        <w:jc w:val="both"/>
        <w:rPr>
          <w:rFonts w:ascii="Arial" w:hAnsi="Arial" w:cs="Arial"/>
          <w:szCs w:val="40"/>
        </w:rPr>
      </w:pPr>
      <w:r>
        <w:rPr>
          <w:rFonts w:ascii="Arial" w:hAnsi="Arial" w:cs="Arial"/>
          <w:szCs w:val="40"/>
        </w:rPr>
        <w:t>A caution for any offence</w:t>
      </w:r>
    </w:p>
    <w:p w14:paraId="79336BE1" w14:textId="77777777" w:rsidR="00DD40A9" w:rsidRDefault="00DD40A9" w:rsidP="00BE32A4">
      <w:pPr>
        <w:numPr>
          <w:ilvl w:val="0"/>
          <w:numId w:val="29"/>
        </w:numPr>
        <w:jc w:val="both"/>
        <w:rPr>
          <w:rFonts w:ascii="Arial" w:hAnsi="Arial" w:cs="Arial"/>
          <w:szCs w:val="40"/>
        </w:rPr>
      </w:pPr>
      <w:r>
        <w:rPr>
          <w:rFonts w:ascii="Arial" w:hAnsi="Arial" w:cs="Arial"/>
          <w:szCs w:val="40"/>
        </w:rPr>
        <w:t xml:space="preserve">Is subject to any investigation by the </w:t>
      </w:r>
      <w:proofErr w:type="gramStart"/>
      <w:r>
        <w:rPr>
          <w:rFonts w:ascii="Arial" w:hAnsi="Arial" w:cs="Arial"/>
          <w:szCs w:val="40"/>
        </w:rPr>
        <w:t>police</w:t>
      </w:r>
      <w:proofErr w:type="gramEnd"/>
    </w:p>
    <w:p w14:paraId="44BE9B10" w14:textId="77777777" w:rsidR="007C73A7" w:rsidRDefault="007C73A7" w:rsidP="00BE32A4">
      <w:pPr>
        <w:numPr>
          <w:ilvl w:val="0"/>
          <w:numId w:val="29"/>
        </w:numPr>
        <w:jc w:val="both"/>
        <w:rPr>
          <w:rFonts w:ascii="Arial" w:hAnsi="Arial" w:cs="Arial"/>
          <w:szCs w:val="40"/>
        </w:rPr>
      </w:pPr>
      <w:r>
        <w:rPr>
          <w:rFonts w:ascii="Arial" w:hAnsi="Arial" w:cs="Arial"/>
          <w:szCs w:val="40"/>
        </w:rPr>
        <w:t xml:space="preserve">Is formally interviewed at a police station for any </w:t>
      </w:r>
      <w:proofErr w:type="gramStart"/>
      <w:r>
        <w:rPr>
          <w:rFonts w:ascii="Arial" w:hAnsi="Arial" w:cs="Arial"/>
          <w:szCs w:val="40"/>
        </w:rPr>
        <w:t>offence</w:t>
      </w:r>
      <w:proofErr w:type="gramEnd"/>
    </w:p>
    <w:p w14:paraId="5F4F8642" w14:textId="77777777" w:rsidR="0089095C" w:rsidRDefault="0089095C" w:rsidP="00BE32A4">
      <w:pPr>
        <w:numPr>
          <w:ilvl w:val="0"/>
          <w:numId w:val="29"/>
        </w:numPr>
        <w:jc w:val="both"/>
        <w:rPr>
          <w:rFonts w:ascii="Arial" w:hAnsi="Arial" w:cs="Arial"/>
          <w:szCs w:val="40"/>
        </w:rPr>
      </w:pPr>
      <w:r>
        <w:rPr>
          <w:rFonts w:ascii="Arial" w:hAnsi="Arial" w:cs="Arial"/>
          <w:szCs w:val="40"/>
        </w:rPr>
        <w:t>Issue of Magistrates Court summons</w:t>
      </w:r>
    </w:p>
    <w:p w14:paraId="08DE7CD4" w14:textId="77777777" w:rsidR="008E2266" w:rsidRDefault="008E2266" w:rsidP="00BE32A4">
      <w:pPr>
        <w:numPr>
          <w:ilvl w:val="0"/>
          <w:numId w:val="29"/>
        </w:numPr>
        <w:jc w:val="both"/>
        <w:rPr>
          <w:rFonts w:ascii="Arial" w:hAnsi="Arial" w:cs="Arial"/>
          <w:szCs w:val="40"/>
        </w:rPr>
      </w:pPr>
      <w:r>
        <w:rPr>
          <w:rFonts w:ascii="Arial" w:hAnsi="Arial" w:cs="Arial"/>
          <w:szCs w:val="40"/>
        </w:rPr>
        <w:t>Any form of warning or order under criminal law, including harassment or anti-social behaviour orders or similar</w:t>
      </w:r>
    </w:p>
    <w:p w14:paraId="5A67853D" w14:textId="77777777" w:rsidR="009203FB" w:rsidRDefault="009203FB" w:rsidP="00BE32A4">
      <w:pPr>
        <w:numPr>
          <w:ilvl w:val="0"/>
          <w:numId w:val="29"/>
        </w:numPr>
        <w:jc w:val="both"/>
        <w:rPr>
          <w:rFonts w:ascii="Arial" w:hAnsi="Arial" w:cs="Arial"/>
          <w:szCs w:val="40"/>
        </w:rPr>
      </w:pPr>
      <w:r>
        <w:rPr>
          <w:rFonts w:ascii="Arial" w:hAnsi="Arial" w:cs="Arial"/>
          <w:szCs w:val="40"/>
        </w:rPr>
        <w:t xml:space="preserve">Any acquittal following a criminal case heard by a </w:t>
      </w:r>
      <w:proofErr w:type="gramStart"/>
      <w:r>
        <w:rPr>
          <w:rFonts w:ascii="Arial" w:hAnsi="Arial" w:cs="Arial"/>
          <w:szCs w:val="40"/>
        </w:rPr>
        <w:t>court</w:t>
      </w:r>
      <w:proofErr w:type="gramEnd"/>
    </w:p>
    <w:p w14:paraId="506F6627" w14:textId="77777777" w:rsidR="007C73A7" w:rsidRDefault="007C73A7" w:rsidP="00BE32A4">
      <w:pPr>
        <w:numPr>
          <w:ilvl w:val="0"/>
          <w:numId w:val="29"/>
        </w:numPr>
        <w:jc w:val="both"/>
        <w:rPr>
          <w:rFonts w:ascii="Arial" w:hAnsi="Arial" w:cs="Arial"/>
          <w:szCs w:val="40"/>
        </w:rPr>
      </w:pPr>
      <w:r>
        <w:rPr>
          <w:rFonts w:ascii="Arial" w:hAnsi="Arial" w:cs="Arial"/>
          <w:szCs w:val="40"/>
        </w:rPr>
        <w:t>A Fixed Penalty Notice</w:t>
      </w:r>
      <w:r w:rsidR="0089095C">
        <w:rPr>
          <w:rFonts w:ascii="Arial" w:hAnsi="Arial" w:cs="Arial"/>
          <w:szCs w:val="40"/>
        </w:rPr>
        <w:t xml:space="preserve"> for any </w:t>
      </w:r>
      <w:proofErr w:type="gramStart"/>
      <w:r w:rsidR="0089095C">
        <w:rPr>
          <w:rFonts w:ascii="Arial" w:hAnsi="Arial" w:cs="Arial"/>
          <w:szCs w:val="40"/>
        </w:rPr>
        <w:t>matter</w:t>
      </w:r>
      <w:proofErr w:type="gramEnd"/>
    </w:p>
    <w:p w14:paraId="5CAEBCB5" w14:textId="77777777" w:rsidR="00DD40A9" w:rsidRDefault="00DD40A9" w:rsidP="00BE32A4">
      <w:pPr>
        <w:numPr>
          <w:ilvl w:val="0"/>
          <w:numId w:val="29"/>
        </w:numPr>
        <w:jc w:val="both"/>
        <w:rPr>
          <w:rFonts w:ascii="Arial" w:hAnsi="Arial" w:cs="Arial"/>
          <w:szCs w:val="40"/>
        </w:rPr>
      </w:pPr>
      <w:r>
        <w:rPr>
          <w:rFonts w:ascii="Arial" w:hAnsi="Arial" w:cs="Arial"/>
          <w:szCs w:val="40"/>
        </w:rPr>
        <w:t>Any motoring offence</w:t>
      </w:r>
    </w:p>
    <w:p w14:paraId="368A6417" w14:textId="77777777" w:rsidR="0089095C" w:rsidRDefault="0089095C" w:rsidP="00BE32A4">
      <w:pPr>
        <w:numPr>
          <w:ilvl w:val="0"/>
          <w:numId w:val="29"/>
        </w:numPr>
        <w:jc w:val="both"/>
        <w:rPr>
          <w:rFonts w:ascii="Arial" w:hAnsi="Arial" w:cs="Arial"/>
          <w:szCs w:val="40"/>
        </w:rPr>
      </w:pPr>
      <w:r>
        <w:rPr>
          <w:rFonts w:ascii="Arial" w:hAnsi="Arial" w:cs="Arial"/>
          <w:szCs w:val="40"/>
        </w:rPr>
        <w:t>Fixed Penalty Notices (endorsements under The Road Traffic Act 1988)</w:t>
      </w:r>
    </w:p>
    <w:p w14:paraId="762E9541" w14:textId="77777777" w:rsidR="007C73A7" w:rsidRDefault="007C73A7" w:rsidP="00BE32A4">
      <w:pPr>
        <w:numPr>
          <w:ilvl w:val="0"/>
          <w:numId w:val="29"/>
        </w:numPr>
        <w:jc w:val="both"/>
        <w:rPr>
          <w:rFonts w:ascii="Arial" w:hAnsi="Arial" w:cs="Arial"/>
          <w:szCs w:val="40"/>
        </w:rPr>
      </w:pPr>
      <w:r>
        <w:rPr>
          <w:rFonts w:ascii="Arial" w:hAnsi="Arial" w:cs="Arial"/>
          <w:szCs w:val="40"/>
        </w:rPr>
        <w:t>Driver Awareness Course</w:t>
      </w:r>
    </w:p>
    <w:p w14:paraId="7420C2B7" w14:textId="77777777" w:rsidR="00087CA0" w:rsidRDefault="00087CA0" w:rsidP="00087CA0">
      <w:pPr>
        <w:ind w:left="1440"/>
        <w:jc w:val="both"/>
        <w:rPr>
          <w:rFonts w:ascii="Arial" w:hAnsi="Arial" w:cs="Arial"/>
          <w:szCs w:val="40"/>
        </w:rPr>
      </w:pPr>
    </w:p>
    <w:p w14:paraId="27DADA19" w14:textId="77777777" w:rsidR="000A3519" w:rsidRPr="00CD2B93" w:rsidRDefault="000C5730" w:rsidP="00CD2B93">
      <w:pPr>
        <w:spacing w:after="100" w:afterAutospacing="1"/>
        <w:ind w:left="720"/>
        <w:jc w:val="both"/>
        <w:rPr>
          <w:rFonts w:ascii="Arial" w:hAnsi="Arial" w:cs="Arial"/>
          <w:szCs w:val="40"/>
        </w:rPr>
      </w:pPr>
      <w:r>
        <w:rPr>
          <w:rFonts w:ascii="Arial" w:hAnsi="Arial" w:cs="Arial"/>
          <w:szCs w:val="40"/>
        </w:rPr>
        <w:t xml:space="preserve">Failure by the licence </w:t>
      </w:r>
      <w:r w:rsidR="00492F8B">
        <w:rPr>
          <w:rFonts w:ascii="Arial" w:hAnsi="Arial" w:cs="Arial"/>
          <w:szCs w:val="40"/>
        </w:rPr>
        <w:t xml:space="preserve">holder to disclose any </w:t>
      </w:r>
      <w:r>
        <w:rPr>
          <w:rFonts w:ascii="Arial" w:hAnsi="Arial" w:cs="Arial"/>
          <w:szCs w:val="40"/>
        </w:rPr>
        <w:t xml:space="preserve">offence that the licensing authority is subsequently advised of would be a breach of </w:t>
      </w:r>
      <w:r w:rsidR="0052560A">
        <w:rPr>
          <w:rFonts w:ascii="Arial" w:hAnsi="Arial" w:cs="Arial"/>
          <w:szCs w:val="40"/>
        </w:rPr>
        <w:t xml:space="preserve">the </w:t>
      </w:r>
      <w:r>
        <w:rPr>
          <w:rFonts w:ascii="Arial" w:hAnsi="Arial" w:cs="Arial"/>
          <w:szCs w:val="40"/>
        </w:rPr>
        <w:t>licence condition</w:t>
      </w:r>
      <w:r w:rsidR="0052560A">
        <w:rPr>
          <w:rFonts w:ascii="Arial" w:hAnsi="Arial" w:cs="Arial"/>
          <w:szCs w:val="40"/>
        </w:rPr>
        <w:t xml:space="preserve">s </w:t>
      </w:r>
      <w:r>
        <w:rPr>
          <w:rFonts w:ascii="Arial" w:hAnsi="Arial" w:cs="Arial"/>
          <w:szCs w:val="40"/>
        </w:rPr>
        <w:t xml:space="preserve">and may be </w:t>
      </w:r>
      <w:r w:rsidR="00492F8B">
        <w:rPr>
          <w:rFonts w:ascii="Arial" w:hAnsi="Arial" w:cs="Arial"/>
          <w:szCs w:val="40"/>
        </w:rPr>
        <w:t>seen as behaviour that questions the honesty and suitability of the driver, regardless of the outcome of the initial allegation/investigation. This may result in the suspension or revocation of the hackney carriage/private hire vehicle driver’s licence</w:t>
      </w:r>
      <w:r w:rsidR="002F71BE">
        <w:rPr>
          <w:rFonts w:ascii="Arial" w:hAnsi="Arial" w:cs="Arial"/>
          <w:szCs w:val="40"/>
        </w:rPr>
        <w:t xml:space="preserve"> at a Driver’s Panel</w:t>
      </w:r>
      <w:r w:rsidR="00CD2B93">
        <w:rPr>
          <w:rFonts w:ascii="Arial" w:hAnsi="Arial" w:cs="Arial"/>
          <w:szCs w:val="40"/>
        </w:rPr>
        <w:t xml:space="preserve"> meeting which would determine </w:t>
      </w:r>
      <w:r w:rsidR="00CD2B93" w:rsidRPr="00CD2B93">
        <w:rPr>
          <w:rFonts w:ascii="Arial" w:hAnsi="Arial" w:cs="Arial"/>
        </w:rPr>
        <w:t xml:space="preserve">whether the driver is deemed </w:t>
      </w:r>
      <w:proofErr w:type="gramStart"/>
      <w:r w:rsidR="00CD2B93" w:rsidRPr="00CD2B93">
        <w:rPr>
          <w:rFonts w:ascii="Arial" w:hAnsi="Arial" w:cs="Arial"/>
        </w:rPr>
        <w:t>a  ‘</w:t>
      </w:r>
      <w:proofErr w:type="gramEnd"/>
      <w:r w:rsidR="00CD2B93" w:rsidRPr="00CD2B93">
        <w:rPr>
          <w:rFonts w:ascii="Arial" w:hAnsi="Arial" w:cs="Arial"/>
        </w:rPr>
        <w:t>fit and proper person’.</w:t>
      </w:r>
    </w:p>
    <w:p w14:paraId="11EDAF0D" w14:textId="77777777" w:rsidR="00BC7440" w:rsidRPr="005B3B53" w:rsidRDefault="00FA7CB4" w:rsidP="005B3B53">
      <w:pPr>
        <w:spacing w:after="100" w:afterAutospacing="1"/>
        <w:jc w:val="both"/>
        <w:rPr>
          <w:rFonts w:ascii="Arial" w:hAnsi="Arial" w:cs="Arial"/>
          <w:szCs w:val="40"/>
        </w:rPr>
      </w:pPr>
      <w:r>
        <w:rPr>
          <w:rFonts w:ascii="Arial" w:hAnsi="Arial" w:cs="Arial"/>
          <w:b/>
          <w:szCs w:val="40"/>
        </w:rPr>
        <w:t xml:space="preserve">  </w:t>
      </w:r>
      <w:r w:rsidRPr="00FA7CB4">
        <w:rPr>
          <w:rFonts w:ascii="Arial" w:hAnsi="Arial" w:cs="Arial"/>
          <w:b/>
          <w:szCs w:val="40"/>
        </w:rPr>
        <w:t>4.7</w:t>
      </w:r>
      <w:r>
        <w:rPr>
          <w:rFonts w:ascii="Arial" w:hAnsi="Arial" w:cs="Arial"/>
          <w:szCs w:val="40"/>
        </w:rPr>
        <w:t xml:space="preserve">   </w:t>
      </w:r>
      <w:r w:rsidR="00123B38">
        <w:rPr>
          <w:rFonts w:ascii="Arial" w:hAnsi="Arial" w:cs="Arial"/>
          <w:b/>
        </w:rPr>
        <w:t xml:space="preserve">Fares and </w:t>
      </w:r>
      <w:r w:rsidR="00841FB6">
        <w:rPr>
          <w:rFonts w:ascii="Arial" w:hAnsi="Arial" w:cs="Arial"/>
          <w:b/>
        </w:rPr>
        <w:t>journey</w:t>
      </w:r>
      <w:r w:rsidR="005B3B53">
        <w:rPr>
          <w:rFonts w:ascii="Arial" w:hAnsi="Arial" w:cs="Arial"/>
          <w:b/>
        </w:rPr>
        <w:t>s</w:t>
      </w:r>
    </w:p>
    <w:p w14:paraId="66614183" w14:textId="77777777" w:rsidR="00BC7440" w:rsidRDefault="00BC7440" w:rsidP="00BE32A4">
      <w:pPr>
        <w:numPr>
          <w:ilvl w:val="1"/>
          <w:numId w:val="30"/>
        </w:numPr>
        <w:ind w:left="1080"/>
        <w:jc w:val="both"/>
        <w:rPr>
          <w:rFonts w:ascii="Arial" w:hAnsi="Arial" w:cs="Arial"/>
        </w:rPr>
      </w:pPr>
      <w:r w:rsidRPr="00C55844">
        <w:rPr>
          <w:rFonts w:ascii="Arial" w:hAnsi="Arial" w:cs="Arial"/>
        </w:rPr>
        <w:t>If the Hackney Carriage</w:t>
      </w:r>
      <w:r>
        <w:rPr>
          <w:rFonts w:ascii="Arial" w:hAnsi="Arial" w:cs="Arial"/>
        </w:rPr>
        <w:t>/ Private Hire</w:t>
      </w:r>
      <w:r w:rsidRPr="00C55844">
        <w:rPr>
          <w:rFonts w:ascii="Arial" w:hAnsi="Arial" w:cs="Arial"/>
        </w:rPr>
        <w:t xml:space="preserve"> vehicle is fitted with a meter, the driver shall not </w:t>
      </w:r>
      <w:r>
        <w:rPr>
          <w:rFonts w:ascii="Arial" w:hAnsi="Arial" w:cs="Arial"/>
        </w:rPr>
        <w:t>start to record the fare until the hirer is seated and the destination has been stated</w:t>
      </w:r>
      <w:r w:rsidR="00C75D86">
        <w:rPr>
          <w:rFonts w:ascii="Arial" w:hAnsi="Arial" w:cs="Arial"/>
        </w:rPr>
        <w:t>.</w:t>
      </w:r>
    </w:p>
    <w:p w14:paraId="3C1B3CD8" w14:textId="77777777" w:rsidR="00BC7440" w:rsidRDefault="00BC7440" w:rsidP="004574A2">
      <w:pPr>
        <w:tabs>
          <w:tab w:val="num" w:pos="540"/>
        </w:tabs>
        <w:jc w:val="both"/>
        <w:rPr>
          <w:rFonts w:ascii="Arial" w:hAnsi="Arial" w:cs="Arial"/>
        </w:rPr>
      </w:pPr>
    </w:p>
    <w:p w14:paraId="7BFA06C7" w14:textId="77777777" w:rsidR="00BC7440" w:rsidRDefault="00BC7440" w:rsidP="00BE32A4">
      <w:pPr>
        <w:numPr>
          <w:ilvl w:val="1"/>
          <w:numId w:val="30"/>
        </w:numPr>
        <w:ind w:left="1080"/>
        <w:jc w:val="both"/>
        <w:rPr>
          <w:rFonts w:ascii="Arial" w:hAnsi="Arial" w:cs="Arial"/>
        </w:rPr>
      </w:pPr>
      <w:r>
        <w:rPr>
          <w:rFonts w:ascii="Arial" w:hAnsi="Arial" w:cs="Arial"/>
        </w:rPr>
        <w:t>Shall not cause the fare recorded</w:t>
      </w:r>
      <w:r w:rsidRPr="00C55844">
        <w:rPr>
          <w:rFonts w:ascii="Arial" w:hAnsi="Arial" w:cs="Arial"/>
        </w:rPr>
        <w:t xml:space="preserve"> to be cancelled or concealed until the hirer has had reasonable opportunity of examining it and has paid the fare.</w:t>
      </w:r>
    </w:p>
    <w:p w14:paraId="41E2F81B" w14:textId="77777777" w:rsidR="00BC7440" w:rsidRDefault="00BC7440" w:rsidP="004574A2">
      <w:pPr>
        <w:tabs>
          <w:tab w:val="num" w:pos="540"/>
        </w:tabs>
        <w:jc w:val="both"/>
        <w:rPr>
          <w:rFonts w:ascii="Arial" w:hAnsi="Arial" w:cs="Arial"/>
        </w:rPr>
      </w:pPr>
    </w:p>
    <w:p w14:paraId="3B54E85E" w14:textId="77777777" w:rsidR="00BC7440" w:rsidRDefault="00BC7440" w:rsidP="00BE32A4">
      <w:pPr>
        <w:numPr>
          <w:ilvl w:val="1"/>
          <w:numId w:val="30"/>
        </w:numPr>
        <w:ind w:left="1080"/>
        <w:jc w:val="both"/>
        <w:rPr>
          <w:rFonts w:ascii="Arial" w:hAnsi="Arial" w:cs="Arial"/>
        </w:rPr>
      </w:pPr>
      <w:r w:rsidRPr="00C55844">
        <w:rPr>
          <w:rFonts w:ascii="Arial" w:hAnsi="Arial" w:cs="Arial"/>
        </w:rPr>
        <w:t>The driver shall cause the meter to be properly illuminated throughout any part of the hiring.</w:t>
      </w:r>
    </w:p>
    <w:p w14:paraId="43633FB5" w14:textId="77777777" w:rsidR="00FD04B1" w:rsidRDefault="00FD04B1" w:rsidP="004574A2">
      <w:pPr>
        <w:jc w:val="both"/>
        <w:rPr>
          <w:rFonts w:ascii="Arial" w:hAnsi="Arial" w:cs="Arial"/>
        </w:rPr>
      </w:pPr>
    </w:p>
    <w:p w14:paraId="518FC943" w14:textId="77777777" w:rsidR="00FD04B1" w:rsidRDefault="00FD04B1" w:rsidP="00BE32A4">
      <w:pPr>
        <w:numPr>
          <w:ilvl w:val="1"/>
          <w:numId w:val="30"/>
        </w:numPr>
        <w:ind w:left="1080"/>
        <w:jc w:val="both"/>
        <w:rPr>
          <w:rFonts w:ascii="Arial" w:hAnsi="Arial" w:cs="Arial"/>
          <w:szCs w:val="40"/>
        </w:rPr>
      </w:pPr>
      <w:r>
        <w:rPr>
          <w:rFonts w:ascii="Arial" w:hAnsi="Arial" w:cs="Arial"/>
          <w:szCs w:val="40"/>
        </w:rPr>
        <w:t>The driver shall not tamper with or permit or cause any person to tamper with any taxi meter with which the vehicle is provided, with the fittings thereof or with the seals.</w:t>
      </w:r>
    </w:p>
    <w:p w14:paraId="1428E642" w14:textId="77777777" w:rsidR="00FD04B1" w:rsidRDefault="00FD04B1" w:rsidP="004574A2">
      <w:pPr>
        <w:tabs>
          <w:tab w:val="left" w:pos="720"/>
          <w:tab w:val="left" w:pos="1440"/>
          <w:tab w:val="left" w:pos="2880"/>
          <w:tab w:val="left" w:pos="3456"/>
          <w:tab w:val="left" w:pos="9792"/>
        </w:tabs>
        <w:jc w:val="both"/>
        <w:rPr>
          <w:rFonts w:ascii="Arial" w:hAnsi="Arial" w:cs="Arial"/>
          <w:szCs w:val="40"/>
        </w:rPr>
      </w:pPr>
    </w:p>
    <w:p w14:paraId="0016406E" w14:textId="77777777" w:rsidR="00FD04B1" w:rsidRDefault="00B21F24" w:rsidP="00BE32A4">
      <w:pPr>
        <w:numPr>
          <w:ilvl w:val="1"/>
          <w:numId w:val="30"/>
        </w:numPr>
        <w:ind w:left="1080"/>
        <w:jc w:val="both"/>
        <w:rPr>
          <w:rFonts w:ascii="Arial" w:hAnsi="Arial" w:cs="Arial"/>
          <w:szCs w:val="40"/>
        </w:rPr>
      </w:pPr>
      <w:r>
        <w:rPr>
          <w:rFonts w:ascii="Arial" w:hAnsi="Arial" w:cs="Arial"/>
          <w:szCs w:val="40"/>
        </w:rPr>
        <w:lastRenderedPageBreak/>
        <w:t>Whilst</w:t>
      </w:r>
      <w:r w:rsidR="00FD04B1">
        <w:rPr>
          <w:rFonts w:ascii="Arial" w:hAnsi="Arial" w:cs="Arial"/>
          <w:szCs w:val="40"/>
        </w:rPr>
        <w:t xml:space="preserve"> acting as a driver of a hackney carriage and plying for hire, the driver shall charge and cause to be paid the fare calculated at the rate set out in the table of fa</w:t>
      </w:r>
      <w:r w:rsidR="00F72CDA">
        <w:rPr>
          <w:rFonts w:ascii="Arial" w:hAnsi="Arial" w:cs="Arial"/>
          <w:szCs w:val="40"/>
        </w:rPr>
        <w:t>res determined</w:t>
      </w:r>
      <w:r w:rsidR="00FD04B1">
        <w:rPr>
          <w:rFonts w:ascii="Arial" w:hAnsi="Arial" w:cs="Arial"/>
          <w:szCs w:val="40"/>
        </w:rPr>
        <w:t xml:space="preserve"> by the Council (subject</w:t>
      </w:r>
      <w:r w:rsidR="00956634">
        <w:rPr>
          <w:rFonts w:ascii="Arial" w:hAnsi="Arial" w:cs="Arial"/>
          <w:szCs w:val="40"/>
        </w:rPr>
        <w:t xml:space="preserve"> to </w:t>
      </w:r>
      <w:r w:rsidR="00EE647C">
        <w:rPr>
          <w:rFonts w:ascii="Arial" w:hAnsi="Arial" w:cs="Arial"/>
          <w:szCs w:val="40"/>
        </w:rPr>
        <w:t xml:space="preserve">any </w:t>
      </w:r>
      <w:r w:rsidR="00956634">
        <w:rPr>
          <w:rFonts w:ascii="Arial" w:hAnsi="Arial" w:cs="Arial"/>
          <w:szCs w:val="40"/>
        </w:rPr>
        <w:t>discount at his</w:t>
      </w:r>
      <w:r w:rsidR="00EE647C">
        <w:rPr>
          <w:rFonts w:ascii="Arial" w:hAnsi="Arial" w:cs="Arial"/>
          <w:szCs w:val="40"/>
        </w:rPr>
        <w:t>/her</w:t>
      </w:r>
      <w:r w:rsidR="00956634">
        <w:rPr>
          <w:rFonts w:ascii="Arial" w:hAnsi="Arial" w:cs="Arial"/>
          <w:szCs w:val="40"/>
        </w:rPr>
        <w:t xml:space="preserve"> discretion or </w:t>
      </w:r>
      <w:r w:rsidR="000E6677">
        <w:rPr>
          <w:rFonts w:ascii="Arial" w:hAnsi="Arial" w:cs="Arial"/>
          <w:szCs w:val="40"/>
        </w:rPr>
        <w:t xml:space="preserve">any </w:t>
      </w:r>
      <w:r w:rsidR="00956634">
        <w:rPr>
          <w:rFonts w:ascii="Arial" w:hAnsi="Arial" w:cs="Arial"/>
          <w:szCs w:val="40"/>
        </w:rPr>
        <w:t>agreement with the hirer).</w:t>
      </w:r>
    </w:p>
    <w:p w14:paraId="70B27641" w14:textId="77777777" w:rsidR="00956634" w:rsidRDefault="00956634" w:rsidP="004574A2">
      <w:pPr>
        <w:pStyle w:val="ListParagraph"/>
        <w:ind w:left="153"/>
        <w:rPr>
          <w:rFonts w:ascii="Arial" w:hAnsi="Arial" w:cs="Arial"/>
          <w:szCs w:val="40"/>
        </w:rPr>
      </w:pPr>
    </w:p>
    <w:p w14:paraId="096F8199" w14:textId="77777777" w:rsidR="00956634" w:rsidRDefault="00956634" w:rsidP="00BE32A4">
      <w:pPr>
        <w:numPr>
          <w:ilvl w:val="1"/>
          <w:numId w:val="30"/>
        </w:numPr>
        <w:ind w:left="1080"/>
        <w:jc w:val="both"/>
        <w:rPr>
          <w:rFonts w:ascii="Arial" w:hAnsi="Arial" w:cs="Arial"/>
          <w:szCs w:val="40"/>
        </w:rPr>
      </w:pPr>
      <w:r w:rsidRPr="00956634">
        <w:rPr>
          <w:rFonts w:ascii="Arial" w:hAnsi="Arial" w:cs="Arial"/>
          <w:szCs w:val="40"/>
        </w:rPr>
        <w:t>The driver shall not demand from any hirer a fare in excess of any previously agreed for that hiring between the hirer and the operator or, if the vehicle is fitted with a meter and there has been no previous agreement as to the fare, the fare</w:t>
      </w:r>
      <w:r w:rsidR="00705019">
        <w:rPr>
          <w:rFonts w:ascii="Arial" w:hAnsi="Arial" w:cs="Arial"/>
          <w:szCs w:val="40"/>
        </w:rPr>
        <w:t xml:space="preserve"> shown on the face of the meter shall be required.</w:t>
      </w:r>
    </w:p>
    <w:p w14:paraId="15CB6D94" w14:textId="77777777" w:rsidR="0034751C" w:rsidRDefault="0034751C" w:rsidP="004574A2">
      <w:pPr>
        <w:pStyle w:val="ListParagraph"/>
        <w:ind w:left="-567"/>
        <w:rPr>
          <w:rFonts w:ascii="Arial" w:hAnsi="Arial" w:cs="Arial"/>
          <w:szCs w:val="40"/>
        </w:rPr>
      </w:pPr>
    </w:p>
    <w:p w14:paraId="38377393" w14:textId="77777777" w:rsidR="0034751C" w:rsidRDefault="0034751C" w:rsidP="00BE32A4">
      <w:pPr>
        <w:numPr>
          <w:ilvl w:val="1"/>
          <w:numId w:val="30"/>
        </w:numPr>
        <w:ind w:left="1080"/>
        <w:jc w:val="both"/>
        <w:rPr>
          <w:rFonts w:ascii="Arial" w:hAnsi="Arial" w:cs="Arial"/>
          <w:szCs w:val="40"/>
        </w:rPr>
      </w:pPr>
      <w:r>
        <w:rPr>
          <w:rFonts w:ascii="Arial" w:hAnsi="Arial" w:cs="Arial"/>
          <w:szCs w:val="40"/>
        </w:rPr>
        <w:t xml:space="preserve">In the event of a journey commencing </w:t>
      </w:r>
      <w:proofErr w:type="gramStart"/>
      <w:r>
        <w:rPr>
          <w:rFonts w:ascii="Arial" w:hAnsi="Arial" w:cs="Arial"/>
          <w:szCs w:val="40"/>
        </w:rPr>
        <w:t>in</w:t>
      </w:r>
      <w:r w:rsidR="0089505D">
        <w:rPr>
          <w:rFonts w:ascii="Arial" w:hAnsi="Arial" w:cs="Arial"/>
          <w:szCs w:val="40"/>
        </w:rPr>
        <w:t>,</w:t>
      </w:r>
      <w:r>
        <w:rPr>
          <w:rFonts w:ascii="Arial" w:hAnsi="Arial" w:cs="Arial"/>
          <w:szCs w:val="40"/>
        </w:rPr>
        <w:t xml:space="preserve"> but</w:t>
      </w:r>
      <w:proofErr w:type="gramEnd"/>
      <w:r>
        <w:rPr>
          <w:rFonts w:ascii="Arial" w:hAnsi="Arial" w:cs="Arial"/>
          <w:szCs w:val="40"/>
        </w:rPr>
        <w:t xml:space="preserve"> ending outside the Erewash Borough Coun</w:t>
      </w:r>
      <w:r w:rsidR="0089505D">
        <w:rPr>
          <w:rFonts w:ascii="Arial" w:hAnsi="Arial" w:cs="Arial"/>
          <w:szCs w:val="40"/>
        </w:rPr>
        <w:t>cil area the driver may agree a fare</w:t>
      </w:r>
      <w:r>
        <w:rPr>
          <w:rFonts w:ascii="Arial" w:hAnsi="Arial" w:cs="Arial"/>
          <w:szCs w:val="40"/>
        </w:rPr>
        <w:t xml:space="preserve"> with the hirer. If no such agreement was </w:t>
      </w:r>
      <w:proofErr w:type="gramStart"/>
      <w:r>
        <w:rPr>
          <w:rFonts w:ascii="Arial" w:hAnsi="Arial" w:cs="Arial"/>
          <w:szCs w:val="40"/>
        </w:rPr>
        <w:t>made</w:t>
      </w:r>
      <w:proofErr w:type="gramEnd"/>
      <w:r>
        <w:rPr>
          <w:rFonts w:ascii="Arial" w:hAnsi="Arial" w:cs="Arial"/>
          <w:szCs w:val="40"/>
        </w:rPr>
        <w:t xml:space="preserve"> then the fare to be charged should be no greater than that fixed by the council on </w:t>
      </w:r>
      <w:r w:rsidR="00327F6D">
        <w:rPr>
          <w:rFonts w:ascii="Arial" w:hAnsi="Arial" w:cs="Arial"/>
          <w:szCs w:val="40"/>
        </w:rPr>
        <w:t>the hackney carriage tariff</w:t>
      </w:r>
      <w:r>
        <w:rPr>
          <w:rFonts w:ascii="Arial" w:hAnsi="Arial" w:cs="Arial"/>
          <w:szCs w:val="40"/>
        </w:rPr>
        <w:t>.</w:t>
      </w:r>
    </w:p>
    <w:p w14:paraId="425999B5" w14:textId="77777777" w:rsidR="00327F6D" w:rsidRDefault="00327F6D" w:rsidP="004574A2">
      <w:pPr>
        <w:pStyle w:val="ListParagraph"/>
        <w:ind w:left="153"/>
        <w:rPr>
          <w:rFonts w:ascii="Arial" w:hAnsi="Arial" w:cs="Arial"/>
          <w:szCs w:val="40"/>
        </w:rPr>
      </w:pPr>
    </w:p>
    <w:p w14:paraId="026A7D4A" w14:textId="77777777" w:rsidR="00327F6D" w:rsidRDefault="00327F6D" w:rsidP="00BE32A4">
      <w:pPr>
        <w:numPr>
          <w:ilvl w:val="1"/>
          <w:numId w:val="30"/>
        </w:numPr>
        <w:ind w:left="1080"/>
        <w:jc w:val="both"/>
        <w:rPr>
          <w:rFonts w:ascii="Arial" w:hAnsi="Arial" w:cs="Arial"/>
          <w:szCs w:val="40"/>
        </w:rPr>
      </w:pPr>
      <w:r>
        <w:rPr>
          <w:rFonts w:ascii="Arial" w:hAnsi="Arial" w:cs="Arial"/>
          <w:szCs w:val="40"/>
        </w:rPr>
        <w:t>The current hackney carriage tariff of fares must be displayed within the vehicle where it can be easily seen by passengers.</w:t>
      </w:r>
    </w:p>
    <w:p w14:paraId="4A552CC4" w14:textId="77777777" w:rsidR="0034751C" w:rsidRDefault="0034751C" w:rsidP="004574A2">
      <w:pPr>
        <w:pStyle w:val="ListParagraph"/>
        <w:ind w:left="153"/>
        <w:rPr>
          <w:rFonts w:ascii="Arial" w:hAnsi="Arial" w:cs="Arial"/>
          <w:szCs w:val="40"/>
        </w:rPr>
      </w:pPr>
    </w:p>
    <w:p w14:paraId="40A32D7A" w14:textId="77777777" w:rsidR="0034751C" w:rsidRDefault="0034751C" w:rsidP="00BE32A4">
      <w:pPr>
        <w:numPr>
          <w:ilvl w:val="1"/>
          <w:numId w:val="30"/>
        </w:numPr>
        <w:ind w:left="1080"/>
        <w:jc w:val="both"/>
        <w:rPr>
          <w:rFonts w:ascii="Arial" w:hAnsi="Arial" w:cs="Arial"/>
          <w:szCs w:val="40"/>
        </w:rPr>
      </w:pPr>
      <w:r>
        <w:rPr>
          <w:rFonts w:ascii="Arial" w:hAnsi="Arial" w:cs="Arial"/>
          <w:szCs w:val="40"/>
        </w:rPr>
        <w:t>The driver shall, upon the request of the passenger, issue a written receipt for the fare paid for the journey.</w:t>
      </w:r>
    </w:p>
    <w:p w14:paraId="4F147CBB" w14:textId="77777777" w:rsidR="0034751C" w:rsidRDefault="0034751C" w:rsidP="004574A2">
      <w:pPr>
        <w:jc w:val="both"/>
        <w:rPr>
          <w:rFonts w:ascii="Arial" w:hAnsi="Arial" w:cs="Arial"/>
          <w:szCs w:val="40"/>
        </w:rPr>
      </w:pPr>
    </w:p>
    <w:p w14:paraId="600202D9" w14:textId="77777777" w:rsidR="0034751C" w:rsidRPr="002C1706" w:rsidRDefault="0034751C" w:rsidP="00BE32A4">
      <w:pPr>
        <w:numPr>
          <w:ilvl w:val="1"/>
          <w:numId w:val="30"/>
        </w:numPr>
        <w:ind w:left="1080"/>
        <w:jc w:val="both"/>
        <w:rPr>
          <w:rFonts w:ascii="Arial" w:hAnsi="Arial" w:cs="Arial"/>
          <w:szCs w:val="40"/>
        </w:rPr>
      </w:pPr>
      <w:r w:rsidRPr="0034751C">
        <w:rPr>
          <w:rFonts w:ascii="Arial" w:hAnsi="Arial" w:cs="Arial"/>
          <w:szCs w:val="40"/>
        </w:rPr>
        <w:t>No driver of a hackney carriag</w:t>
      </w:r>
      <w:r w:rsidR="00F627B3">
        <w:rPr>
          <w:rFonts w:ascii="Arial" w:hAnsi="Arial" w:cs="Arial"/>
          <w:szCs w:val="40"/>
        </w:rPr>
        <w:t xml:space="preserve">e will ply for hire outside of </w:t>
      </w:r>
      <w:r w:rsidRPr="0034751C">
        <w:rPr>
          <w:rFonts w:ascii="Arial" w:hAnsi="Arial" w:cs="Arial"/>
          <w:szCs w:val="40"/>
        </w:rPr>
        <w:t>their desi</w:t>
      </w:r>
      <w:r w:rsidR="00F627B3">
        <w:rPr>
          <w:rFonts w:ascii="Arial" w:hAnsi="Arial" w:cs="Arial"/>
          <w:szCs w:val="40"/>
        </w:rPr>
        <w:t>gnated ‘zone’ i.e. Ilkeston or Long Eaton.</w:t>
      </w:r>
    </w:p>
    <w:p w14:paraId="483434C5" w14:textId="77777777" w:rsidR="008C33E0" w:rsidRDefault="008C33E0" w:rsidP="004574A2">
      <w:pPr>
        <w:pStyle w:val="ListParagraph"/>
        <w:ind w:left="153"/>
        <w:rPr>
          <w:rFonts w:ascii="Arial" w:hAnsi="Arial" w:cs="Arial"/>
          <w:szCs w:val="40"/>
        </w:rPr>
      </w:pPr>
    </w:p>
    <w:p w14:paraId="15D93FA9" w14:textId="77777777" w:rsidR="008C33E0" w:rsidRDefault="008C33E0" w:rsidP="00BE32A4">
      <w:pPr>
        <w:numPr>
          <w:ilvl w:val="1"/>
          <w:numId w:val="30"/>
        </w:numPr>
        <w:ind w:left="1080"/>
        <w:jc w:val="both"/>
        <w:rPr>
          <w:rFonts w:ascii="Arial" w:hAnsi="Arial" w:cs="Arial"/>
          <w:szCs w:val="40"/>
        </w:rPr>
      </w:pPr>
      <w:r>
        <w:rPr>
          <w:rFonts w:ascii="Arial" w:hAnsi="Arial" w:cs="Arial"/>
          <w:szCs w:val="40"/>
        </w:rPr>
        <w:t>The driver/operator of a private hire vehic</w:t>
      </w:r>
      <w:r w:rsidR="00D52C48">
        <w:rPr>
          <w:rFonts w:ascii="Arial" w:hAnsi="Arial" w:cs="Arial"/>
          <w:szCs w:val="40"/>
        </w:rPr>
        <w:t xml:space="preserve">le may agree a fare </w:t>
      </w:r>
      <w:r w:rsidR="00956634">
        <w:rPr>
          <w:rFonts w:ascii="Arial" w:hAnsi="Arial" w:cs="Arial"/>
          <w:szCs w:val="40"/>
        </w:rPr>
        <w:t>with the hirer</w:t>
      </w:r>
      <w:r>
        <w:rPr>
          <w:rFonts w:ascii="Arial" w:hAnsi="Arial" w:cs="Arial"/>
          <w:szCs w:val="40"/>
        </w:rPr>
        <w:t xml:space="preserve"> </w:t>
      </w:r>
      <w:r w:rsidR="00D52C48">
        <w:rPr>
          <w:rFonts w:ascii="Arial" w:hAnsi="Arial" w:cs="Arial"/>
          <w:szCs w:val="40"/>
        </w:rPr>
        <w:t xml:space="preserve">prior to the </w:t>
      </w:r>
      <w:r>
        <w:rPr>
          <w:rFonts w:ascii="Arial" w:hAnsi="Arial" w:cs="Arial"/>
          <w:szCs w:val="40"/>
        </w:rPr>
        <w:t>journey</w:t>
      </w:r>
      <w:r w:rsidR="002C1706">
        <w:rPr>
          <w:rFonts w:ascii="Arial" w:hAnsi="Arial" w:cs="Arial"/>
          <w:szCs w:val="40"/>
        </w:rPr>
        <w:t xml:space="preserve">, but the hirer cannot be then </w:t>
      </w:r>
      <w:r w:rsidR="00D52C48">
        <w:rPr>
          <w:rFonts w:ascii="Arial" w:hAnsi="Arial" w:cs="Arial"/>
          <w:szCs w:val="40"/>
        </w:rPr>
        <w:t xml:space="preserve">subsequently </w:t>
      </w:r>
      <w:r w:rsidR="002C1706">
        <w:rPr>
          <w:rFonts w:ascii="Arial" w:hAnsi="Arial" w:cs="Arial"/>
          <w:szCs w:val="40"/>
        </w:rPr>
        <w:t xml:space="preserve">charged more than the </w:t>
      </w:r>
      <w:r w:rsidR="00D52C48">
        <w:rPr>
          <w:rFonts w:ascii="Arial" w:hAnsi="Arial" w:cs="Arial"/>
          <w:szCs w:val="40"/>
        </w:rPr>
        <w:t>agreed fare.</w:t>
      </w:r>
    </w:p>
    <w:p w14:paraId="4A6C04EB" w14:textId="77777777" w:rsidR="004E24CC" w:rsidRDefault="004E24CC" w:rsidP="004E24CC">
      <w:pPr>
        <w:pStyle w:val="ListParagraph"/>
        <w:rPr>
          <w:rFonts w:ascii="Arial" w:hAnsi="Arial" w:cs="Arial"/>
          <w:szCs w:val="40"/>
        </w:rPr>
      </w:pPr>
    </w:p>
    <w:p w14:paraId="2D059300" w14:textId="77777777" w:rsidR="008E124A" w:rsidRDefault="004E24CC" w:rsidP="004E24CC">
      <w:pPr>
        <w:jc w:val="both"/>
        <w:rPr>
          <w:rFonts w:ascii="Arial" w:hAnsi="Arial" w:cs="Arial"/>
          <w:b/>
          <w:szCs w:val="40"/>
        </w:rPr>
      </w:pPr>
      <w:r>
        <w:rPr>
          <w:rFonts w:ascii="Arial" w:hAnsi="Arial" w:cs="Arial"/>
          <w:b/>
          <w:szCs w:val="40"/>
        </w:rPr>
        <w:t xml:space="preserve">          </w:t>
      </w:r>
      <w:r w:rsidR="00D05601">
        <w:rPr>
          <w:rFonts w:ascii="Arial" w:hAnsi="Arial" w:cs="Arial"/>
          <w:b/>
          <w:szCs w:val="40"/>
        </w:rPr>
        <w:t xml:space="preserve"> </w:t>
      </w:r>
      <w:r w:rsidRPr="004E24CC">
        <w:rPr>
          <w:rFonts w:ascii="Arial" w:hAnsi="Arial" w:cs="Arial"/>
          <w:b/>
          <w:szCs w:val="40"/>
        </w:rPr>
        <w:t>Working hours</w:t>
      </w:r>
    </w:p>
    <w:p w14:paraId="49E5227E" w14:textId="77777777" w:rsidR="008E124A" w:rsidRPr="008E124A" w:rsidRDefault="00C0145F" w:rsidP="008E124A">
      <w:pPr>
        <w:ind w:left="720"/>
        <w:jc w:val="both"/>
        <w:rPr>
          <w:rFonts w:ascii="Arial" w:hAnsi="Arial" w:cs="Arial"/>
          <w:szCs w:val="40"/>
        </w:rPr>
      </w:pPr>
      <w:r>
        <w:rPr>
          <w:rFonts w:ascii="Arial" w:hAnsi="Arial" w:cs="Arial"/>
          <w:szCs w:val="40"/>
        </w:rPr>
        <w:t>Licensed d</w:t>
      </w:r>
      <w:r w:rsidR="008E124A" w:rsidRPr="008E124A">
        <w:rPr>
          <w:rFonts w:ascii="Arial" w:hAnsi="Arial" w:cs="Arial"/>
          <w:szCs w:val="40"/>
        </w:rPr>
        <w:t>rivers are advise</w:t>
      </w:r>
      <w:r w:rsidR="008E124A">
        <w:rPr>
          <w:rFonts w:ascii="Arial" w:hAnsi="Arial" w:cs="Arial"/>
          <w:szCs w:val="40"/>
        </w:rPr>
        <w:t>d</w:t>
      </w:r>
      <w:r w:rsidR="008E124A" w:rsidRPr="008E124A">
        <w:rPr>
          <w:rFonts w:ascii="Arial" w:hAnsi="Arial" w:cs="Arial"/>
          <w:szCs w:val="40"/>
        </w:rPr>
        <w:t xml:space="preserve"> to fulfil their responsibility to ensure that they do not work excessive hours that may affect their ability to drive.</w:t>
      </w:r>
      <w:r w:rsidR="005909DD">
        <w:rPr>
          <w:rFonts w:ascii="Arial" w:hAnsi="Arial" w:cs="Arial"/>
          <w:szCs w:val="40"/>
        </w:rPr>
        <w:t xml:space="preserve"> </w:t>
      </w:r>
      <w:r>
        <w:rPr>
          <w:rFonts w:ascii="Arial" w:hAnsi="Arial" w:cs="Arial"/>
          <w:szCs w:val="40"/>
        </w:rPr>
        <w:t>They must try to have a break lasting at least 45 minutes after driving for a m</w:t>
      </w:r>
      <w:r w:rsidR="00960E1F">
        <w:rPr>
          <w:rFonts w:ascii="Arial" w:hAnsi="Arial" w:cs="Arial"/>
          <w:szCs w:val="40"/>
        </w:rPr>
        <w:t>aximum of four and a half hours. A break can be divided into two periods of fifteen and thirty minutes over the four and a half period.</w:t>
      </w:r>
    </w:p>
    <w:p w14:paraId="76691E27" w14:textId="77777777" w:rsidR="0081547A" w:rsidRDefault="0081547A" w:rsidP="004574A2">
      <w:pPr>
        <w:tabs>
          <w:tab w:val="left" w:pos="1440"/>
          <w:tab w:val="left" w:pos="2880"/>
          <w:tab w:val="left" w:pos="3456"/>
          <w:tab w:val="left" w:pos="9792"/>
        </w:tabs>
        <w:jc w:val="both"/>
        <w:rPr>
          <w:rFonts w:ascii="Arial" w:hAnsi="Arial" w:cs="Arial"/>
          <w:szCs w:val="40"/>
        </w:rPr>
      </w:pPr>
    </w:p>
    <w:p w14:paraId="39B6AAF7" w14:textId="77777777" w:rsidR="009E33C3" w:rsidRDefault="00F46A86" w:rsidP="00DC3D57">
      <w:pPr>
        <w:pStyle w:val="ListParagraph"/>
        <w:ind w:left="153"/>
        <w:rPr>
          <w:rFonts w:ascii="Arial" w:hAnsi="Arial" w:cs="Arial"/>
          <w:b/>
        </w:rPr>
      </w:pPr>
      <w:r w:rsidRPr="00F46A86">
        <w:rPr>
          <w:rFonts w:ascii="Arial" w:hAnsi="Arial" w:cs="Arial"/>
          <w:b/>
        </w:rPr>
        <w:t xml:space="preserve">4.8  </w:t>
      </w:r>
      <w:r w:rsidR="003618C3">
        <w:rPr>
          <w:rFonts w:ascii="Arial" w:hAnsi="Arial" w:cs="Arial"/>
          <w:b/>
        </w:rPr>
        <w:t xml:space="preserve"> </w:t>
      </w:r>
      <w:r w:rsidRPr="00F46A86">
        <w:rPr>
          <w:rFonts w:ascii="Arial" w:hAnsi="Arial" w:cs="Arial"/>
          <w:b/>
        </w:rPr>
        <w:t>Hackney Carriage ranks</w:t>
      </w:r>
    </w:p>
    <w:p w14:paraId="2FC995AE" w14:textId="77777777" w:rsidR="009E33C3" w:rsidRPr="003618C3" w:rsidRDefault="009E33C3" w:rsidP="003618C3">
      <w:pPr>
        <w:ind w:left="720"/>
        <w:jc w:val="both"/>
        <w:rPr>
          <w:rFonts w:ascii="Arial" w:hAnsi="Arial" w:cs="Arial"/>
          <w:szCs w:val="40"/>
        </w:rPr>
      </w:pPr>
      <w:r>
        <w:rPr>
          <w:rFonts w:ascii="Arial" w:hAnsi="Arial" w:cs="Arial"/>
          <w:szCs w:val="40"/>
        </w:rPr>
        <w:t>The driver of a hackney carriage, when using a rank provided by the Cou</w:t>
      </w:r>
      <w:r w:rsidR="00B143FC">
        <w:rPr>
          <w:rFonts w:ascii="Arial" w:hAnsi="Arial" w:cs="Arial"/>
          <w:szCs w:val="40"/>
        </w:rPr>
        <w:t>ncil, shall station the vehicle immediately behind the vehicle or vehicles</w:t>
      </w:r>
      <w:r>
        <w:rPr>
          <w:rFonts w:ascii="Arial" w:hAnsi="Arial" w:cs="Arial"/>
          <w:szCs w:val="40"/>
        </w:rPr>
        <w:t xml:space="preserve"> in the rank so as to face the same direction</w:t>
      </w:r>
      <w:r w:rsidR="00A057F1">
        <w:rPr>
          <w:rFonts w:ascii="Arial" w:hAnsi="Arial" w:cs="Arial"/>
          <w:szCs w:val="40"/>
        </w:rPr>
        <w:t xml:space="preserve">. </w:t>
      </w:r>
      <w:r w:rsidR="00E5782D">
        <w:rPr>
          <w:rFonts w:ascii="Arial" w:hAnsi="Arial" w:cs="Arial"/>
          <w:szCs w:val="40"/>
        </w:rPr>
        <w:t>If the vehicle or vehicles in front subsequently dr</w:t>
      </w:r>
      <w:r w:rsidR="00C0220F">
        <w:rPr>
          <w:rFonts w:ascii="Arial" w:hAnsi="Arial" w:cs="Arial"/>
          <w:szCs w:val="40"/>
        </w:rPr>
        <w:t xml:space="preserve">ive away or move forward a </w:t>
      </w:r>
      <w:proofErr w:type="gramStart"/>
      <w:r w:rsidR="00C0220F">
        <w:rPr>
          <w:rFonts w:ascii="Arial" w:hAnsi="Arial" w:cs="Arial"/>
          <w:szCs w:val="40"/>
        </w:rPr>
        <w:t>space</w:t>
      </w:r>
      <w:proofErr w:type="gramEnd"/>
      <w:r w:rsidR="00C0220F">
        <w:rPr>
          <w:rFonts w:ascii="Arial" w:hAnsi="Arial" w:cs="Arial"/>
          <w:szCs w:val="40"/>
        </w:rPr>
        <w:t xml:space="preserve"> then you must move your vehicle forward</w:t>
      </w:r>
      <w:r w:rsidR="006F2944">
        <w:rPr>
          <w:rFonts w:ascii="Arial" w:hAnsi="Arial" w:cs="Arial"/>
          <w:szCs w:val="40"/>
        </w:rPr>
        <w:t xml:space="preserve"> to fill that space</w:t>
      </w:r>
      <w:r w:rsidR="00076FB5">
        <w:rPr>
          <w:rFonts w:ascii="Arial" w:hAnsi="Arial" w:cs="Arial"/>
          <w:szCs w:val="40"/>
        </w:rPr>
        <w:t xml:space="preserve"> </w:t>
      </w:r>
      <w:r w:rsidR="00076FB5" w:rsidRPr="003618C3">
        <w:rPr>
          <w:rFonts w:ascii="Arial" w:hAnsi="Arial" w:cs="Arial"/>
          <w:szCs w:val="40"/>
        </w:rPr>
        <w:t xml:space="preserve">(other than obstructing appointed entrances or </w:t>
      </w:r>
      <w:r w:rsidR="00846E95" w:rsidRPr="003618C3">
        <w:rPr>
          <w:rFonts w:ascii="Arial" w:hAnsi="Arial" w:cs="Arial"/>
          <w:szCs w:val="40"/>
        </w:rPr>
        <w:t xml:space="preserve">other </w:t>
      </w:r>
      <w:r w:rsidR="00076FB5" w:rsidRPr="003618C3">
        <w:rPr>
          <w:rFonts w:ascii="Arial" w:hAnsi="Arial" w:cs="Arial"/>
          <w:szCs w:val="40"/>
        </w:rPr>
        <w:t>points of exit or entry).</w:t>
      </w:r>
    </w:p>
    <w:p w14:paraId="638006C8" w14:textId="77777777" w:rsidR="009E33C3" w:rsidRPr="004720DC" w:rsidRDefault="009E33C3" w:rsidP="00F80D0B">
      <w:pPr>
        <w:ind w:left="567" w:hanging="567"/>
        <w:jc w:val="both"/>
        <w:rPr>
          <w:rFonts w:ascii="Arial" w:hAnsi="Arial" w:cs="Arial"/>
          <w:b/>
          <w:szCs w:val="40"/>
        </w:rPr>
      </w:pPr>
    </w:p>
    <w:p w14:paraId="419106F0" w14:textId="77777777" w:rsidR="009E33C3" w:rsidRDefault="009E33C3" w:rsidP="00940770">
      <w:pPr>
        <w:ind w:left="720"/>
        <w:jc w:val="both"/>
        <w:rPr>
          <w:rFonts w:ascii="Arial" w:hAnsi="Arial" w:cs="Arial"/>
          <w:szCs w:val="40"/>
        </w:rPr>
      </w:pPr>
      <w:r>
        <w:rPr>
          <w:rFonts w:ascii="Arial" w:hAnsi="Arial" w:cs="Arial"/>
          <w:szCs w:val="40"/>
        </w:rPr>
        <w:t>A hackney carriage that is mechanically unable to proceed shall be removed from a rank as soon as is practically possible.</w:t>
      </w:r>
    </w:p>
    <w:p w14:paraId="73C40EAF" w14:textId="77777777" w:rsidR="009E33C3" w:rsidRDefault="009E33C3" w:rsidP="00940770">
      <w:pPr>
        <w:ind w:left="720"/>
        <w:jc w:val="both"/>
        <w:rPr>
          <w:rFonts w:ascii="Arial" w:hAnsi="Arial" w:cs="Arial"/>
          <w:szCs w:val="40"/>
        </w:rPr>
      </w:pPr>
    </w:p>
    <w:p w14:paraId="43744630" w14:textId="77777777" w:rsidR="009E33C3" w:rsidRPr="00940770" w:rsidRDefault="009E33C3" w:rsidP="00940770">
      <w:pPr>
        <w:ind w:left="720"/>
        <w:jc w:val="both"/>
        <w:rPr>
          <w:rFonts w:ascii="Arial" w:hAnsi="Arial" w:cs="Arial"/>
          <w:szCs w:val="40"/>
        </w:rPr>
      </w:pPr>
      <w:r>
        <w:rPr>
          <w:rFonts w:ascii="Arial" w:hAnsi="Arial" w:cs="Arial"/>
          <w:szCs w:val="40"/>
        </w:rPr>
        <w:t xml:space="preserve">The driver of a hackney carriage, when standing </w:t>
      </w:r>
      <w:r w:rsidR="00F3524C">
        <w:rPr>
          <w:rFonts w:ascii="Arial" w:hAnsi="Arial" w:cs="Arial"/>
          <w:szCs w:val="40"/>
        </w:rPr>
        <w:t xml:space="preserve">at a rank </w:t>
      </w:r>
      <w:r>
        <w:rPr>
          <w:rFonts w:ascii="Arial" w:hAnsi="Arial" w:cs="Arial"/>
          <w:szCs w:val="40"/>
        </w:rPr>
        <w:t>or plying for hire, shall not, by call</w:t>
      </w:r>
      <w:r w:rsidR="00F3524C">
        <w:rPr>
          <w:rFonts w:ascii="Arial" w:hAnsi="Arial" w:cs="Arial"/>
          <w:szCs w:val="40"/>
        </w:rPr>
        <w:t xml:space="preserve">ing out or otherwise, </w:t>
      </w:r>
      <w:r w:rsidR="00EA254C">
        <w:rPr>
          <w:rFonts w:ascii="Arial" w:hAnsi="Arial" w:cs="Arial"/>
          <w:szCs w:val="40"/>
        </w:rPr>
        <w:t>encourage people to hire their</w:t>
      </w:r>
      <w:r w:rsidR="00F3524C">
        <w:rPr>
          <w:rFonts w:ascii="Arial" w:hAnsi="Arial" w:cs="Arial"/>
          <w:szCs w:val="40"/>
        </w:rPr>
        <w:t xml:space="preserve"> vehicle</w:t>
      </w:r>
      <w:r>
        <w:rPr>
          <w:rFonts w:ascii="Arial" w:hAnsi="Arial" w:cs="Arial"/>
          <w:szCs w:val="40"/>
        </w:rPr>
        <w:t xml:space="preserve"> and shall not make use of the services of any other person for that purpose.</w:t>
      </w:r>
    </w:p>
    <w:p w14:paraId="5EB56798" w14:textId="77777777" w:rsidR="00515FA9" w:rsidRDefault="00515FA9" w:rsidP="00F80D0B">
      <w:pPr>
        <w:ind w:left="567" w:hanging="567"/>
        <w:jc w:val="both"/>
        <w:rPr>
          <w:rFonts w:ascii="Arial" w:hAnsi="Arial" w:cs="Arial"/>
          <w:b/>
        </w:rPr>
      </w:pPr>
    </w:p>
    <w:p w14:paraId="705408FC" w14:textId="77777777" w:rsidR="00515FA9" w:rsidRDefault="0068752C" w:rsidP="0068752C">
      <w:pPr>
        <w:ind w:left="720"/>
        <w:jc w:val="both"/>
        <w:rPr>
          <w:rFonts w:ascii="Arial" w:hAnsi="Arial" w:cs="Arial"/>
          <w:szCs w:val="40"/>
        </w:rPr>
      </w:pPr>
      <w:r>
        <w:rPr>
          <w:rFonts w:ascii="Arial" w:hAnsi="Arial" w:cs="Arial"/>
          <w:szCs w:val="40"/>
        </w:rPr>
        <w:t>Private hire vehicles are not permitted to stop or pick up/drop off passengers at any taxi rank at any time.</w:t>
      </w:r>
    </w:p>
    <w:p w14:paraId="62E9926C" w14:textId="77777777" w:rsidR="0068752C" w:rsidRDefault="0068752C" w:rsidP="0068752C">
      <w:pPr>
        <w:ind w:left="720"/>
        <w:jc w:val="both"/>
        <w:rPr>
          <w:rFonts w:ascii="Arial" w:hAnsi="Arial" w:cs="Arial"/>
          <w:szCs w:val="40"/>
        </w:rPr>
      </w:pPr>
    </w:p>
    <w:p w14:paraId="35A32236" w14:textId="77777777" w:rsidR="003618C3" w:rsidRDefault="00491C65" w:rsidP="008E4742">
      <w:pPr>
        <w:ind w:left="720"/>
        <w:jc w:val="both"/>
        <w:rPr>
          <w:rFonts w:ascii="Arial" w:hAnsi="Arial" w:cs="Arial"/>
          <w:b/>
          <w:szCs w:val="40"/>
        </w:rPr>
      </w:pPr>
      <w:r w:rsidRPr="00491C65">
        <w:rPr>
          <w:rFonts w:ascii="Arial" w:hAnsi="Arial" w:cs="Arial"/>
          <w:b/>
          <w:szCs w:val="40"/>
        </w:rPr>
        <w:lastRenderedPageBreak/>
        <w:t>Rank locations</w:t>
      </w:r>
      <w:r>
        <w:rPr>
          <w:rFonts w:ascii="Arial" w:hAnsi="Arial" w:cs="Arial"/>
          <w:b/>
          <w:szCs w:val="40"/>
        </w:rPr>
        <w:t xml:space="preserve"> – Long Eaton</w:t>
      </w:r>
    </w:p>
    <w:p w14:paraId="4E643773" w14:textId="77777777" w:rsidR="008E4742" w:rsidRPr="008E4742" w:rsidRDefault="008E4742" w:rsidP="008E4742">
      <w:pPr>
        <w:ind w:left="720"/>
        <w:jc w:val="both"/>
        <w:rPr>
          <w:rFonts w:ascii="Arial" w:hAnsi="Arial" w:cs="Arial"/>
          <w:b/>
          <w:szCs w:val="40"/>
        </w:rPr>
      </w:pPr>
    </w:p>
    <w:p w14:paraId="75B01BB4" w14:textId="77777777" w:rsidR="003618C3" w:rsidRPr="003618C3" w:rsidRDefault="009878E7" w:rsidP="0053623B">
      <w:pPr>
        <w:pStyle w:val="ListParagraph"/>
        <w:rPr>
          <w:rFonts w:ascii="Arial" w:hAnsi="Arial" w:cs="Arial"/>
          <w:b/>
        </w:rPr>
      </w:pPr>
      <w:proofErr w:type="gramStart"/>
      <w:r w:rsidRPr="0053623B">
        <w:rPr>
          <w:rFonts w:ascii="Arial" w:hAnsi="Arial" w:cs="Arial"/>
          <w:b/>
        </w:rPr>
        <w:t>Market Place</w:t>
      </w:r>
      <w:proofErr w:type="gramEnd"/>
    </w:p>
    <w:p w14:paraId="0023BBEF" w14:textId="77777777" w:rsidR="003618C3" w:rsidRPr="0053623B" w:rsidRDefault="009878E7" w:rsidP="0053623B">
      <w:pPr>
        <w:pStyle w:val="ListParagraph"/>
        <w:rPr>
          <w:rFonts w:ascii="Arial" w:hAnsi="Arial" w:cs="Arial"/>
        </w:rPr>
      </w:pPr>
      <w:r w:rsidRPr="0053623B">
        <w:rPr>
          <w:rFonts w:ascii="Arial" w:hAnsi="Arial" w:cs="Arial"/>
        </w:rPr>
        <w:t>6 spaces in yellow - separate bays – 24 hours</w:t>
      </w:r>
    </w:p>
    <w:p w14:paraId="75ED76E5" w14:textId="77777777" w:rsidR="00170CA1" w:rsidRPr="003618C3" w:rsidRDefault="00170CA1" w:rsidP="00C951A3">
      <w:pPr>
        <w:spacing w:line="276" w:lineRule="auto"/>
        <w:rPr>
          <w:rFonts w:ascii="Arial" w:eastAsia="Calibri" w:hAnsi="Arial"/>
          <w:lang w:eastAsia="en-US"/>
        </w:rPr>
      </w:pPr>
    </w:p>
    <w:p w14:paraId="31F71C71" w14:textId="77777777" w:rsidR="003618C3" w:rsidRPr="003618C3" w:rsidRDefault="009878E7" w:rsidP="0053623B">
      <w:pPr>
        <w:pStyle w:val="ListParagraph"/>
        <w:rPr>
          <w:rFonts w:ascii="Arial" w:hAnsi="Arial" w:cs="Arial"/>
          <w:b/>
        </w:rPr>
      </w:pPr>
      <w:r w:rsidRPr="0053623B">
        <w:rPr>
          <w:rFonts w:ascii="Arial" w:hAnsi="Arial" w:cs="Arial"/>
          <w:b/>
        </w:rPr>
        <w:t>Cross Street/Main Street</w:t>
      </w:r>
    </w:p>
    <w:p w14:paraId="700AD677" w14:textId="77777777" w:rsidR="00E276B8" w:rsidRDefault="009878E7" w:rsidP="0065103D">
      <w:pPr>
        <w:pStyle w:val="ListParagraph"/>
        <w:rPr>
          <w:rFonts w:ascii="Arial" w:hAnsi="Arial" w:cs="Arial"/>
        </w:rPr>
      </w:pPr>
      <w:r w:rsidRPr="0053623B">
        <w:rPr>
          <w:rFonts w:ascii="Arial" w:hAnsi="Arial" w:cs="Arial"/>
        </w:rPr>
        <w:t>8 spaces in yellow but not separate bays</w:t>
      </w:r>
      <w:r w:rsidR="00170CA1" w:rsidRPr="0053623B">
        <w:rPr>
          <w:rFonts w:ascii="Arial" w:hAnsi="Arial" w:cs="Arial"/>
        </w:rPr>
        <w:t>. R</w:t>
      </w:r>
      <w:r w:rsidRPr="0053623B">
        <w:rPr>
          <w:rFonts w:ascii="Arial" w:hAnsi="Arial" w:cs="Arial"/>
        </w:rPr>
        <w:t xml:space="preserve">oad signage states no parking except taxis </w:t>
      </w:r>
      <w:r w:rsidR="00914725" w:rsidRPr="0053623B">
        <w:rPr>
          <w:rFonts w:ascii="Arial" w:hAnsi="Arial" w:cs="Arial"/>
        </w:rPr>
        <w:t>between 8pm and</w:t>
      </w:r>
      <w:r w:rsidRPr="0053623B">
        <w:rPr>
          <w:rFonts w:ascii="Arial" w:hAnsi="Arial" w:cs="Arial"/>
        </w:rPr>
        <w:t xml:space="preserve"> 5am</w:t>
      </w:r>
    </w:p>
    <w:p w14:paraId="6AD29501" w14:textId="77777777" w:rsidR="0065103D" w:rsidRPr="0065103D" w:rsidRDefault="0065103D" w:rsidP="0065103D">
      <w:pPr>
        <w:pStyle w:val="ListParagraph"/>
        <w:rPr>
          <w:rFonts w:ascii="Arial" w:hAnsi="Arial" w:cs="Arial"/>
        </w:rPr>
      </w:pPr>
    </w:p>
    <w:p w14:paraId="2BAB3848" w14:textId="77777777" w:rsidR="003618C3" w:rsidRPr="003618C3" w:rsidRDefault="009878E7" w:rsidP="0053623B">
      <w:pPr>
        <w:pStyle w:val="ListParagraph"/>
        <w:rPr>
          <w:rFonts w:ascii="Arial" w:hAnsi="Arial" w:cs="Arial"/>
          <w:b/>
        </w:rPr>
      </w:pPr>
      <w:r w:rsidRPr="0053623B">
        <w:rPr>
          <w:rFonts w:ascii="Arial" w:hAnsi="Arial" w:cs="Arial"/>
          <w:b/>
        </w:rPr>
        <w:t xml:space="preserve">Train Station   </w:t>
      </w:r>
    </w:p>
    <w:p w14:paraId="629AF1CE" w14:textId="77777777" w:rsidR="00C951A3" w:rsidRPr="0053623B" w:rsidRDefault="009878E7" w:rsidP="0053623B">
      <w:pPr>
        <w:pStyle w:val="ListParagraph"/>
        <w:rPr>
          <w:rFonts w:ascii="Arial" w:hAnsi="Arial" w:cs="Arial"/>
        </w:rPr>
      </w:pPr>
      <w:r w:rsidRPr="0053623B">
        <w:rPr>
          <w:rFonts w:ascii="Arial" w:hAnsi="Arial" w:cs="Arial"/>
        </w:rPr>
        <w:t>5 spaces marked in yellow stating ‘taxis only’- but not separate bays.</w:t>
      </w:r>
      <w:r w:rsidR="00170CA1" w:rsidRPr="0053623B">
        <w:rPr>
          <w:rFonts w:ascii="Arial" w:hAnsi="Arial" w:cs="Arial"/>
        </w:rPr>
        <w:t xml:space="preserve"> No road signage as on private land – 24 hours</w:t>
      </w:r>
      <w:r w:rsidRPr="0053623B">
        <w:rPr>
          <w:rFonts w:ascii="Arial" w:hAnsi="Arial" w:cs="Arial"/>
        </w:rPr>
        <w:t xml:space="preserve">   </w:t>
      </w:r>
    </w:p>
    <w:p w14:paraId="6D3B48E5" w14:textId="77777777" w:rsidR="003618C3" w:rsidRPr="003618C3" w:rsidRDefault="009878E7" w:rsidP="00C951A3">
      <w:pPr>
        <w:spacing w:line="276" w:lineRule="auto"/>
        <w:ind w:left="720"/>
        <w:rPr>
          <w:rFonts w:ascii="Arial" w:eastAsia="Calibri" w:hAnsi="Arial"/>
          <w:lang w:eastAsia="en-US"/>
        </w:rPr>
      </w:pPr>
      <w:r w:rsidRPr="009878E7">
        <w:rPr>
          <w:rFonts w:ascii="Arial" w:eastAsia="Calibri" w:hAnsi="Arial"/>
          <w:lang w:eastAsia="en-US"/>
        </w:rPr>
        <w:t xml:space="preserve">                                                        </w:t>
      </w:r>
      <w:r w:rsidR="00170CA1">
        <w:rPr>
          <w:rFonts w:ascii="Arial" w:eastAsia="Calibri" w:hAnsi="Arial"/>
          <w:lang w:eastAsia="en-US"/>
        </w:rPr>
        <w:t xml:space="preserve">                      </w:t>
      </w:r>
    </w:p>
    <w:p w14:paraId="166869F6" w14:textId="77777777" w:rsidR="003618C3" w:rsidRPr="003618C3" w:rsidRDefault="009878E7" w:rsidP="002356F0">
      <w:pPr>
        <w:pStyle w:val="ListParagraph"/>
        <w:rPr>
          <w:rFonts w:ascii="Arial" w:hAnsi="Arial" w:cs="Arial"/>
          <w:b/>
        </w:rPr>
      </w:pPr>
      <w:r w:rsidRPr="002356F0">
        <w:rPr>
          <w:rFonts w:ascii="Arial" w:hAnsi="Arial" w:cs="Arial"/>
          <w:b/>
        </w:rPr>
        <w:t>Beaconsfield</w:t>
      </w:r>
      <w:r w:rsidR="00170CA1" w:rsidRPr="002356F0">
        <w:rPr>
          <w:rFonts w:ascii="Arial" w:hAnsi="Arial" w:cs="Arial"/>
          <w:b/>
        </w:rPr>
        <w:t xml:space="preserve"> Street</w:t>
      </w:r>
    </w:p>
    <w:p w14:paraId="3EB5C414" w14:textId="77777777" w:rsidR="003618C3" w:rsidRPr="002356F0" w:rsidRDefault="009878E7" w:rsidP="002356F0">
      <w:pPr>
        <w:pStyle w:val="ListParagraph"/>
        <w:rPr>
          <w:rFonts w:ascii="Arial" w:hAnsi="Arial" w:cs="Arial"/>
        </w:rPr>
      </w:pPr>
      <w:r w:rsidRPr="002356F0">
        <w:rPr>
          <w:rFonts w:ascii="Arial" w:hAnsi="Arial" w:cs="Arial"/>
        </w:rPr>
        <w:t>8 spaces marked on road in bays in yellow stating ‘taxis only’ – se</w:t>
      </w:r>
      <w:r w:rsidR="00E276B8" w:rsidRPr="002356F0">
        <w:rPr>
          <w:rFonts w:ascii="Arial" w:hAnsi="Arial" w:cs="Arial"/>
        </w:rPr>
        <w:t xml:space="preserve">parate bays with </w:t>
      </w:r>
      <w:r w:rsidR="00170CA1" w:rsidRPr="002356F0">
        <w:rPr>
          <w:rFonts w:ascii="Arial" w:hAnsi="Arial" w:cs="Arial"/>
        </w:rPr>
        <w:t xml:space="preserve">road signage – 24 </w:t>
      </w:r>
      <w:proofErr w:type="gramStart"/>
      <w:r w:rsidR="00170CA1" w:rsidRPr="002356F0">
        <w:rPr>
          <w:rFonts w:ascii="Arial" w:hAnsi="Arial" w:cs="Arial"/>
        </w:rPr>
        <w:t>hours</w:t>
      </w:r>
      <w:proofErr w:type="gramEnd"/>
    </w:p>
    <w:p w14:paraId="5E301891" w14:textId="77777777" w:rsidR="00AC2A1B" w:rsidRPr="002356F0" w:rsidRDefault="00AC2A1B" w:rsidP="00170CA1">
      <w:pPr>
        <w:spacing w:line="276" w:lineRule="auto"/>
        <w:ind w:left="720"/>
        <w:rPr>
          <w:rFonts w:ascii="Arial" w:eastAsia="Calibri" w:hAnsi="Arial"/>
          <w:lang w:eastAsia="en-US"/>
        </w:rPr>
      </w:pPr>
    </w:p>
    <w:p w14:paraId="762B62B1" w14:textId="77777777" w:rsidR="00AC2A1B" w:rsidRDefault="00AC2A1B" w:rsidP="008E4742">
      <w:pPr>
        <w:spacing w:line="276" w:lineRule="auto"/>
        <w:ind w:left="720"/>
        <w:rPr>
          <w:rFonts w:ascii="Arial" w:eastAsia="Calibri" w:hAnsi="Arial"/>
          <w:b/>
          <w:lang w:eastAsia="en-US"/>
        </w:rPr>
      </w:pPr>
      <w:r w:rsidRPr="00AC2A1B">
        <w:rPr>
          <w:rFonts w:ascii="Arial" w:eastAsia="Calibri" w:hAnsi="Arial"/>
          <w:b/>
          <w:lang w:eastAsia="en-US"/>
        </w:rPr>
        <w:t xml:space="preserve">Rank locations </w:t>
      </w:r>
      <w:r>
        <w:rPr>
          <w:rFonts w:ascii="Arial" w:eastAsia="Calibri" w:hAnsi="Arial"/>
          <w:b/>
          <w:lang w:eastAsia="en-US"/>
        </w:rPr>
        <w:t>–</w:t>
      </w:r>
      <w:r w:rsidRPr="00AC2A1B">
        <w:rPr>
          <w:rFonts w:ascii="Arial" w:eastAsia="Calibri" w:hAnsi="Arial"/>
          <w:b/>
          <w:lang w:eastAsia="en-US"/>
        </w:rPr>
        <w:t xml:space="preserve"> </w:t>
      </w:r>
      <w:proofErr w:type="gramStart"/>
      <w:r w:rsidRPr="00AC2A1B">
        <w:rPr>
          <w:rFonts w:ascii="Arial" w:eastAsia="Calibri" w:hAnsi="Arial"/>
          <w:b/>
          <w:lang w:eastAsia="en-US"/>
        </w:rPr>
        <w:t>Ilkeston</w:t>
      </w:r>
      <w:proofErr w:type="gramEnd"/>
    </w:p>
    <w:p w14:paraId="79760F57" w14:textId="77777777" w:rsidR="008E4742" w:rsidRPr="003618C3" w:rsidRDefault="008E4742" w:rsidP="008E4742">
      <w:pPr>
        <w:spacing w:line="276" w:lineRule="auto"/>
        <w:ind w:left="720"/>
        <w:rPr>
          <w:rFonts w:ascii="Arial" w:eastAsia="Calibri" w:hAnsi="Arial"/>
          <w:b/>
          <w:lang w:eastAsia="en-US"/>
        </w:rPr>
      </w:pPr>
    </w:p>
    <w:p w14:paraId="4137844D" w14:textId="77777777" w:rsidR="003618C3" w:rsidRPr="003618C3" w:rsidRDefault="00AC2A1B" w:rsidP="00691276">
      <w:pPr>
        <w:pStyle w:val="ListParagraph"/>
        <w:rPr>
          <w:rFonts w:ascii="Arial" w:hAnsi="Arial" w:cs="Arial"/>
          <w:b/>
        </w:rPr>
      </w:pPr>
      <w:proofErr w:type="gramStart"/>
      <w:r w:rsidRPr="00691276">
        <w:rPr>
          <w:rFonts w:ascii="Arial" w:hAnsi="Arial" w:cs="Arial"/>
          <w:b/>
        </w:rPr>
        <w:t>Market Place</w:t>
      </w:r>
      <w:proofErr w:type="gramEnd"/>
    </w:p>
    <w:p w14:paraId="09DB5604" w14:textId="5F7ABBBB" w:rsidR="00691276" w:rsidRPr="00691276" w:rsidRDefault="00801B31" w:rsidP="00691276">
      <w:pPr>
        <w:pStyle w:val="ListParagraph"/>
        <w:rPr>
          <w:rFonts w:ascii="Arial" w:hAnsi="Arial" w:cs="Arial"/>
        </w:rPr>
      </w:pPr>
      <w:r>
        <w:rPr>
          <w:rFonts w:ascii="Arial" w:hAnsi="Arial" w:cs="Arial"/>
        </w:rPr>
        <w:t>6</w:t>
      </w:r>
      <w:r w:rsidR="006C69A0" w:rsidRPr="00691276">
        <w:rPr>
          <w:rFonts w:ascii="Arial" w:hAnsi="Arial" w:cs="Arial"/>
        </w:rPr>
        <w:t xml:space="preserve"> spaces on Market S</w:t>
      </w:r>
      <w:r w:rsidR="00AC2A1B" w:rsidRPr="00691276">
        <w:rPr>
          <w:rFonts w:ascii="Arial" w:hAnsi="Arial" w:cs="Arial"/>
        </w:rPr>
        <w:t>treet marked in yellow stating ‘taxis only’ but not in bays, 6 spaces in front</w:t>
      </w:r>
      <w:r w:rsidR="009240C9" w:rsidRPr="00691276">
        <w:rPr>
          <w:rFonts w:ascii="Arial" w:hAnsi="Arial" w:cs="Arial"/>
        </w:rPr>
        <w:t xml:space="preserve"> of library not marked</w:t>
      </w:r>
      <w:r w:rsidR="006C69A0" w:rsidRPr="00691276">
        <w:rPr>
          <w:rFonts w:ascii="Arial" w:hAnsi="Arial" w:cs="Arial"/>
        </w:rPr>
        <w:t>. R</w:t>
      </w:r>
      <w:r w:rsidR="00AC2A1B" w:rsidRPr="00691276">
        <w:rPr>
          <w:rFonts w:ascii="Arial" w:hAnsi="Arial" w:cs="Arial"/>
        </w:rPr>
        <w:t>oad signage stating ta</w:t>
      </w:r>
      <w:r w:rsidR="006C69A0" w:rsidRPr="00691276">
        <w:rPr>
          <w:rFonts w:ascii="Arial" w:hAnsi="Arial" w:cs="Arial"/>
        </w:rPr>
        <w:t xml:space="preserve">xis only except for market days - 24 hours except for market </w:t>
      </w:r>
      <w:proofErr w:type="gramStart"/>
      <w:r w:rsidR="006C69A0" w:rsidRPr="00691276">
        <w:rPr>
          <w:rFonts w:ascii="Arial" w:hAnsi="Arial" w:cs="Arial"/>
        </w:rPr>
        <w:t>days</w:t>
      </w:r>
      <w:proofErr w:type="gramEnd"/>
      <w:r w:rsidR="00AC2A1B" w:rsidRPr="00691276">
        <w:rPr>
          <w:rFonts w:ascii="Arial" w:hAnsi="Arial" w:cs="Arial"/>
        </w:rPr>
        <w:t xml:space="preserve"> </w:t>
      </w:r>
    </w:p>
    <w:p w14:paraId="3E7F9B57" w14:textId="77777777" w:rsidR="003618C3" w:rsidRPr="003618C3" w:rsidRDefault="00AC2A1B" w:rsidP="00D81F44">
      <w:pPr>
        <w:spacing w:line="276" w:lineRule="auto"/>
        <w:ind w:left="720"/>
        <w:rPr>
          <w:rFonts w:ascii="Arial" w:eastAsia="Calibri" w:hAnsi="Arial"/>
          <w:lang w:eastAsia="en-US"/>
        </w:rPr>
      </w:pPr>
      <w:r w:rsidRPr="00AC2A1B">
        <w:rPr>
          <w:rFonts w:ascii="Arial" w:eastAsia="Calibri" w:hAnsi="Arial"/>
          <w:lang w:eastAsia="en-US"/>
        </w:rPr>
        <w:t xml:space="preserve">                                                                              </w:t>
      </w:r>
    </w:p>
    <w:p w14:paraId="407721D0" w14:textId="77777777" w:rsidR="003618C3" w:rsidRPr="003618C3" w:rsidRDefault="00AC2A1B" w:rsidP="00691276">
      <w:pPr>
        <w:pStyle w:val="ListParagraph"/>
        <w:rPr>
          <w:rFonts w:ascii="Arial" w:hAnsi="Arial" w:cs="Arial"/>
          <w:b/>
        </w:rPr>
      </w:pPr>
      <w:r w:rsidRPr="00691276">
        <w:rPr>
          <w:rFonts w:ascii="Arial" w:hAnsi="Arial" w:cs="Arial"/>
          <w:b/>
        </w:rPr>
        <w:t>Wharncliffe Road</w:t>
      </w:r>
    </w:p>
    <w:p w14:paraId="3558EDCC" w14:textId="77777777" w:rsidR="00691276" w:rsidRPr="00691276" w:rsidRDefault="00F627B3" w:rsidP="00691276">
      <w:pPr>
        <w:pStyle w:val="ListParagraph"/>
        <w:rPr>
          <w:rFonts w:ascii="Arial" w:hAnsi="Arial" w:cs="Arial"/>
        </w:rPr>
      </w:pPr>
      <w:r>
        <w:rPr>
          <w:rFonts w:ascii="Arial" w:hAnsi="Arial" w:cs="Arial"/>
        </w:rPr>
        <w:t xml:space="preserve">2 spaces </w:t>
      </w:r>
      <w:r w:rsidR="00AC2A1B" w:rsidRPr="00691276">
        <w:rPr>
          <w:rFonts w:ascii="Arial" w:hAnsi="Arial" w:cs="Arial"/>
        </w:rPr>
        <w:t>marked in white stating</w:t>
      </w:r>
      <w:r w:rsidR="00914725" w:rsidRPr="00691276">
        <w:rPr>
          <w:rFonts w:ascii="Arial" w:hAnsi="Arial" w:cs="Arial"/>
        </w:rPr>
        <w:t xml:space="preserve"> ‘taxis only’ but not in bays. N</w:t>
      </w:r>
      <w:r w:rsidR="00AC2A1B" w:rsidRPr="00691276">
        <w:rPr>
          <w:rFonts w:ascii="Arial" w:hAnsi="Arial" w:cs="Arial"/>
        </w:rPr>
        <w:t>o road signage</w:t>
      </w:r>
      <w:r w:rsidR="00914725" w:rsidRPr="00691276">
        <w:rPr>
          <w:rFonts w:ascii="Arial" w:hAnsi="Arial" w:cs="Arial"/>
        </w:rPr>
        <w:t xml:space="preserve"> – between 9pm and 5am</w:t>
      </w:r>
    </w:p>
    <w:p w14:paraId="2FA77EA8" w14:textId="77777777" w:rsidR="00914725" w:rsidRPr="00D81F44" w:rsidRDefault="00AC2A1B" w:rsidP="00D81F44">
      <w:pPr>
        <w:spacing w:line="276" w:lineRule="auto"/>
        <w:ind w:left="720"/>
        <w:rPr>
          <w:rFonts w:ascii="Arial" w:eastAsia="Calibri" w:hAnsi="Arial"/>
          <w:lang w:eastAsia="en-US"/>
        </w:rPr>
      </w:pPr>
      <w:r w:rsidRPr="00AC2A1B">
        <w:rPr>
          <w:rFonts w:ascii="Arial" w:eastAsia="Calibri" w:hAnsi="Arial"/>
          <w:lang w:eastAsia="en-US"/>
        </w:rPr>
        <w:t xml:space="preserve">                                                                                            </w:t>
      </w:r>
    </w:p>
    <w:p w14:paraId="47B2BAD0" w14:textId="77777777" w:rsidR="003618C3" w:rsidRPr="003618C3" w:rsidRDefault="00AC2A1B" w:rsidP="00691276">
      <w:pPr>
        <w:pStyle w:val="ListParagraph"/>
        <w:rPr>
          <w:rFonts w:ascii="Arial" w:hAnsi="Arial" w:cs="Arial"/>
          <w:b/>
        </w:rPr>
      </w:pPr>
      <w:r w:rsidRPr="00691276">
        <w:rPr>
          <w:rFonts w:ascii="Arial" w:hAnsi="Arial" w:cs="Arial"/>
          <w:b/>
        </w:rPr>
        <w:t>Albion Centre</w:t>
      </w:r>
    </w:p>
    <w:p w14:paraId="2EB597DA" w14:textId="77777777" w:rsidR="00691276" w:rsidRPr="00691276" w:rsidRDefault="00AC2A1B" w:rsidP="00691276">
      <w:pPr>
        <w:pStyle w:val="ListParagraph"/>
        <w:rPr>
          <w:rFonts w:ascii="Arial" w:hAnsi="Arial" w:cs="Arial"/>
        </w:rPr>
      </w:pPr>
      <w:r w:rsidRPr="00691276">
        <w:rPr>
          <w:rFonts w:ascii="Arial" w:hAnsi="Arial" w:cs="Arial"/>
        </w:rPr>
        <w:t xml:space="preserve">5 spaces in vertical bays marked in yellow stating ‘taxis only’ with signage stating only </w:t>
      </w:r>
      <w:proofErr w:type="gramStart"/>
      <w:r w:rsidRPr="00691276">
        <w:rPr>
          <w:rFonts w:ascii="Arial" w:hAnsi="Arial" w:cs="Arial"/>
        </w:rPr>
        <w:t>taxis</w:t>
      </w:r>
      <w:proofErr w:type="gramEnd"/>
    </w:p>
    <w:p w14:paraId="078F5B51" w14:textId="77777777" w:rsidR="00914725" w:rsidRPr="00691276" w:rsidRDefault="00AC2A1B" w:rsidP="00D81F44">
      <w:pPr>
        <w:spacing w:line="276" w:lineRule="auto"/>
        <w:ind w:left="720"/>
        <w:rPr>
          <w:rFonts w:ascii="Arial" w:eastAsia="Calibri" w:hAnsi="Arial"/>
          <w:lang w:eastAsia="en-US"/>
        </w:rPr>
      </w:pPr>
      <w:r w:rsidRPr="00691276">
        <w:rPr>
          <w:rFonts w:ascii="Arial" w:eastAsia="Calibri" w:hAnsi="Arial"/>
          <w:lang w:eastAsia="en-US"/>
        </w:rPr>
        <w:t xml:space="preserve"> </w:t>
      </w:r>
    </w:p>
    <w:p w14:paraId="21AEF317" w14:textId="77777777" w:rsidR="003618C3" w:rsidRPr="003618C3" w:rsidRDefault="00914725" w:rsidP="00691276">
      <w:pPr>
        <w:pStyle w:val="ListParagraph"/>
        <w:ind w:left="0"/>
        <w:rPr>
          <w:rFonts w:ascii="Arial" w:hAnsi="Arial" w:cs="Arial"/>
          <w:b/>
        </w:rPr>
      </w:pPr>
      <w:r>
        <w:rPr>
          <w:rFonts w:ascii="Arial" w:eastAsia="Calibri" w:hAnsi="Arial"/>
          <w:b/>
          <w:lang w:eastAsia="en-US"/>
        </w:rPr>
        <w:t xml:space="preserve">           </w:t>
      </w:r>
      <w:r w:rsidR="00AC2A1B" w:rsidRPr="00691276">
        <w:rPr>
          <w:rFonts w:ascii="Arial" w:hAnsi="Arial" w:cs="Arial"/>
          <w:b/>
        </w:rPr>
        <w:t>Train Station</w:t>
      </w:r>
    </w:p>
    <w:p w14:paraId="4FB089D4" w14:textId="77777777" w:rsidR="00515FA9" w:rsidRPr="004D7A17" w:rsidRDefault="00914725" w:rsidP="004D7A17">
      <w:pPr>
        <w:pStyle w:val="ListParagraph"/>
        <w:ind w:left="0"/>
        <w:rPr>
          <w:rFonts w:ascii="Arial" w:hAnsi="Arial" w:cs="Arial"/>
        </w:rPr>
      </w:pPr>
      <w:r w:rsidRPr="00691276">
        <w:rPr>
          <w:rFonts w:ascii="Arial" w:hAnsi="Arial" w:cs="Arial"/>
        </w:rPr>
        <w:t xml:space="preserve">           </w:t>
      </w:r>
      <w:r w:rsidR="00605AEF">
        <w:rPr>
          <w:rFonts w:ascii="Arial" w:hAnsi="Arial" w:cs="Arial"/>
        </w:rPr>
        <w:t>3 spaces in ‘Taxi Bay</w:t>
      </w:r>
      <w:r w:rsidR="00A66D5E">
        <w:rPr>
          <w:rFonts w:ascii="Arial" w:hAnsi="Arial" w:cs="Arial"/>
        </w:rPr>
        <w:t>’</w:t>
      </w:r>
      <w:r w:rsidRPr="00691276">
        <w:rPr>
          <w:rFonts w:ascii="Arial" w:hAnsi="Arial" w:cs="Arial"/>
        </w:rPr>
        <w:t xml:space="preserve"> </w:t>
      </w:r>
      <w:r w:rsidR="00605AEF">
        <w:rPr>
          <w:rFonts w:ascii="Arial" w:hAnsi="Arial" w:cs="Arial"/>
        </w:rPr>
        <w:t>marked</w:t>
      </w:r>
      <w:r w:rsidR="00605AEF" w:rsidRPr="00691276">
        <w:rPr>
          <w:rFonts w:ascii="Arial" w:hAnsi="Arial" w:cs="Arial"/>
        </w:rPr>
        <w:t xml:space="preserve"> </w:t>
      </w:r>
      <w:r w:rsidRPr="00691276">
        <w:rPr>
          <w:rFonts w:ascii="Arial" w:hAnsi="Arial" w:cs="Arial"/>
        </w:rPr>
        <w:t>i</w:t>
      </w:r>
      <w:r w:rsidR="00A66D5E">
        <w:rPr>
          <w:rFonts w:ascii="Arial" w:hAnsi="Arial" w:cs="Arial"/>
        </w:rPr>
        <w:t>n yellow – but on British Rail</w:t>
      </w:r>
      <w:r w:rsidR="00AC2A1B" w:rsidRPr="00691276">
        <w:rPr>
          <w:rFonts w:ascii="Arial" w:hAnsi="Arial" w:cs="Arial"/>
        </w:rPr>
        <w:t xml:space="preserve"> </w:t>
      </w:r>
      <w:proofErr w:type="gramStart"/>
      <w:r w:rsidR="00AC2A1B" w:rsidRPr="00691276">
        <w:rPr>
          <w:rFonts w:ascii="Arial" w:hAnsi="Arial" w:cs="Arial"/>
        </w:rPr>
        <w:t>land</w:t>
      </w:r>
      <w:proofErr w:type="gramEnd"/>
    </w:p>
    <w:p w14:paraId="42A46700" w14:textId="77777777" w:rsidR="00BC7440" w:rsidRPr="00730996" w:rsidRDefault="00BC7440" w:rsidP="00BC7440">
      <w:pPr>
        <w:jc w:val="both"/>
        <w:rPr>
          <w:rFonts w:ascii="Arial" w:hAnsi="Arial" w:cs="Arial"/>
          <w:b/>
        </w:rPr>
      </w:pPr>
    </w:p>
    <w:p w14:paraId="381054CD" w14:textId="77777777" w:rsidR="00BC7440" w:rsidRPr="00C55844" w:rsidRDefault="00DD32A5" w:rsidP="00BC7440">
      <w:pPr>
        <w:jc w:val="both"/>
        <w:rPr>
          <w:rFonts w:ascii="Arial" w:hAnsi="Arial" w:cs="Arial"/>
          <w:b/>
        </w:rPr>
      </w:pPr>
      <w:r>
        <w:rPr>
          <w:rFonts w:ascii="Arial" w:hAnsi="Arial" w:cs="Arial"/>
          <w:b/>
        </w:rPr>
        <w:t xml:space="preserve">  </w:t>
      </w:r>
      <w:r w:rsidR="004B6751">
        <w:rPr>
          <w:rFonts w:ascii="Arial" w:hAnsi="Arial" w:cs="Arial"/>
          <w:b/>
        </w:rPr>
        <w:t xml:space="preserve">4.9 </w:t>
      </w:r>
      <w:r w:rsidR="00142FF7">
        <w:rPr>
          <w:rFonts w:ascii="Arial" w:hAnsi="Arial" w:cs="Arial"/>
          <w:b/>
        </w:rPr>
        <w:t xml:space="preserve">   </w:t>
      </w:r>
      <w:r w:rsidR="004B6751">
        <w:rPr>
          <w:rFonts w:ascii="Arial" w:hAnsi="Arial" w:cs="Arial"/>
          <w:b/>
        </w:rPr>
        <w:t>Licence</w:t>
      </w:r>
      <w:r w:rsidRPr="00DD32A5">
        <w:rPr>
          <w:rFonts w:ascii="Arial" w:hAnsi="Arial" w:cs="Arial"/>
          <w:b/>
        </w:rPr>
        <w:t xml:space="preserve"> Renewal </w:t>
      </w:r>
      <w:r w:rsidR="004F6762">
        <w:rPr>
          <w:rFonts w:ascii="Arial" w:hAnsi="Arial" w:cs="Arial"/>
          <w:b/>
        </w:rPr>
        <w:t>procedure</w:t>
      </w:r>
    </w:p>
    <w:p w14:paraId="6592023B" w14:textId="77777777" w:rsidR="00BC7440" w:rsidRDefault="00BC7440" w:rsidP="00142FF7">
      <w:pPr>
        <w:ind w:left="720"/>
        <w:jc w:val="both"/>
        <w:rPr>
          <w:rFonts w:ascii="Arial" w:hAnsi="Arial" w:cs="Arial"/>
        </w:rPr>
      </w:pPr>
      <w:r w:rsidRPr="00C55844">
        <w:rPr>
          <w:rFonts w:ascii="Arial" w:hAnsi="Arial" w:cs="Arial"/>
        </w:rPr>
        <w:t>The driver MUST apply to the Council in writing on the appropriate form wit</w:t>
      </w:r>
      <w:r>
        <w:rPr>
          <w:rFonts w:ascii="Arial" w:hAnsi="Arial" w:cs="Arial"/>
        </w:rPr>
        <w:t>h the appropriate documentation</w:t>
      </w:r>
      <w:r w:rsidR="00D740DA">
        <w:rPr>
          <w:rFonts w:ascii="Arial" w:hAnsi="Arial" w:cs="Arial"/>
        </w:rPr>
        <w:t xml:space="preserve"> (see below)</w:t>
      </w:r>
      <w:r>
        <w:rPr>
          <w:rFonts w:ascii="Arial" w:hAnsi="Arial" w:cs="Arial"/>
        </w:rPr>
        <w:t xml:space="preserve"> </w:t>
      </w:r>
      <w:r w:rsidRPr="00C55844">
        <w:rPr>
          <w:rFonts w:ascii="Arial" w:hAnsi="Arial" w:cs="Arial"/>
        </w:rPr>
        <w:t xml:space="preserve">and fee </w:t>
      </w:r>
      <w:r w:rsidRPr="00142FF7">
        <w:rPr>
          <w:rFonts w:ascii="Arial" w:hAnsi="Arial" w:cs="Arial"/>
        </w:rPr>
        <w:t>14 days</w:t>
      </w:r>
      <w:r w:rsidRPr="00C55844">
        <w:rPr>
          <w:rFonts w:ascii="Arial" w:hAnsi="Arial" w:cs="Arial"/>
        </w:rPr>
        <w:t xml:space="preserve"> before the expiry date of the current licence if he requires the licence to be renewed for a further period. </w:t>
      </w:r>
    </w:p>
    <w:p w14:paraId="2D6C6F65" w14:textId="77777777" w:rsidR="00E0309E" w:rsidRDefault="00E0309E" w:rsidP="009D2B95">
      <w:pPr>
        <w:ind w:left="567"/>
        <w:jc w:val="both"/>
        <w:rPr>
          <w:rFonts w:ascii="Arial" w:hAnsi="Arial" w:cs="Arial"/>
        </w:rPr>
      </w:pPr>
    </w:p>
    <w:p w14:paraId="33FA46FD" w14:textId="77777777" w:rsidR="00E0309E" w:rsidRDefault="00E0309E" w:rsidP="00BE32A4">
      <w:pPr>
        <w:numPr>
          <w:ilvl w:val="0"/>
          <w:numId w:val="31"/>
        </w:numPr>
        <w:jc w:val="both"/>
        <w:rPr>
          <w:rFonts w:ascii="Arial" w:hAnsi="Arial" w:cs="Arial"/>
        </w:rPr>
      </w:pPr>
      <w:r>
        <w:rPr>
          <w:rFonts w:ascii="Arial" w:hAnsi="Arial" w:cs="Arial"/>
        </w:rPr>
        <w:t>Application form</w:t>
      </w:r>
    </w:p>
    <w:p w14:paraId="238234D3" w14:textId="77777777" w:rsidR="00E0309E" w:rsidRDefault="00E0309E" w:rsidP="00BE32A4">
      <w:pPr>
        <w:numPr>
          <w:ilvl w:val="0"/>
          <w:numId w:val="31"/>
        </w:numPr>
        <w:jc w:val="both"/>
        <w:rPr>
          <w:rFonts w:ascii="Arial" w:hAnsi="Arial" w:cs="Arial"/>
        </w:rPr>
      </w:pPr>
      <w:r>
        <w:rPr>
          <w:rFonts w:ascii="Arial" w:hAnsi="Arial" w:cs="Arial"/>
        </w:rPr>
        <w:t>Driving licence</w:t>
      </w:r>
    </w:p>
    <w:p w14:paraId="55313F1E" w14:textId="77777777" w:rsidR="00E0309E" w:rsidRDefault="00701D8A" w:rsidP="00BE32A4">
      <w:pPr>
        <w:numPr>
          <w:ilvl w:val="0"/>
          <w:numId w:val="31"/>
        </w:numPr>
        <w:jc w:val="both"/>
        <w:rPr>
          <w:rFonts w:ascii="Arial" w:hAnsi="Arial" w:cs="Arial"/>
        </w:rPr>
      </w:pPr>
      <w:r>
        <w:rPr>
          <w:rFonts w:ascii="Arial" w:hAnsi="Arial" w:cs="Arial"/>
        </w:rPr>
        <w:t>1</w:t>
      </w:r>
      <w:r w:rsidR="00344864">
        <w:rPr>
          <w:rFonts w:ascii="Arial" w:hAnsi="Arial" w:cs="Arial"/>
        </w:rPr>
        <w:t xml:space="preserve"> X passport sized </w:t>
      </w:r>
      <w:r w:rsidR="00E0309E">
        <w:rPr>
          <w:rFonts w:ascii="Arial" w:hAnsi="Arial" w:cs="Arial"/>
        </w:rPr>
        <w:t>photograph</w:t>
      </w:r>
      <w:r w:rsidR="00344864">
        <w:rPr>
          <w:rFonts w:ascii="Arial" w:hAnsi="Arial" w:cs="Arial"/>
        </w:rPr>
        <w:t>s</w:t>
      </w:r>
    </w:p>
    <w:p w14:paraId="5D4F5224" w14:textId="77777777" w:rsidR="00E0309E" w:rsidRDefault="00E0309E" w:rsidP="00BE32A4">
      <w:pPr>
        <w:numPr>
          <w:ilvl w:val="0"/>
          <w:numId w:val="31"/>
        </w:numPr>
        <w:jc w:val="both"/>
        <w:rPr>
          <w:rFonts w:ascii="Arial" w:hAnsi="Arial" w:cs="Arial"/>
        </w:rPr>
      </w:pPr>
      <w:r>
        <w:rPr>
          <w:rFonts w:ascii="Arial" w:hAnsi="Arial" w:cs="Arial"/>
        </w:rPr>
        <w:t>Medical form</w:t>
      </w:r>
      <w:r w:rsidR="005E29F5">
        <w:rPr>
          <w:rFonts w:ascii="Arial" w:hAnsi="Arial" w:cs="Arial"/>
        </w:rPr>
        <w:t xml:space="preserve"> &amp; medical consent form</w:t>
      </w:r>
      <w:r>
        <w:rPr>
          <w:rFonts w:ascii="Arial" w:hAnsi="Arial" w:cs="Arial"/>
        </w:rPr>
        <w:t xml:space="preserve"> </w:t>
      </w:r>
      <w:r w:rsidR="00781B32">
        <w:rPr>
          <w:rFonts w:ascii="Arial" w:hAnsi="Arial" w:cs="Arial"/>
        </w:rPr>
        <w:t>(</w:t>
      </w:r>
      <w:r>
        <w:rPr>
          <w:rFonts w:ascii="Arial" w:hAnsi="Arial" w:cs="Arial"/>
        </w:rPr>
        <w:t>if applicable</w:t>
      </w:r>
      <w:r w:rsidR="00781B32">
        <w:rPr>
          <w:rFonts w:ascii="Arial" w:hAnsi="Arial" w:cs="Arial"/>
        </w:rPr>
        <w:t>)</w:t>
      </w:r>
    </w:p>
    <w:p w14:paraId="470F0CAA" w14:textId="77777777" w:rsidR="00E0309E" w:rsidRDefault="00E0309E" w:rsidP="00BE32A4">
      <w:pPr>
        <w:numPr>
          <w:ilvl w:val="0"/>
          <w:numId w:val="31"/>
        </w:numPr>
        <w:jc w:val="both"/>
        <w:rPr>
          <w:rFonts w:ascii="Arial" w:hAnsi="Arial" w:cs="Arial"/>
        </w:rPr>
      </w:pPr>
      <w:r>
        <w:rPr>
          <w:rFonts w:ascii="Arial" w:hAnsi="Arial" w:cs="Arial"/>
        </w:rPr>
        <w:t>Fee</w:t>
      </w:r>
    </w:p>
    <w:p w14:paraId="2765AA94" w14:textId="77777777" w:rsidR="00095ECA" w:rsidRDefault="00095ECA" w:rsidP="00BE32A4">
      <w:pPr>
        <w:numPr>
          <w:ilvl w:val="0"/>
          <w:numId w:val="31"/>
        </w:numPr>
        <w:jc w:val="both"/>
        <w:rPr>
          <w:rFonts w:ascii="Arial" w:hAnsi="Arial" w:cs="Arial"/>
        </w:rPr>
      </w:pPr>
      <w:r>
        <w:rPr>
          <w:rFonts w:ascii="Arial" w:hAnsi="Arial" w:cs="Arial"/>
        </w:rPr>
        <w:t>Safeguarding training certificate (if applicable)</w:t>
      </w:r>
    </w:p>
    <w:p w14:paraId="024DBAEC" w14:textId="77777777" w:rsidR="00BC7440" w:rsidRPr="00C55844" w:rsidRDefault="00BC7440" w:rsidP="00E0309E">
      <w:pPr>
        <w:jc w:val="both"/>
        <w:rPr>
          <w:rFonts w:ascii="Arial" w:hAnsi="Arial" w:cs="Arial"/>
        </w:rPr>
      </w:pPr>
    </w:p>
    <w:p w14:paraId="7B08AA53" w14:textId="77777777" w:rsidR="00BC7440" w:rsidRPr="00C55844" w:rsidRDefault="00BC7440" w:rsidP="00142FF7">
      <w:pPr>
        <w:ind w:left="720"/>
        <w:jc w:val="both"/>
        <w:rPr>
          <w:rFonts w:ascii="Arial" w:hAnsi="Arial" w:cs="Arial"/>
        </w:rPr>
      </w:pPr>
      <w:r w:rsidRPr="00C55844">
        <w:rPr>
          <w:rFonts w:ascii="Arial" w:hAnsi="Arial" w:cs="Arial"/>
        </w:rPr>
        <w:t xml:space="preserve">Any application received within the </w:t>
      </w:r>
      <w:r w:rsidRPr="00C55844">
        <w:rPr>
          <w:rFonts w:ascii="Arial" w:hAnsi="Arial" w:cs="Arial"/>
          <w:b/>
        </w:rPr>
        <w:t xml:space="preserve">14 </w:t>
      </w:r>
      <w:r>
        <w:rPr>
          <w:rFonts w:ascii="Arial" w:hAnsi="Arial" w:cs="Arial"/>
          <w:b/>
        </w:rPr>
        <w:t>day</w:t>
      </w:r>
      <w:r w:rsidRPr="00C55844">
        <w:rPr>
          <w:rFonts w:ascii="Arial" w:hAnsi="Arial" w:cs="Arial"/>
          <w:b/>
        </w:rPr>
        <w:t xml:space="preserve"> </w:t>
      </w:r>
      <w:r w:rsidRPr="00C55844">
        <w:rPr>
          <w:rFonts w:ascii="Arial" w:hAnsi="Arial" w:cs="Arial"/>
        </w:rPr>
        <w:t xml:space="preserve">period will </w:t>
      </w:r>
      <w:r w:rsidR="00F627B3">
        <w:rPr>
          <w:rFonts w:ascii="Arial" w:hAnsi="Arial" w:cs="Arial"/>
        </w:rPr>
        <w:t xml:space="preserve">still </w:t>
      </w:r>
      <w:r w:rsidRPr="00C55844">
        <w:rPr>
          <w:rFonts w:ascii="Arial" w:hAnsi="Arial" w:cs="Arial"/>
        </w:rPr>
        <w:t xml:space="preserve">be treated as </w:t>
      </w:r>
      <w:r w:rsidR="00F627B3">
        <w:rPr>
          <w:rFonts w:ascii="Arial" w:hAnsi="Arial" w:cs="Arial"/>
        </w:rPr>
        <w:t xml:space="preserve">a </w:t>
      </w:r>
      <w:proofErr w:type="gramStart"/>
      <w:r w:rsidRPr="00C55844">
        <w:rPr>
          <w:rFonts w:ascii="Arial" w:hAnsi="Arial" w:cs="Arial"/>
        </w:rPr>
        <w:t>renewal</w:t>
      </w:r>
      <w:proofErr w:type="gramEnd"/>
      <w:r w:rsidRPr="00C55844">
        <w:rPr>
          <w:rFonts w:ascii="Arial" w:hAnsi="Arial" w:cs="Arial"/>
        </w:rPr>
        <w:t xml:space="preserve"> but this may delay the issu</w:t>
      </w:r>
      <w:r>
        <w:rPr>
          <w:rFonts w:ascii="Arial" w:hAnsi="Arial" w:cs="Arial"/>
        </w:rPr>
        <w:t>e of the licence</w:t>
      </w:r>
      <w:r w:rsidRPr="00C55844">
        <w:rPr>
          <w:rFonts w:ascii="Arial" w:hAnsi="Arial" w:cs="Arial"/>
        </w:rPr>
        <w:t xml:space="preserve">. </w:t>
      </w:r>
      <w:r w:rsidR="00F627B3">
        <w:rPr>
          <w:rFonts w:ascii="Arial" w:hAnsi="Arial" w:cs="Arial"/>
        </w:rPr>
        <w:t xml:space="preserve"> If the licence is not issued before the expiry date of the previous licence the driver will be unlicensed and must not continue to drive.</w:t>
      </w:r>
    </w:p>
    <w:p w14:paraId="167B3402" w14:textId="77777777" w:rsidR="00BC7440" w:rsidRPr="00C55844" w:rsidRDefault="00BC7440" w:rsidP="00D87291">
      <w:pPr>
        <w:ind w:left="567" w:hanging="567"/>
        <w:jc w:val="both"/>
        <w:rPr>
          <w:rFonts w:ascii="Arial" w:hAnsi="Arial" w:cs="Arial"/>
        </w:rPr>
      </w:pPr>
    </w:p>
    <w:p w14:paraId="0F86F2E4" w14:textId="77777777" w:rsidR="00BC7440" w:rsidRPr="00C55844" w:rsidRDefault="00BC7440" w:rsidP="00142FF7">
      <w:pPr>
        <w:ind w:left="720"/>
        <w:jc w:val="both"/>
        <w:rPr>
          <w:rFonts w:ascii="Arial" w:hAnsi="Arial" w:cs="Arial"/>
        </w:rPr>
      </w:pPr>
      <w:r w:rsidRPr="00C55844">
        <w:rPr>
          <w:rFonts w:ascii="Arial" w:hAnsi="Arial" w:cs="Arial"/>
        </w:rPr>
        <w:lastRenderedPageBreak/>
        <w:t>Any renewals received after the expiry date will be treated as a new</w:t>
      </w:r>
      <w:r>
        <w:rPr>
          <w:rFonts w:ascii="Arial" w:hAnsi="Arial" w:cs="Arial"/>
        </w:rPr>
        <w:t xml:space="preserve"> application and </w:t>
      </w:r>
      <w:r w:rsidRPr="00DB4B21">
        <w:rPr>
          <w:rFonts w:ascii="Arial" w:hAnsi="Arial" w:cs="Arial"/>
          <w:b/>
        </w:rPr>
        <w:t>NOT</w:t>
      </w:r>
      <w:r>
        <w:rPr>
          <w:rFonts w:ascii="Arial" w:hAnsi="Arial" w:cs="Arial"/>
        </w:rPr>
        <w:t xml:space="preserve"> a renewal.  The applicant will need to undertake all checks and tests before the application will be considered complete.</w:t>
      </w:r>
    </w:p>
    <w:p w14:paraId="4720D737" w14:textId="77777777" w:rsidR="00BC7440" w:rsidRPr="00C55844" w:rsidRDefault="00BC7440" w:rsidP="00D87291">
      <w:pPr>
        <w:ind w:left="567" w:hanging="567"/>
        <w:jc w:val="both"/>
        <w:rPr>
          <w:rFonts w:ascii="Arial" w:hAnsi="Arial" w:cs="Arial"/>
        </w:rPr>
      </w:pPr>
    </w:p>
    <w:p w14:paraId="51ED3045" w14:textId="77777777" w:rsidR="00BC7440" w:rsidRPr="00956FE0" w:rsidRDefault="00BC7440" w:rsidP="00142FF7">
      <w:pPr>
        <w:ind w:left="720"/>
        <w:jc w:val="both"/>
        <w:rPr>
          <w:rFonts w:ascii="Arial" w:hAnsi="Arial" w:cs="Arial"/>
          <w:b/>
          <w:u w:val="single"/>
        </w:rPr>
      </w:pPr>
      <w:r w:rsidRPr="00C55844">
        <w:rPr>
          <w:rFonts w:ascii="Arial" w:hAnsi="Arial" w:cs="Arial"/>
        </w:rPr>
        <w:t>One reminder letter will be sent for renewal</w:t>
      </w:r>
      <w:r w:rsidR="00AC1FA6">
        <w:rPr>
          <w:rFonts w:ascii="Arial" w:hAnsi="Arial" w:cs="Arial"/>
        </w:rPr>
        <w:t xml:space="preserve"> o</w:t>
      </w:r>
      <w:r w:rsidR="00FE40A8">
        <w:rPr>
          <w:rFonts w:ascii="Arial" w:hAnsi="Arial" w:cs="Arial"/>
        </w:rPr>
        <w:t>f badges no later than 2 months</w:t>
      </w:r>
      <w:r w:rsidRPr="00C55844">
        <w:rPr>
          <w:rFonts w:ascii="Arial" w:hAnsi="Arial" w:cs="Arial"/>
        </w:rPr>
        <w:t xml:space="preserve"> before expiry d</w:t>
      </w:r>
      <w:r w:rsidR="007741BA">
        <w:rPr>
          <w:rFonts w:ascii="Arial" w:hAnsi="Arial" w:cs="Arial"/>
        </w:rPr>
        <w:t xml:space="preserve">ate. </w:t>
      </w:r>
      <w:r w:rsidR="00DB4B21" w:rsidRPr="007741BA">
        <w:rPr>
          <w:rFonts w:ascii="Arial" w:hAnsi="Arial" w:cs="Arial"/>
          <w:b/>
        </w:rPr>
        <w:t>N.</w:t>
      </w:r>
      <w:r w:rsidR="007741BA" w:rsidRPr="007741BA">
        <w:rPr>
          <w:rFonts w:ascii="Arial" w:hAnsi="Arial" w:cs="Arial"/>
          <w:b/>
        </w:rPr>
        <w:t xml:space="preserve"> </w:t>
      </w:r>
      <w:r w:rsidR="00DB4B21" w:rsidRPr="007741BA">
        <w:rPr>
          <w:rFonts w:ascii="Arial" w:hAnsi="Arial" w:cs="Arial"/>
          <w:b/>
        </w:rPr>
        <w:t>B. Only one reminder will be sent – it is the driver’s responsibility to renew his or her licence</w:t>
      </w:r>
      <w:r w:rsidR="007741BA">
        <w:rPr>
          <w:rFonts w:ascii="Arial" w:hAnsi="Arial" w:cs="Arial"/>
          <w:b/>
        </w:rPr>
        <w:t>.</w:t>
      </w:r>
      <w:r w:rsidR="00A556AE">
        <w:rPr>
          <w:rFonts w:ascii="Arial" w:hAnsi="Arial" w:cs="Arial"/>
          <w:b/>
        </w:rPr>
        <w:t xml:space="preserve"> </w:t>
      </w:r>
      <w:r w:rsidR="00A556AE" w:rsidRPr="00956FE0">
        <w:rPr>
          <w:rFonts w:ascii="Arial" w:hAnsi="Arial" w:cs="Arial"/>
          <w:b/>
          <w:u w:val="single"/>
        </w:rPr>
        <w:t>It is an offence to drive after the expiry date.</w:t>
      </w:r>
    </w:p>
    <w:p w14:paraId="1361B85C" w14:textId="77777777" w:rsidR="00BC7440" w:rsidRPr="00956FE0" w:rsidRDefault="00BC7440" w:rsidP="00D87291">
      <w:pPr>
        <w:ind w:left="567" w:hanging="567"/>
        <w:jc w:val="both"/>
        <w:rPr>
          <w:rFonts w:ascii="Arial" w:hAnsi="Arial" w:cs="Arial"/>
          <w:u w:val="single"/>
        </w:rPr>
      </w:pPr>
    </w:p>
    <w:p w14:paraId="26EA6D7A" w14:textId="77777777" w:rsidR="005E2A0D" w:rsidRPr="00BF0694" w:rsidRDefault="00BC7440" w:rsidP="00BF0694">
      <w:pPr>
        <w:spacing w:after="100" w:afterAutospacing="1"/>
        <w:ind w:left="720"/>
        <w:jc w:val="both"/>
        <w:rPr>
          <w:rFonts w:ascii="Arial" w:hAnsi="Arial" w:cs="Arial"/>
          <w:szCs w:val="40"/>
        </w:rPr>
      </w:pPr>
      <w:r w:rsidRPr="00142FF7">
        <w:rPr>
          <w:rFonts w:ascii="Arial" w:hAnsi="Arial" w:cs="Arial"/>
          <w:szCs w:val="40"/>
        </w:rPr>
        <w:t>Failure to h</w:t>
      </w:r>
      <w:r w:rsidR="00A7100D" w:rsidRPr="00142FF7">
        <w:rPr>
          <w:rFonts w:ascii="Arial" w:hAnsi="Arial" w:cs="Arial"/>
          <w:szCs w:val="40"/>
        </w:rPr>
        <w:t xml:space="preserve">ave an up-to-date medical or </w:t>
      </w:r>
      <w:r w:rsidR="00C1331C" w:rsidRPr="00142FF7">
        <w:rPr>
          <w:rFonts w:ascii="Arial" w:hAnsi="Arial" w:cs="Arial"/>
          <w:szCs w:val="40"/>
        </w:rPr>
        <w:t xml:space="preserve">remain subscribed to </w:t>
      </w:r>
      <w:r w:rsidR="00F627B3">
        <w:rPr>
          <w:rFonts w:ascii="Arial" w:hAnsi="Arial" w:cs="Arial"/>
          <w:szCs w:val="40"/>
        </w:rPr>
        <w:t xml:space="preserve">the </w:t>
      </w:r>
      <w:r w:rsidR="00A7100D" w:rsidRPr="00142FF7">
        <w:rPr>
          <w:rFonts w:ascii="Arial" w:hAnsi="Arial" w:cs="Arial"/>
          <w:szCs w:val="40"/>
        </w:rPr>
        <w:t>DBS</w:t>
      </w:r>
      <w:r w:rsidRPr="00142FF7">
        <w:rPr>
          <w:rFonts w:ascii="Arial" w:hAnsi="Arial" w:cs="Arial"/>
          <w:szCs w:val="40"/>
        </w:rPr>
        <w:t xml:space="preserve"> </w:t>
      </w:r>
      <w:r w:rsidR="00C1331C" w:rsidRPr="00142FF7">
        <w:rPr>
          <w:rFonts w:ascii="Arial" w:hAnsi="Arial" w:cs="Arial"/>
          <w:szCs w:val="40"/>
        </w:rPr>
        <w:t xml:space="preserve">update service may result in your </w:t>
      </w:r>
      <w:r w:rsidR="00020FE5" w:rsidRPr="00142FF7">
        <w:rPr>
          <w:rFonts w:ascii="Arial" w:hAnsi="Arial" w:cs="Arial"/>
          <w:szCs w:val="40"/>
        </w:rPr>
        <w:t>renewal</w:t>
      </w:r>
      <w:r w:rsidR="003A4457">
        <w:rPr>
          <w:rFonts w:ascii="Arial" w:hAnsi="Arial" w:cs="Arial"/>
          <w:szCs w:val="40"/>
        </w:rPr>
        <w:t xml:space="preserve"> application being suspended</w:t>
      </w:r>
      <w:r w:rsidR="00020FE5" w:rsidRPr="00142FF7">
        <w:rPr>
          <w:rFonts w:ascii="Arial" w:hAnsi="Arial" w:cs="Arial"/>
          <w:szCs w:val="40"/>
        </w:rPr>
        <w:t xml:space="preserve">. </w:t>
      </w:r>
      <w:r w:rsidR="00F627B3">
        <w:rPr>
          <w:rFonts w:ascii="Arial" w:hAnsi="Arial" w:cs="Arial"/>
          <w:szCs w:val="40"/>
        </w:rPr>
        <w:t xml:space="preserve"> T</w:t>
      </w:r>
      <w:r w:rsidRPr="00142FF7">
        <w:rPr>
          <w:rFonts w:ascii="Arial" w:hAnsi="Arial" w:cs="Arial"/>
          <w:szCs w:val="40"/>
        </w:rPr>
        <w:t>emporary badge</w:t>
      </w:r>
      <w:r w:rsidR="00F627B3">
        <w:rPr>
          <w:rFonts w:ascii="Arial" w:hAnsi="Arial" w:cs="Arial"/>
          <w:szCs w:val="40"/>
        </w:rPr>
        <w:t>s</w:t>
      </w:r>
      <w:r w:rsidRPr="00142FF7">
        <w:rPr>
          <w:rFonts w:ascii="Arial" w:hAnsi="Arial" w:cs="Arial"/>
          <w:szCs w:val="40"/>
        </w:rPr>
        <w:t xml:space="preserve"> will </w:t>
      </w:r>
      <w:r w:rsidR="00F627B3">
        <w:rPr>
          <w:rFonts w:ascii="Arial" w:hAnsi="Arial" w:cs="Arial"/>
          <w:szCs w:val="40"/>
        </w:rPr>
        <w:t xml:space="preserve">not </w:t>
      </w:r>
      <w:r w:rsidRPr="00142FF7">
        <w:rPr>
          <w:rFonts w:ascii="Arial" w:hAnsi="Arial" w:cs="Arial"/>
          <w:szCs w:val="40"/>
        </w:rPr>
        <w:t xml:space="preserve">be </w:t>
      </w:r>
      <w:proofErr w:type="gramStart"/>
      <w:r w:rsidRPr="00142FF7">
        <w:rPr>
          <w:rFonts w:ascii="Arial" w:hAnsi="Arial" w:cs="Arial"/>
          <w:szCs w:val="40"/>
        </w:rPr>
        <w:t>issued</w:t>
      </w:r>
      <w:proofErr w:type="gramEnd"/>
      <w:r w:rsidRPr="00142FF7">
        <w:rPr>
          <w:rFonts w:ascii="Arial" w:hAnsi="Arial" w:cs="Arial"/>
          <w:szCs w:val="40"/>
        </w:rPr>
        <w:t xml:space="preserve"> </w:t>
      </w:r>
      <w:r w:rsidR="00F627B3">
        <w:rPr>
          <w:rFonts w:ascii="Arial" w:hAnsi="Arial" w:cs="Arial"/>
          <w:szCs w:val="40"/>
        </w:rPr>
        <w:t xml:space="preserve">and </w:t>
      </w:r>
      <w:r w:rsidRPr="00142FF7">
        <w:rPr>
          <w:rFonts w:ascii="Arial" w:hAnsi="Arial" w:cs="Arial"/>
          <w:szCs w:val="40"/>
        </w:rPr>
        <w:t>driver</w:t>
      </w:r>
      <w:r w:rsidR="00F627B3">
        <w:rPr>
          <w:rFonts w:ascii="Arial" w:hAnsi="Arial" w:cs="Arial"/>
          <w:szCs w:val="40"/>
        </w:rPr>
        <w:t>s</w:t>
      </w:r>
      <w:r w:rsidRPr="00142FF7">
        <w:rPr>
          <w:rFonts w:ascii="Arial" w:hAnsi="Arial" w:cs="Arial"/>
          <w:szCs w:val="40"/>
        </w:rPr>
        <w:t xml:space="preserve"> will be unable to work as a licensed Hackney Carriage/Private Hire driver until a new badge has been issued when all the appropriate checks are completed. </w:t>
      </w:r>
    </w:p>
    <w:p w14:paraId="0A76A2D0" w14:textId="77777777" w:rsidR="00CE1A05" w:rsidRDefault="00CE1A05" w:rsidP="00CE1A05">
      <w:pPr>
        <w:jc w:val="both"/>
        <w:rPr>
          <w:rFonts w:ascii="Arial" w:hAnsi="Arial" w:cs="Arial"/>
          <w:b/>
        </w:rPr>
      </w:pPr>
      <w:r>
        <w:rPr>
          <w:rFonts w:ascii="Arial" w:hAnsi="Arial" w:cs="Arial"/>
          <w:b/>
        </w:rPr>
        <w:t xml:space="preserve">  </w:t>
      </w:r>
      <w:r w:rsidRPr="00CE1A05">
        <w:rPr>
          <w:rFonts w:ascii="Arial" w:hAnsi="Arial" w:cs="Arial"/>
          <w:b/>
        </w:rPr>
        <w:t>4.10 Compliance and enforcement</w:t>
      </w:r>
    </w:p>
    <w:p w14:paraId="0450AF9A" w14:textId="77777777" w:rsidR="00CE1A05" w:rsidRPr="00BF5762" w:rsidRDefault="00CE1A05" w:rsidP="00BF5762">
      <w:pPr>
        <w:spacing w:after="100" w:afterAutospacing="1"/>
        <w:ind w:left="720"/>
        <w:jc w:val="both"/>
        <w:rPr>
          <w:rFonts w:ascii="Arial" w:hAnsi="Arial" w:cs="Arial"/>
          <w:szCs w:val="40"/>
        </w:rPr>
      </w:pPr>
      <w:r w:rsidRPr="00BF5762">
        <w:rPr>
          <w:rFonts w:ascii="Arial" w:hAnsi="Arial" w:cs="Arial"/>
          <w:szCs w:val="40"/>
        </w:rPr>
        <w:t>To encourage a responsible hackney carriage/private hire trade, Erewash Borough Council will operate a robust but fair disciplinary enforcement regime. With a view to balancing the promotion of public safety with the need to permit individuals and businesses to safeguard their livelihoods without undue interference, the council will only intervene when it is deemed necessary and proportionate to do so.</w:t>
      </w:r>
    </w:p>
    <w:p w14:paraId="266D569A" w14:textId="77777777" w:rsidR="00DA7C38" w:rsidRPr="00BF5762" w:rsidRDefault="00CE1A05" w:rsidP="00BF5762">
      <w:pPr>
        <w:spacing w:after="100" w:afterAutospacing="1"/>
        <w:ind w:left="720"/>
        <w:jc w:val="both"/>
        <w:rPr>
          <w:rFonts w:ascii="Arial" w:hAnsi="Arial" w:cs="Arial"/>
          <w:szCs w:val="40"/>
        </w:rPr>
      </w:pPr>
      <w:r w:rsidRPr="00BF5762">
        <w:rPr>
          <w:rFonts w:ascii="Arial" w:hAnsi="Arial" w:cs="Arial"/>
          <w:szCs w:val="40"/>
        </w:rPr>
        <w:t>The council will liaise with other regulatory bodies in carrying out it</w:t>
      </w:r>
      <w:r w:rsidR="00DA7C38" w:rsidRPr="00BF5762">
        <w:rPr>
          <w:rFonts w:ascii="Arial" w:hAnsi="Arial" w:cs="Arial"/>
          <w:szCs w:val="40"/>
        </w:rPr>
        <w:t xml:space="preserve">s </w:t>
      </w:r>
      <w:r w:rsidRPr="00BF5762">
        <w:rPr>
          <w:rFonts w:ascii="Arial" w:hAnsi="Arial" w:cs="Arial"/>
          <w:szCs w:val="40"/>
        </w:rPr>
        <w:t xml:space="preserve">enforcement </w:t>
      </w:r>
      <w:r w:rsidR="00DA7C38" w:rsidRPr="00BF5762">
        <w:rPr>
          <w:rFonts w:ascii="Arial" w:hAnsi="Arial" w:cs="Arial"/>
          <w:szCs w:val="40"/>
        </w:rPr>
        <w:t xml:space="preserve">procedure and responsibilities. These agencies will include officers from other local authorities, the police, HM Customs and Excise, </w:t>
      </w:r>
      <w:r w:rsidR="000C1792">
        <w:rPr>
          <w:rFonts w:ascii="Arial" w:hAnsi="Arial" w:cs="Arial"/>
          <w:szCs w:val="40"/>
        </w:rPr>
        <w:t xml:space="preserve">Home Office, </w:t>
      </w:r>
      <w:r w:rsidR="00DA7C38" w:rsidRPr="00BF5762">
        <w:rPr>
          <w:rFonts w:ascii="Arial" w:hAnsi="Arial" w:cs="Arial"/>
          <w:szCs w:val="40"/>
        </w:rPr>
        <w:t xml:space="preserve">DVSA and </w:t>
      </w:r>
      <w:r w:rsidR="0047427C">
        <w:rPr>
          <w:rFonts w:ascii="Arial" w:hAnsi="Arial" w:cs="Arial"/>
          <w:szCs w:val="40"/>
        </w:rPr>
        <w:t xml:space="preserve">appropriate </w:t>
      </w:r>
      <w:r w:rsidR="00DA7C38" w:rsidRPr="00BF5762">
        <w:rPr>
          <w:rFonts w:ascii="Arial" w:hAnsi="Arial" w:cs="Arial"/>
          <w:szCs w:val="40"/>
        </w:rPr>
        <w:t>safeguarding teams.</w:t>
      </w:r>
    </w:p>
    <w:p w14:paraId="4BA01980" w14:textId="77777777" w:rsidR="00E21897" w:rsidRPr="00BF5762" w:rsidRDefault="00DA7C38" w:rsidP="00DE59C4">
      <w:pPr>
        <w:spacing w:after="100" w:afterAutospacing="1"/>
        <w:ind w:left="720"/>
        <w:jc w:val="both"/>
        <w:rPr>
          <w:rFonts w:ascii="Arial" w:hAnsi="Arial" w:cs="Arial"/>
          <w:szCs w:val="40"/>
        </w:rPr>
      </w:pPr>
      <w:r w:rsidRPr="00BF5762">
        <w:rPr>
          <w:rFonts w:ascii="Arial" w:hAnsi="Arial" w:cs="Arial"/>
          <w:szCs w:val="40"/>
        </w:rPr>
        <w:t>The council will respond to complaints made by the public and referrals from other agencies and bodies.</w:t>
      </w:r>
    </w:p>
    <w:p w14:paraId="5071AD0D" w14:textId="2B42F7A1" w:rsidR="00063479" w:rsidRPr="00BC3540" w:rsidRDefault="00E21897" w:rsidP="00BC3540">
      <w:pPr>
        <w:spacing w:after="100" w:afterAutospacing="1"/>
        <w:ind w:left="720"/>
        <w:jc w:val="both"/>
        <w:rPr>
          <w:rFonts w:ascii="Arial" w:hAnsi="Arial" w:cs="Arial"/>
          <w:szCs w:val="40"/>
        </w:rPr>
      </w:pPr>
      <w:r w:rsidRPr="00BF5762">
        <w:rPr>
          <w:rFonts w:ascii="Arial" w:hAnsi="Arial" w:cs="Arial"/>
          <w:szCs w:val="40"/>
        </w:rPr>
        <w:t>Periodically taxis and private hire vehicles and their drivers may be subject to a spot check. The spot check will always be carried out by council licencing enforcement officers, the police or by an authorised vehicle tester in the presence of the enforcement officer. Spot checks are normally carried out at the roadside, on a rank, or at a safe designate</w:t>
      </w:r>
      <w:r w:rsidR="00F627B3">
        <w:rPr>
          <w:rFonts w:ascii="Arial" w:hAnsi="Arial" w:cs="Arial"/>
          <w:szCs w:val="40"/>
        </w:rPr>
        <w:t>d</w:t>
      </w:r>
      <w:r w:rsidRPr="00BF5762">
        <w:rPr>
          <w:rFonts w:ascii="Arial" w:hAnsi="Arial" w:cs="Arial"/>
          <w:szCs w:val="40"/>
        </w:rPr>
        <w:t xml:space="preserve"> area set aside for that purpose. If a vehicle has serious faults and does not pass the spot check, then the vehicle licence may</w:t>
      </w:r>
      <w:r w:rsidR="00F627B3">
        <w:rPr>
          <w:rFonts w:ascii="Arial" w:hAnsi="Arial" w:cs="Arial"/>
          <w:szCs w:val="40"/>
        </w:rPr>
        <w:t xml:space="preserve"> </w:t>
      </w:r>
      <w:r w:rsidRPr="00BF5762">
        <w:rPr>
          <w:rFonts w:ascii="Arial" w:hAnsi="Arial" w:cs="Arial"/>
          <w:szCs w:val="40"/>
        </w:rPr>
        <w:t xml:space="preserve">be </w:t>
      </w:r>
      <w:proofErr w:type="gramStart"/>
      <w:r w:rsidRPr="00BF5762">
        <w:rPr>
          <w:rFonts w:ascii="Arial" w:hAnsi="Arial" w:cs="Arial"/>
          <w:szCs w:val="40"/>
        </w:rPr>
        <w:t>suspended</w:t>
      </w:r>
      <w:proofErr w:type="gramEnd"/>
      <w:r w:rsidRPr="00BF5762">
        <w:rPr>
          <w:rFonts w:ascii="Arial" w:hAnsi="Arial" w:cs="Arial"/>
          <w:szCs w:val="40"/>
        </w:rPr>
        <w:t xml:space="preserve"> and the plates removed.</w:t>
      </w:r>
    </w:p>
    <w:p w14:paraId="3408A6C3" w14:textId="77777777" w:rsidR="000808ED" w:rsidRPr="00036208" w:rsidRDefault="000808ED" w:rsidP="00036208">
      <w:pPr>
        <w:ind w:left="720"/>
        <w:jc w:val="both"/>
        <w:rPr>
          <w:rFonts w:ascii="Arial" w:hAnsi="Arial" w:cs="Arial"/>
          <w:b/>
        </w:rPr>
      </w:pPr>
      <w:r w:rsidRPr="00036208">
        <w:rPr>
          <w:rFonts w:ascii="Arial" w:hAnsi="Arial" w:cs="Arial"/>
          <w:b/>
        </w:rPr>
        <w:t>Driver’s Panel hearings</w:t>
      </w:r>
    </w:p>
    <w:p w14:paraId="4AF254EA" w14:textId="77777777" w:rsidR="000808ED" w:rsidRPr="00036208" w:rsidRDefault="000808ED" w:rsidP="00036208">
      <w:pPr>
        <w:ind w:left="720"/>
        <w:jc w:val="both"/>
        <w:rPr>
          <w:rFonts w:ascii="Arial" w:hAnsi="Arial" w:cs="Arial"/>
          <w:b/>
        </w:rPr>
      </w:pPr>
      <w:r w:rsidRPr="00036208">
        <w:rPr>
          <w:rFonts w:ascii="Arial" w:hAnsi="Arial" w:cs="Arial"/>
        </w:rPr>
        <w:t>Licence holders may be refer</w:t>
      </w:r>
      <w:r w:rsidR="00F116CE">
        <w:rPr>
          <w:rFonts w:ascii="Arial" w:hAnsi="Arial" w:cs="Arial"/>
        </w:rPr>
        <w:t xml:space="preserve">red to attend a </w:t>
      </w:r>
      <w:r w:rsidRPr="00036208">
        <w:rPr>
          <w:rFonts w:ascii="Arial" w:hAnsi="Arial" w:cs="Arial"/>
        </w:rPr>
        <w:t xml:space="preserve">Driver’s </w:t>
      </w:r>
      <w:r w:rsidR="00F116CE">
        <w:rPr>
          <w:rFonts w:ascii="Arial" w:hAnsi="Arial" w:cs="Arial"/>
        </w:rPr>
        <w:t xml:space="preserve">Licensing </w:t>
      </w:r>
      <w:r w:rsidRPr="00036208">
        <w:rPr>
          <w:rFonts w:ascii="Arial" w:hAnsi="Arial" w:cs="Arial"/>
        </w:rPr>
        <w:t xml:space="preserve">Panel (comprising members of the Licensing Committee) for committing relevant offences, failure to comply with any part of this policy, or for any other such conduct which impacts on their fitness to be a licence holder, </w:t>
      </w:r>
      <w:r w:rsidR="00F627B3">
        <w:rPr>
          <w:rFonts w:ascii="Arial" w:hAnsi="Arial" w:cs="Arial"/>
        </w:rPr>
        <w:t>t</w:t>
      </w:r>
      <w:r w:rsidRPr="00036208">
        <w:rPr>
          <w:rFonts w:ascii="Arial" w:hAnsi="Arial" w:cs="Arial"/>
        </w:rPr>
        <w:t>he Panel may then take such action as is appropriate</w:t>
      </w:r>
      <w:r w:rsidR="00CE7B85" w:rsidRPr="00036208">
        <w:rPr>
          <w:rFonts w:ascii="Arial" w:hAnsi="Arial" w:cs="Arial"/>
          <w:b/>
        </w:rPr>
        <w:t>.</w:t>
      </w:r>
    </w:p>
    <w:p w14:paraId="4DB07930" w14:textId="77777777" w:rsidR="00CE7B85" w:rsidRDefault="00CE7B85" w:rsidP="00B14F09">
      <w:pPr>
        <w:ind w:left="567"/>
        <w:jc w:val="both"/>
        <w:rPr>
          <w:rFonts w:ascii="Arial" w:hAnsi="Arial" w:cs="Arial"/>
        </w:rPr>
      </w:pPr>
    </w:p>
    <w:p w14:paraId="0625FAA9" w14:textId="77777777" w:rsidR="00CE7B85" w:rsidRPr="00E369C6" w:rsidRDefault="00CE7B85" w:rsidP="00036208">
      <w:pPr>
        <w:ind w:left="720"/>
        <w:jc w:val="both"/>
        <w:rPr>
          <w:rFonts w:ascii="Arial" w:hAnsi="Arial" w:cs="Arial"/>
          <w:b/>
        </w:rPr>
      </w:pPr>
      <w:r w:rsidRPr="00E369C6">
        <w:rPr>
          <w:rFonts w:ascii="Arial" w:hAnsi="Arial" w:cs="Arial"/>
          <w:b/>
        </w:rPr>
        <w:t xml:space="preserve">Options when considering an </w:t>
      </w:r>
      <w:proofErr w:type="gramStart"/>
      <w:r w:rsidRPr="00E369C6">
        <w:rPr>
          <w:rFonts w:ascii="Arial" w:hAnsi="Arial" w:cs="Arial"/>
          <w:b/>
        </w:rPr>
        <w:t>application</w:t>
      </w:r>
      <w:proofErr w:type="gramEnd"/>
    </w:p>
    <w:p w14:paraId="7A0DDF29" w14:textId="77777777" w:rsidR="00CE7B85" w:rsidRPr="00E369C6" w:rsidRDefault="00CE7B85" w:rsidP="00036208">
      <w:pPr>
        <w:ind w:left="720"/>
        <w:jc w:val="both"/>
        <w:rPr>
          <w:rFonts w:ascii="Arial" w:hAnsi="Arial" w:cs="Arial"/>
        </w:rPr>
      </w:pPr>
      <w:r w:rsidRPr="00E369C6">
        <w:rPr>
          <w:rFonts w:ascii="Arial" w:hAnsi="Arial" w:cs="Arial"/>
        </w:rPr>
        <w:t xml:space="preserve">When determining an application the council have the following </w:t>
      </w:r>
      <w:proofErr w:type="gramStart"/>
      <w:r w:rsidRPr="00E369C6">
        <w:rPr>
          <w:rFonts w:ascii="Arial" w:hAnsi="Arial" w:cs="Arial"/>
        </w:rPr>
        <w:t>options;</w:t>
      </w:r>
      <w:proofErr w:type="gramEnd"/>
    </w:p>
    <w:p w14:paraId="013729D3" w14:textId="77777777" w:rsidR="00CE7B85" w:rsidRPr="00E369C6" w:rsidRDefault="00CE7B85" w:rsidP="00E369C6">
      <w:pPr>
        <w:ind w:left="567"/>
        <w:jc w:val="both"/>
        <w:rPr>
          <w:rFonts w:ascii="Arial" w:hAnsi="Arial" w:cs="Arial"/>
        </w:rPr>
      </w:pPr>
    </w:p>
    <w:p w14:paraId="3C4C35EE" w14:textId="77777777" w:rsidR="00CE7B85" w:rsidRPr="00E369C6" w:rsidRDefault="00CE7B85" w:rsidP="00BE32A4">
      <w:pPr>
        <w:numPr>
          <w:ilvl w:val="0"/>
          <w:numId w:val="32"/>
        </w:numPr>
        <w:jc w:val="both"/>
        <w:rPr>
          <w:rFonts w:ascii="Arial" w:hAnsi="Arial" w:cs="Arial"/>
        </w:rPr>
      </w:pPr>
      <w:r w:rsidRPr="00E369C6">
        <w:rPr>
          <w:rFonts w:ascii="Arial" w:hAnsi="Arial" w:cs="Arial"/>
        </w:rPr>
        <w:t xml:space="preserve">Take no further </w:t>
      </w:r>
      <w:proofErr w:type="gramStart"/>
      <w:r w:rsidRPr="00E369C6">
        <w:rPr>
          <w:rFonts w:ascii="Arial" w:hAnsi="Arial" w:cs="Arial"/>
        </w:rPr>
        <w:t>action</w:t>
      </w:r>
      <w:proofErr w:type="gramEnd"/>
    </w:p>
    <w:p w14:paraId="54979FFF" w14:textId="77777777" w:rsidR="00CE7B85" w:rsidRDefault="00CE7B85" w:rsidP="00BE32A4">
      <w:pPr>
        <w:numPr>
          <w:ilvl w:val="0"/>
          <w:numId w:val="32"/>
        </w:numPr>
        <w:jc w:val="both"/>
        <w:rPr>
          <w:rFonts w:ascii="Arial" w:hAnsi="Arial" w:cs="Arial"/>
        </w:rPr>
      </w:pPr>
      <w:r w:rsidRPr="00E369C6">
        <w:rPr>
          <w:rFonts w:ascii="Arial" w:hAnsi="Arial" w:cs="Arial"/>
        </w:rPr>
        <w:t xml:space="preserve">Issue a warning letter regarding further </w:t>
      </w:r>
      <w:proofErr w:type="gramStart"/>
      <w:r w:rsidRPr="00E369C6">
        <w:rPr>
          <w:rFonts w:ascii="Arial" w:hAnsi="Arial" w:cs="Arial"/>
        </w:rPr>
        <w:t>behaviour</w:t>
      </w:r>
      <w:proofErr w:type="gramEnd"/>
    </w:p>
    <w:p w14:paraId="7CC05602" w14:textId="1E343D45" w:rsidR="00801B31" w:rsidRDefault="00801B31" w:rsidP="00BE32A4">
      <w:pPr>
        <w:numPr>
          <w:ilvl w:val="0"/>
          <w:numId w:val="32"/>
        </w:numPr>
        <w:jc w:val="both"/>
        <w:rPr>
          <w:rFonts w:ascii="Arial" w:hAnsi="Arial" w:cs="Arial"/>
        </w:rPr>
      </w:pPr>
      <w:r>
        <w:rPr>
          <w:rFonts w:ascii="Arial" w:hAnsi="Arial" w:cs="Arial"/>
        </w:rPr>
        <w:t xml:space="preserve">Suspend the licence pending completion of a driving assessment or other </w:t>
      </w:r>
      <w:proofErr w:type="gramStart"/>
      <w:r>
        <w:rPr>
          <w:rFonts w:ascii="Arial" w:hAnsi="Arial" w:cs="Arial"/>
        </w:rPr>
        <w:t>assessment</w:t>
      </w:r>
      <w:proofErr w:type="gramEnd"/>
      <w:r>
        <w:rPr>
          <w:rFonts w:ascii="Arial" w:hAnsi="Arial" w:cs="Arial"/>
        </w:rPr>
        <w:t xml:space="preserve"> </w:t>
      </w:r>
    </w:p>
    <w:p w14:paraId="0D14927E" w14:textId="5F0B5C61" w:rsidR="00801B31" w:rsidRDefault="00801B31" w:rsidP="00BE32A4">
      <w:pPr>
        <w:numPr>
          <w:ilvl w:val="0"/>
          <w:numId w:val="32"/>
        </w:numPr>
        <w:jc w:val="both"/>
        <w:rPr>
          <w:rFonts w:ascii="Arial" w:hAnsi="Arial" w:cs="Arial"/>
        </w:rPr>
      </w:pPr>
      <w:r>
        <w:rPr>
          <w:rFonts w:ascii="Arial" w:hAnsi="Arial" w:cs="Arial"/>
        </w:rPr>
        <w:lastRenderedPageBreak/>
        <w:t xml:space="preserve">Revoke the </w:t>
      </w:r>
      <w:proofErr w:type="gramStart"/>
      <w:r>
        <w:rPr>
          <w:rFonts w:ascii="Arial" w:hAnsi="Arial" w:cs="Arial"/>
        </w:rPr>
        <w:t>licence</w:t>
      </w:r>
      <w:proofErr w:type="gramEnd"/>
    </w:p>
    <w:p w14:paraId="57E1E036" w14:textId="77777777" w:rsidR="003E25FA" w:rsidRDefault="003E25FA" w:rsidP="003E25FA">
      <w:pPr>
        <w:jc w:val="both"/>
        <w:rPr>
          <w:rFonts w:ascii="Arial" w:hAnsi="Arial" w:cs="Arial"/>
        </w:rPr>
      </w:pPr>
    </w:p>
    <w:p w14:paraId="0F636B03" w14:textId="77777777" w:rsidR="003E25FA" w:rsidRDefault="003E25FA" w:rsidP="003E25FA">
      <w:pPr>
        <w:jc w:val="both"/>
        <w:rPr>
          <w:rFonts w:ascii="Arial" w:hAnsi="Arial" w:cs="Arial"/>
        </w:rPr>
      </w:pPr>
    </w:p>
    <w:p w14:paraId="740CFB13" w14:textId="77777777" w:rsidR="00CE7B85" w:rsidRPr="000808ED" w:rsidRDefault="00CE7B85" w:rsidP="002A5D3B">
      <w:pPr>
        <w:jc w:val="both"/>
        <w:rPr>
          <w:rFonts w:ascii="Arial" w:hAnsi="Arial" w:cs="Arial"/>
        </w:rPr>
      </w:pPr>
    </w:p>
    <w:p w14:paraId="3108EF74" w14:textId="77777777" w:rsidR="002A5D3B" w:rsidRPr="002A5D3B" w:rsidRDefault="002A5D3B" w:rsidP="002A5D3B">
      <w:pPr>
        <w:spacing w:after="100" w:afterAutospacing="1"/>
        <w:ind w:left="720"/>
        <w:jc w:val="both"/>
        <w:rPr>
          <w:rFonts w:ascii="Arial" w:hAnsi="Arial" w:cs="Arial"/>
          <w:szCs w:val="40"/>
        </w:rPr>
      </w:pPr>
      <w:r w:rsidRPr="002A5D3B">
        <w:rPr>
          <w:rFonts w:ascii="Arial" w:hAnsi="Arial" w:cs="Arial"/>
          <w:szCs w:val="40"/>
        </w:rPr>
        <w:t xml:space="preserve">If you require any further information </w:t>
      </w:r>
      <w:r w:rsidR="00331157">
        <w:rPr>
          <w:rFonts w:ascii="Arial" w:hAnsi="Arial" w:cs="Arial"/>
          <w:szCs w:val="40"/>
        </w:rPr>
        <w:t xml:space="preserve">or advice about </w:t>
      </w:r>
      <w:r w:rsidR="003E25FA">
        <w:rPr>
          <w:rFonts w:ascii="Arial" w:hAnsi="Arial" w:cs="Arial"/>
          <w:szCs w:val="40"/>
        </w:rPr>
        <w:t>this policy</w:t>
      </w:r>
      <w:r w:rsidRPr="002A5D3B">
        <w:rPr>
          <w:rFonts w:ascii="Arial" w:hAnsi="Arial" w:cs="Arial"/>
          <w:szCs w:val="40"/>
        </w:rPr>
        <w:t xml:space="preserve"> you should contact th</w:t>
      </w:r>
      <w:r w:rsidR="003E25FA">
        <w:rPr>
          <w:rFonts w:ascii="Arial" w:hAnsi="Arial" w:cs="Arial"/>
          <w:szCs w:val="40"/>
        </w:rPr>
        <w:t xml:space="preserve">e Licensing Officer in writing or </w:t>
      </w:r>
      <w:r w:rsidRPr="002A5D3B">
        <w:rPr>
          <w:rFonts w:ascii="Arial" w:hAnsi="Arial" w:cs="Arial"/>
          <w:szCs w:val="40"/>
        </w:rPr>
        <w:t xml:space="preserve">by telephone between 9am and 2pm Monday to Friday or email at the following </w:t>
      </w:r>
      <w:proofErr w:type="gramStart"/>
      <w:r w:rsidRPr="002A5D3B">
        <w:rPr>
          <w:rFonts w:ascii="Arial" w:hAnsi="Arial" w:cs="Arial"/>
          <w:szCs w:val="40"/>
        </w:rPr>
        <w:t>address:-</w:t>
      </w:r>
      <w:proofErr w:type="gramEnd"/>
    </w:p>
    <w:p w14:paraId="3ED7102E" w14:textId="77777777" w:rsidR="002A5D3B" w:rsidRDefault="002A5D3B" w:rsidP="002A5D3B">
      <w:pPr>
        <w:tabs>
          <w:tab w:val="left" w:pos="480"/>
          <w:tab w:val="left" w:pos="1080"/>
        </w:tabs>
        <w:ind w:left="480"/>
        <w:jc w:val="both"/>
        <w:rPr>
          <w:rFonts w:ascii="Arial" w:hAnsi="Arial" w:cs="Arial"/>
        </w:rPr>
      </w:pPr>
    </w:p>
    <w:p w14:paraId="5B9482C9" w14:textId="77777777" w:rsidR="002A5D3B" w:rsidRPr="00E46325" w:rsidRDefault="002A5D3B" w:rsidP="005F53C6">
      <w:pPr>
        <w:tabs>
          <w:tab w:val="left" w:pos="480"/>
          <w:tab w:val="left" w:pos="1080"/>
          <w:tab w:val="left" w:pos="3600"/>
        </w:tabs>
        <w:ind w:firstLine="2520"/>
        <w:jc w:val="both"/>
        <w:rPr>
          <w:rFonts w:ascii="Arial" w:hAnsi="Arial" w:cs="Arial"/>
          <w:b/>
        </w:rPr>
      </w:pPr>
      <w:r>
        <w:rPr>
          <w:rFonts w:ascii="Arial" w:hAnsi="Arial" w:cs="Arial"/>
          <w:b/>
        </w:rPr>
        <w:t>Licensing Section</w:t>
      </w:r>
    </w:p>
    <w:p w14:paraId="6B6A3D32" w14:textId="77777777" w:rsidR="002A5D3B" w:rsidRPr="00E46325"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Erewash Borough Council</w:t>
      </w:r>
    </w:p>
    <w:p w14:paraId="65BAA1BF" w14:textId="77777777" w:rsidR="002A5D3B" w:rsidRPr="00E46325"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The Civic Centre</w:t>
      </w:r>
    </w:p>
    <w:p w14:paraId="43DBFC85" w14:textId="77777777" w:rsidR="002A5D3B" w:rsidRPr="00E46325"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Derby Road</w:t>
      </w:r>
    </w:p>
    <w:p w14:paraId="697355E0" w14:textId="77777777" w:rsidR="002A5D3B" w:rsidRPr="00E46325"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Long Eaton</w:t>
      </w:r>
    </w:p>
    <w:p w14:paraId="08B2713B" w14:textId="77777777" w:rsidR="002A5D3B" w:rsidRPr="00E46325"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Derbyshire</w:t>
      </w:r>
    </w:p>
    <w:p w14:paraId="40AEABC4" w14:textId="77777777" w:rsidR="002A5D3B"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NG10 1HU</w:t>
      </w:r>
    </w:p>
    <w:p w14:paraId="0800550C" w14:textId="77777777" w:rsidR="002A5D3B" w:rsidRDefault="002A5D3B" w:rsidP="005F53C6">
      <w:pPr>
        <w:tabs>
          <w:tab w:val="left" w:pos="480"/>
          <w:tab w:val="left" w:pos="1080"/>
          <w:tab w:val="left" w:pos="3600"/>
        </w:tabs>
        <w:ind w:firstLine="2520"/>
        <w:jc w:val="both"/>
        <w:rPr>
          <w:rFonts w:ascii="Arial" w:hAnsi="Arial" w:cs="Arial"/>
          <w:b/>
        </w:rPr>
      </w:pPr>
    </w:p>
    <w:p w14:paraId="0FCB74D8" w14:textId="68906565" w:rsidR="002A5D3B" w:rsidRPr="00E46325" w:rsidRDefault="002A5D3B" w:rsidP="005F53C6">
      <w:pPr>
        <w:tabs>
          <w:tab w:val="left" w:pos="480"/>
          <w:tab w:val="left" w:pos="1080"/>
          <w:tab w:val="left" w:pos="3600"/>
        </w:tabs>
        <w:ind w:firstLine="2520"/>
        <w:jc w:val="both"/>
        <w:rPr>
          <w:rFonts w:ascii="Arial" w:hAnsi="Arial" w:cs="Arial"/>
          <w:b/>
        </w:rPr>
      </w:pPr>
      <w:r>
        <w:rPr>
          <w:rFonts w:ascii="Arial" w:hAnsi="Arial" w:cs="Arial"/>
          <w:b/>
        </w:rPr>
        <w:t>Tel: 0115 907</w:t>
      </w:r>
      <w:r w:rsidR="007A4856">
        <w:rPr>
          <w:rFonts w:ascii="Arial" w:hAnsi="Arial" w:cs="Arial"/>
          <w:b/>
        </w:rPr>
        <w:t>1110</w:t>
      </w:r>
    </w:p>
    <w:p w14:paraId="0B4E40E3" w14:textId="77777777" w:rsidR="002A5D3B" w:rsidRDefault="002A5D3B" w:rsidP="005F53C6">
      <w:pPr>
        <w:tabs>
          <w:tab w:val="left" w:pos="480"/>
          <w:tab w:val="left" w:pos="1080"/>
          <w:tab w:val="left" w:pos="3600"/>
        </w:tabs>
        <w:jc w:val="both"/>
        <w:rPr>
          <w:rFonts w:ascii="Arial" w:hAnsi="Arial" w:cs="Arial"/>
          <w:b/>
        </w:rPr>
      </w:pPr>
      <w:r>
        <w:rPr>
          <w:rFonts w:ascii="Arial" w:hAnsi="Arial" w:cs="Arial"/>
          <w:b/>
        </w:rPr>
        <w:t xml:space="preserve">                                      Email: </w:t>
      </w:r>
      <w:hyperlink r:id="rId19" w:history="1">
        <w:r w:rsidRPr="00CA2144">
          <w:rPr>
            <w:rStyle w:val="Hyperlink"/>
            <w:rFonts w:ascii="Arial" w:hAnsi="Arial" w:cs="Arial"/>
            <w:b/>
          </w:rPr>
          <w:t>licensing@erewash.gov.uk</w:t>
        </w:r>
      </w:hyperlink>
    </w:p>
    <w:p w14:paraId="541C03B4" w14:textId="77777777" w:rsidR="00331157" w:rsidRDefault="00331157" w:rsidP="005F53C6">
      <w:pPr>
        <w:tabs>
          <w:tab w:val="left" w:pos="480"/>
          <w:tab w:val="left" w:pos="1080"/>
          <w:tab w:val="left" w:pos="3600"/>
        </w:tabs>
        <w:jc w:val="both"/>
        <w:rPr>
          <w:rFonts w:ascii="Arial" w:hAnsi="Arial" w:cs="Arial"/>
          <w:b/>
        </w:rPr>
      </w:pPr>
    </w:p>
    <w:p w14:paraId="51C6F5EB" w14:textId="77777777" w:rsidR="00331157" w:rsidRDefault="00331157" w:rsidP="005F53C6">
      <w:pPr>
        <w:tabs>
          <w:tab w:val="left" w:pos="480"/>
          <w:tab w:val="left" w:pos="1080"/>
          <w:tab w:val="left" w:pos="3600"/>
        </w:tabs>
        <w:jc w:val="both"/>
        <w:rPr>
          <w:rFonts w:ascii="Arial" w:hAnsi="Arial" w:cs="Arial"/>
          <w:b/>
        </w:rPr>
      </w:pPr>
    </w:p>
    <w:p w14:paraId="58D516EE" w14:textId="77777777" w:rsidR="00331157" w:rsidRDefault="00331157" w:rsidP="005F53C6">
      <w:pPr>
        <w:tabs>
          <w:tab w:val="left" w:pos="480"/>
          <w:tab w:val="left" w:pos="1080"/>
          <w:tab w:val="left" w:pos="3600"/>
        </w:tabs>
        <w:jc w:val="both"/>
        <w:rPr>
          <w:rFonts w:ascii="Arial" w:hAnsi="Arial" w:cs="Arial"/>
          <w:b/>
        </w:rPr>
      </w:pPr>
    </w:p>
    <w:p w14:paraId="01DD8B25" w14:textId="77777777" w:rsidR="00331157" w:rsidRDefault="00331157" w:rsidP="005F53C6">
      <w:pPr>
        <w:tabs>
          <w:tab w:val="left" w:pos="480"/>
          <w:tab w:val="left" w:pos="1080"/>
          <w:tab w:val="left" w:pos="3600"/>
        </w:tabs>
        <w:jc w:val="both"/>
        <w:rPr>
          <w:rFonts w:ascii="Arial" w:hAnsi="Arial" w:cs="Arial"/>
          <w:b/>
        </w:rPr>
      </w:pPr>
    </w:p>
    <w:p w14:paraId="2B2FC663" w14:textId="77777777" w:rsidR="00331157" w:rsidRDefault="00331157" w:rsidP="005F53C6">
      <w:pPr>
        <w:tabs>
          <w:tab w:val="left" w:pos="480"/>
          <w:tab w:val="left" w:pos="1080"/>
          <w:tab w:val="left" w:pos="3600"/>
        </w:tabs>
        <w:jc w:val="both"/>
        <w:rPr>
          <w:rFonts w:ascii="Arial" w:hAnsi="Arial" w:cs="Arial"/>
          <w:b/>
        </w:rPr>
      </w:pPr>
    </w:p>
    <w:p w14:paraId="62DA836E" w14:textId="77777777" w:rsidR="00331157" w:rsidRDefault="00331157" w:rsidP="005F53C6">
      <w:pPr>
        <w:tabs>
          <w:tab w:val="left" w:pos="480"/>
          <w:tab w:val="left" w:pos="1080"/>
          <w:tab w:val="left" w:pos="3600"/>
        </w:tabs>
        <w:jc w:val="both"/>
        <w:rPr>
          <w:rFonts w:ascii="Arial" w:hAnsi="Arial" w:cs="Arial"/>
          <w:b/>
        </w:rPr>
      </w:pPr>
    </w:p>
    <w:p w14:paraId="73F0FE08" w14:textId="77777777" w:rsidR="00331157" w:rsidRDefault="00331157" w:rsidP="005F53C6">
      <w:pPr>
        <w:tabs>
          <w:tab w:val="left" w:pos="480"/>
          <w:tab w:val="left" w:pos="1080"/>
          <w:tab w:val="left" w:pos="3600"/>
        </w:tabs>
        <w:jc w:val="both"/>
        <w:rPr>
          <w:rFonts w:ascii="Arial" w:hAnsi="Arial" w:cs="Arial"/>
          <w:b/>
        </w:rPr>
      </w:pPr>
    </w:p>
    <w:p w14:paraId="7F4E6865" w14:textId="77777777" w:rsidR="00331157" w:rsidRDefault="00331157" w:rsidP="005F53C6">
      <w:pPr>
        <w:tabs>
          <w:tab w:val="left" w:pos="480"/>
          <w:tab w:val="left" w:pos="1080"/>
          <w:tab w:val="left" w:pos="3600"/>
        </w:tabs>
        <w:jc w:val="both"/>
        <w:rPr>
          <w:rFonts w:ascii="Arial" w:hAnsi="Arial" w:cs="Arial"/>
          <w:b/>
        </w:rPr>
      </w:pPr>
    </w:p>
    <w:p w14:paraId="7E07F5AE" w14:textId="77777777" w:rsidR="00331157" w:rsidRDefault="00331157" w:rsidP="005F53C6">
      <w:pPr>
        <w:tabs>
          <w:tab w:val="left" w:pos="480"/>
          <w:tab w:val="left" w:pos="1080"/>
          <w:tab w:val="left" w:pos="3600"/>
        </w:tabs>
        <w:jc w:val="both"/>
        <w:rPr>
          <w:rFonts w:ascii="Arial" w:hAnsi="Arial" w:cs="Arial"/>
          <w:b/>
        </w:rPr>
      </w:pPr>
    </w:p>
    <w:p w14:paraId="12691252" w14:textId="77777777" w:rsidR="00331157" w:rsidRDefault="00331157" w:rsidP="005F53C6">
      <w:pPr>
        <w:tabs>
          <w:tab w:val="left" w:pos="480"/>
          <w:tab w:val="left" w:pos="1080"/>
          <w:tab w:val="left" w:pos="3600"/>
        </w:tabs>
        <w:jc w:val="both"/>
        <w:rPr>
          <w:rFonts w:ascii="Arial" w:hAnsi="Arial" w:cs="Arial"/>
          <w:b/>
        </w:rPr>
      </w:pPr>
    </w:p>
    <w:p w14:paraId="63F07BE0" w14:textId="77777777" w:rsidR="00331157" w:rsidRDefault="00331157" w:rsidP="005F53C6">
      <w:pPr>
        <w:tabs>
          <w:tab w:val="left" w:pos="480"/>
          <w:tab w:val="left" w:pos="1080"/>
          <w:tab w:val="left" w:pos="3600"/>
        </w:tabs>
        <w:jc w:val="both"/>
        <w:rPr>
          <w:rFonts w:ascii="Arial" w:hAnsi="Arial" w:cs="Arial"/>
          <w:b/>
        </w:rPr>
      </w:pPr>
    </w:p>
    <w:p w14:paraId="1BCD2109" w14:textId="77777777" w:rsidR="00331157" w:rsidRDefault="00331157" w:rsidP="005F53C6">
      <w:pPr>
        <w:tabs>
          <w:tab w:val="left" w:pos="480"/>
          <w:tab w:val="left" w:pos="1080"/>
          <w:tab w:val="left" w:pos="3600"/>
        </w:tabs>
        <w:jc w:val="both"/>
        <w:rPr>
          <w:rFonts w:ascii="Arial" w:hAnsi="Arial" w:cs="Arial"/>
          <w:b/>
        </w:rPr>
      </w:pPr>
    </w:p>
    <w:p w14:paraId="277915E3" w14:textId="77777777" w:rsidR="00331157" w:rsidRDefault="00331157" w:rsidP="005F53C6">
      <w:pPr>
        <w:tabs>
          <w:tab w:val="left" w:pos="480"/>
          <w:tab w:val="left" w:pos="1080"/>
          <w:tab w:val="left" w:pos="3600"/>
        </w:tabs>
        <w:jc w:val="both"/>
        <w:rPr>
          <w:rFonts w:ascii="Arial" w:hAnsi="Arial" w:cs="Arial"/>
          <w:b/>
        </w:rPr>
      </w:pPr>
    </w:p>
    <w:p w14:paraId="6B49611B" w14:textId="77777777" w:rsidR="00331157" w:rsidRDefault="00331157" w:rsidP="005F53C6">
      <w:pPr>
        <w:tabs>
          <w:tab w:val="left" w:pos="480"/>
          <w:tab w:val="left" w:pos="1080"/>
          <w:tab w:val="left" w:pos="3600"/>
        </w:tabs>
        <w:jc w:val="both"/>
        <w:rPr>
          <w:rFonts w:ascii="Arial" w:hAnsi="Arial" w:cs="Arial"/>
          <w:b/>
        </w:rPr>
      </w:pPr>
    </w:p>
    <w:p w14:paraId="791F391F" w14:textId="77777777" w:rsidR="00331157" w:rsidRDefault="00331157" w:rsidP="005F53C6">
      <w:pPr>
        <w:tabs>
          <w:tab w:val="left" w:pos="480"/>
          <w:tab w:val="left" w:pos="1080"/>
          <w:tab w:val="left" w:pos="3600"/>
        </w:tabs>
        <w:jc w:val="both"/>
        <w:rPr>
          <w:rFonts w:ascii="Arial" w:hAnsi="Arial" w:cs="Arial"/>
          <w:b/>
        </w:rPr>
      </w:pPr>
    </w:p>
    <w:p w14:paraId="3DDF6541" w14:textId="77777777" w:rsidR="00331157" w:rsidRDefault="00331157" w:rsidP="005F53C6">
      <w:pPr>
        <w:tabs>
          <w:tab w:val="left" w:pos="480"/>
          <w:tab w:val="left" w:pos="1080"/>
          <w:tab w:val="left" w:pos="3600"/>
        </w:tabs>
        <w:jc w:val="both"/>
        <w:rPr>
          <w:rFonts w:ascii="Arial" w:hAnsi="Arial" w:cs="Arial"/>
          <w:b/>
        </w:rPr>
      </w:pPr>
    </w:p>
    <w:p w14:paraId="3E3C465B" w14:textId="77777777" w:rsidR="00331157" w:rsidRDefault="00331157" w:rsidP="005F53C6">
      <w:pPr>
        <w:tabs>
          <w:tab w:val="left" w:pos="480"/>
          <w:tab w:val="left" w:pos="1080"/>
          <w:tab w:val="left" w:pos="3600"/>
        </w:tabs>
        <w:jc w:val="both"/>
        <w:rPr>
          <w:rFonts w:ascii="Arial" w:hAnsi="Arial" w:cs="Arial"/>
          <w:b/>
        </w:rPr>
      </w:pPr>
    </w:p>
    <w:p w14:paraId="2963DF6F" w14:textId="77777777" w:rsidR="00331157" w:rsidRDefault="00331157" w:rsidP="005F53C6">
      <w:pPr>
        <w:tabs>
          <w:tab w:val="left" w:pos="480"/>
          <w:tab w:val="left" w:pos="1080"/>
          <w:tab w:val="left" w:pos="3600"/>
        </w:tabs>
        <w:jc w:val="both"/>
        <w:rPr>
          <w:rFonts w:ascii="Arial" w:hAnsi="Arial" w:cs="Arial"/>
          <w:b/>
        </w:rPr>
      </w:pPr>
    </w:p>
    <w:p w14:paraId="777F7F03" w14:textId="77777777" w:rsidR="00331157" w:rsidRDefault="00331157" w:rsidP="005F53C6">
      <w:pPr>
        <w:tabs>
          <w:tab w:val="left" w:pos="480"/>
          <w:tab w:val="left" w:pos="1080"/>
          <w:tab w:val="left" w:pos="3600"/>
        </w:tabs>
        <w:jc w:val="both"/>
        <w:rPr>
          <w:rFonts w:ascii="Arial" w:hAnsi="Arial" w:cs="Arial"/>
          <w:b/>
        </w:rPr>
      </w:pPr>
    </w:p>
    <w:p w14:paraId="71388030" w14:textId="77777777" w:rsidR="00331157" w:rsidRDefault="00331157" w:rsidP="005F53C6">
      <w:pPr>
        <w:tabs>
          <w:tab w:val="left" w:pos="480"/>
          <w:tab w:val="left" w:pos="1080"/>
          <w:tab w:val="left" w:pos="3600"/>
        </w:tabs>
        <w:jc w:val="both"/>
        <w:rPr>
          <w:rFonts w:ascii="Arial" w:hAnsi="Arial" w:cs="Arial"/>
          <w:b/>
        </w:rPr>
      </w:pPr>
    </w:p>
    <w:p w14:paraId="1F9A9312" w14:textId="77777777" w:rsidR="00331157" w:rsidRDefault="00331157" w:rsidP="005F53C6">
      <w:pPr>
        <w:tabs>
          <w:tab w:val="left" w:pos="480"/>
          <w:tab w:val="left" w:pos="1080"/>
          <w:tab w:val="left" w:pos="3600"/>
        </w:tabs>
        <w:jc w:val="both"/>
        <w:rPr>
          <w:rFonts w:ascii="Arial" w:hAnsi="Arial" w:cs="Arial"/>
          <w:b/>
        </w:rPr>
      </w:pPr>
    </w:p>
    <w:p w14:paraId="0808E718" w14:textId="77777777" w:rsidR="00331157" w:rsidRDefault="00331157" w:rsidP="005F53C6">
      <w:pPr>
        <w:tabs>
          <w:tab w:val="left" w:pos="480"/>
          <w:tab w:val="left" w:pos="1080"/>
          <w:tab w:val="left" w:pos="3600"/>
        </w:tabs>
        <w:jc w:val="both"/>
        <w:rPr>
          <w:rFonts w:ascii="Arial" w:hAnsi="Arial" w:cs="Arial"/>
          <w:b/>
        </w:rPr>
      </w:pPr>
    </w:p>
    <w:p w14:paraId="5896371E" w14:textId="77777777" w:rsidR="00331157" w:rsidRDefault="00331157" w:rsidP="005F53C6">
      <w:pPr>
        <w:tabs>
          <w:tab w:val="left" w:pos="480"/>
          <w:tab w:val="left" w:pos="1080"/>
          <w:tab w:val="left" w:pos="3600"/>
        </w:tabs>
        <w:jc w:val="both"/>
        <w:rPr>
          <w:rFonts w:ascii="Arial" w:hAnsi="Arial" w:cs="Arial"/>
          <w:b/>
        </w:rPr>
      </w:pPr>
    </w:p>
    <w:p w14:paraId="15CD6AF8" w14:textId="77777777" w:rsidR="00331157" w:rsidRDefault="00331157" w:rsidP="005F53C6">
      <w:pPr>
        <w:tabs>
          <w:tab w:val="left" w:pos="480"/>
          <w:tab w:val="left" w:pos="1080"/>
          <w:tab w:val="left" w:pos="3600"/>
        </w:tabs>
        <w:jc w:val="both"/>
        <w:rPr>
          <w:rFonts w:ascii="Arial" w:hAnsi="Arial" w:cs="Arial"/>
          <w:b/>
        </w:rPr>
      </w:pPr>
    </w:p>
    <w:p w14:paraId="048D633F" w14:textId="77777777" w:rsidR="00331157" w:rsidRDefault="00331157" w:rsidP="005F53C6">
      <w:pPr>
        <w:tabs>
          <w:tab w:val="left" w:pos="480"/>
          <w:tab w:val="left" w:pos="1080"/>
          <w:tab w:val="left" w:pos="3600"/>
        </w:tabs>
        <w:jc w:val="both"/>
        <w:rPr>
          <w:rFonts w:ascii="Arial" w:hAnsi="Arial" w:cs="Arial"/>
          <w:b/>
        </w:rPr>
      </w:pPr>
    </w:p>
    <w:p w14:paraId="3F250F60" w14:textId="77777777" w:rsidR="00331157" w:rsidRDefault="00331157" w:rsidP="005F53C6">
      <w:pPr>
        <w:tabs>
          <w:tab w:val="left" w:pos="480"/>
          <w:tab w:val="left" w:pos="1080"/>
          <w:tab w:val="left" w:pos="3600"/>
        </w:tabs>
        <w:jc w:val="both"/>
        <w:rPr>
          <w:rFonts w:ascii="Arial" w:hAnsi="Arial" w:cs="Arial"/>
          <w:b/>
        </w:rPr>
      </w:pPr>
    </w:p>
    <w:p w14:paraId="0BCBA527" w14:textId="77777777" w:rsidR="00331157" w:rsidRDefault="00331157" w:rsidP="005F53C6">
      <w:pPr>
        <w:tabs>
          <w:tab w:val="left" w:pos="480"/>
          <w:tab w:val="left" w:pos="1080"/>
          <w:tab w:val="left" w:pos="3600"/>
        </w:tabs>
        <w:jc w:val="both"/>
        <w:rPr>
          <w:rFonts w:ascii="Arial" w:hAnsi="Arial" w:cs="Arial"/>
          <w:b/>
        </w:rPr>
      </w:pPr>
    </w:p>
    <w:p w14:paraId="1E8B8364" w14:textId="77777777" w:rsidR="00331157" w:rsidRDefault="00331157" w:rsidP="005F53C6">
      <w:pPr>
        <w:tabs>
          <w:tab w:val="left" w:pos="480"/>
          <w:tab w:val="left" w:pos="1080"/>
          <w:tab w:val="left" w:pos="3600"/>
        </w:tabs>
        <w:jc w:val="both"/>
        <w:rPr>
          <w:rFonts w:ascii="Arial" w:hAnsi="Arial" w:cs="Arial"/>
          <w:b/>
        </w:rPr>
      </w:pPr>
    </w:p>
    <w:p w14:paraId="693C4BF9" w14:textId="48A12AEB" w:rsidR="00331157" w:rsidRDefault="00331157" w:rsidP="005F53C6">
      <w:pPr>
        <w:tabs>
          <w:tab w:val="left" w:pos="480"/>
          <w:tab w:val="left" w:pos="1080"/>
          <w:tab w:val="left" w:pos="3600"/>
        </w:tabs>
        <w:jc w:val="both"/>
        <w:rPr>
          <w:rFonts w:ascii="Arial" w:hAnsi="Arial" w:cs="Arial"/>
          <w:b/>
        </w:rPr>
      </w:pPr>
    </w:p>
    <w:p w14:paraId="69F85142" w14:textId="4572E3D5" w:rsidR="00BC3540" w:rsidRDefault="00BC3540" w:rsidP="005F53C6">
      <w:pPr>
        <w:tabs>
          <w:tab w:val="left" w:pos="480"/>
          <w:tab w:val="left" w:pos="1080"/>
          <w:tab w:val="left" w:pos="3600"/>
        </w:tabs>
        <w:jc w:val="both"/>
        <w:rPr>
          <w:rFonts w:ascii="Arial" w:hAnsi="Arial" w:cs="Arial"/>
          <w:b/>
        </w:rPr>
      </w:pPr>
    </w:p>
    <w:p w14:paraId="639B3DDD" w14:textId="77777777" w:rsidR="00BC3540" w:rsidRDefault="00BC3540" w:rsidP="005F53C6">
      <w:pPr>
        <w:tabs>
          <w:tab w:val="left" w:pos="480"/>
          <w:tab w:val="left" w:pos="1080"/>
          <w:tab w:val="left" w:pos="3600"/>
        </w:tabs>
        <w:jc w:val="both"/>
        <w:rPr>
          <w:rFonts w:ascii="Arial" w:hAnsi="Arial" w:cs="Arial"/>
          <w:b/>
        </w:rPr>
      </w:pPr>
    </w:p>
    <w:p w14:paraId="493B7596" w14:textId="77777777" w:rsidR="00331157" w:rsidRDefault="00331157" w:rsidP="005F53C6">
      <w:pPr>
        <w:tabs>
          <w:tab w:val="left" w:pos="480"/>
          <w:tab w:val="left" w:pos="1080"/>
          <w:tab w:val="left" w:pos="3600"/>
        </w:tabs>
        <w:jc w:val="both"/>
        <w:rPr>
          <w:rFonts w:ascii="Arial" w:hAnsi="Arial" w:cs="Arial"/>
          <w:b/>
        </w:rPr>
      </w:pPr>
    </w:p>
    <w:p w14:paraId="091AC513" w14:textId="77777777" w:rsidR="00331157" w:rsidRDefault="00331157" w:rsidP="005F53C6">
      <w:pPr>
        <w:tabs>
          <w:tab w:val="left" w:pos="480"/>
          <w:tab w:val="left" w:pos="1080"/>
          <w:tab w:val="left" w:pos="3600"/>
        </w:tabs>
        <w:jc w:val="both"/>
        <w:rPr>
          <w:rFonts w:ascii="Arial" w:hAnsi="Arial" w:cs="Arial"/>
          <w:b/>
        </w:rPr>
      </w:pPr>
    </w:p>
    <w:p w14:paraId="63072B9D" w14:textId="77777777" w:rsidR="00331157" w:rsidRDefault="00331157" w:rsidP="005F53C6">
      <w:pPr>
        <w:tabs>
          <w:tab w:val="left" w:pos="480"/>
          <w:tab w:val="left" w:pos="1080"/>
          <w:tab w:val="left" w:pos="3600"/>
        </w:tabs>
        <w:jc w:val="both"/>
        <w:rPr>
          <w:rFonts w:ascii="Arial" w:hAnsi="Arial" w:cs="Arial"/>
          <w:b/>
        </w:rPr>
      </w:pPr>
    </w:p>
    <w:p w14:paraId="25210B57" w14:textId="77777777" w:rsidR="00331157" w:rsidRDefault="00331157" w:rsidP="003C6760">
      <w:pPr>
        <w:jc w:val="center"/>
        <w:rPr>
          <w:rFonts w:ascii="Arial" w:hAnsi="Arial" w:cs="Arial"/>
          <w:b/>
          <w:color w:val="000000"/>
          <w:sz w:val="72"/>
          <w:szCs w:val="72"/>
        </w:rPr>
      </w:pPr>
      <w:r w:rsidRPr="00271336">
        <w:rPr>
          <w:rFonts w:ascii="Arial" w:hAnsi="Arial" w:cs="Arial"/>
          <w:b/>
          <w:color w:val="000000"/>
          <w:sz w:val="72"/>
          <w:szCs w:val="72"/>
        </w:rPr>
        <w:lastRenderedPageBreak/>
        <w:t>VEHICLES</w:t>
      </w:r>
    </w:p>
    <w:p w14:paraId="7FBCD242" w14:textId="77777777" w:rsidR="00331157" w:rsidRDefault="00331157" w:rsidP="003C6760">
      <w:pPr>
        <w:jc w:val="center"/>
        <w:rPr>
          <w:rFonts w:ascii="Arial" w:hAnsi="Arial" w:cs="Arial"/>
          <w:b/>
          <w:color w:val="000000"/>
          <w:sz w:val="72"/>
          <w:szCs w:val="72"/>
        </w:rPr>
      </w:pPr>
      <w:r>
        <w:rPr>
          <w:rFonts w:ascii="Arial" w:hAnsi="Arial" w:cs="Arial"/>
          <w:b/>
          <w:color w:val="000000"/>
          <w:sz w:val="72"/>
          <w:szCs w:val="72"/>
        </w:rPr>
        <w:t>&amp;</w:t>
      </w:r>
    </w:p>
    <w:p w14:paraId="09DB1D06" w14:textId="77777777" w:rsidR="00331157" w:rsidRDefault="00331157" w:rsidP="003C6760">
      <w:pPr>
        <w:jc w:val="center"/>
        <w:rPr>
          <w:rFonts w:ascii="Arial" w:hAnsi="Arial" w:cs="Arial"/>
          <w:b/>
          <w:color w:val="000000"/>
          <w:sz w:val="72"/>
          <w:szCs w:val="72"/>
        </w:rPr>
      </w:pPr>
      <w:r>
        <w:rPr>
          <w:rFonts w:ascii="Arial" w:hAnsi="Arial" w:cs="Arial"/>
          <w:b/>
          <w:color w:val="000000"/>
          <w:sz w:val="72"/>
          <w:szCs w:val="72"/>
        </w:rPr>
        <w:t xml:space="preserve"> PRIVATE HIRE OPERATORS</w:t>
      </w:r>
    </w:p>
    <w:p w14:paraId="35F52A26" w14:textId="77777777" w:rsidR="00331157" w:rsidRDefault="00331157" w:rsidP="005F53C6">
      <w:pPr>
        <w:tabs>
          <w:tab w:val="left" w:pos="480"/>
          <w:tab w:val="left" w:pos="1080"/>
          <w:tab w:val="left" w:pos="3600"/>
        </w:tabs>
        <w:jc w:val="both"/>
        <w:rPr>
          <w:rFonts w:ascii="Arial" w:hAnsi="Arial" w:cs="Arial"/>
          <w:b/>
        </w:rPr>
      </w:pPr>
    </w:p>
    <w:p w14:paraId="195ECBC6" w14:textId="77777777" w:rsidR="002A5D3B" w:rsidRDefault="002A5D3B" w:rsidP="002A5D3B">
      <w:pPr>
        <w:tabs>
          <w:tab w:val="left" w:pos="480"/>
          <w:tab w:val="left" w:pos="1080"/>
          <w:tab w:val="left" w:pos="3600"/>
        </w:tabs>
        <w:jc w:val="both"/>
        <w:rPr>
          <w:rFonts w:ascii="Arial" w:hAnsi="Arial" w:cs="Arial"/>
          <w:b/>
        </w:rPr>
      </w:pPr>
    </w:p>
    <w:p w14:paraId="64BC27D8" w14:textId="77777777" w:rsidR="00566AD4" w:rsidRDefault="00566AD4" w:rsidP="002A5D3B">
      <w:pPr>
        <w:tabs>
          <w:tab w:val="left" w:pos="480"/>
          <w:tab w:val="left" w:pos="1080"/>
          <w:tab w:val="left" w:pos="3600"/>
        </w:tabs>
        <w:jc w:val="both"/>
        <w:rPr>
          <w:rFonts w:ascii="Arial" w:hAnsi="Arial" w:cs="Arial"/>
          <w:b/>
        </w:rPr>
      </w:pPr>
    </w:p>
    <w:p w14:paraId="21517D29" w14:textId="77777777" w:rsidR="00566AD4" w:rsidRDefault="00566AD4" w:rsidP="002A5D3B">
      <w:pPr>
        <w:tabs>
          <w:tab w:val="left" w:pos="480"/>
          <w:tab w:val="left" w:pos="1080"/>
          <w:tab w:val="left" w:pos="3600"/>
        </w:tabs>
        <w:jc w:val="both"/>
        <w:rPr>
          <w:rFonts w:ascii="Arial" w:hAnsi="Arial" w:cs="Arial"/>
          <w:b/>
        </w:rPr>
      </w:pPr>
    </w:p>
    <w:p w14:paraId="4E3B52C1" w14:textId="77777777" w:rsidR="00566AD4" w:rsidRDefault="00566AD4" w:rsidP="002A5D3B">
      <w:pPr>
        <w:tabs>
          <w:tab w:val="left" w:pos="480"/>
          <w:tab w:val="left" w:pos="1080"/>
          <w:tab w:val="left" w:pos="3600"/>
        </w:tabs>
        <w:jc w:val="both"/>
        <w:rPr>
          <w:rFonts w:ascii="Arial" w:hAnsi="Arial" w:cs="Arial"/>
          <w:b/>
        </w:rPr>
      </w:pPr>
    </w:p>
    <w:p w14:paraId="54E28D2E" w14:textId="77777777" w:rsidR="00566AD4" w:rsidRDefault="00566AD4" w:rsidP="002A5D3B">
      <w:pPr>
        <w:tabs>
          <w:tab w:val="left" w:pos="480"/>
          <w:tab w:val="left" w:pos="1080"/>
          <w:tab w:val="left" w:pos="3600"/>
        </w:tabs>
        <w:jc w:val="both"/>
        <w:rPr>
          <w:rFonts w:ascii="Arial" w:hAnsi="Arial" w:cs="Arial"/>
          <w:b/>
        </w:rPr>
      </w:pPr>
    </w:p>
    <w:p w14:paraId="124EFA1A" w14:textId="77777777" w:rsidR="00566AD4" w:rsidRDefault="00566AD4" w:rsidP="002A5D3B">
      <w:pPr>
        <w:tabs>
          <w:tab w:val="left" w:pos="480"/>
          <w:tab w:val="left" w:pos="1080"/>
          <w:tab w:val="left" w:pos="3600"/>
        </w:tabs>
        <w:jc w:val="both"/>
        <w:rPr>
          <w:rFonts w:ascii="Arial" w:hAnsi="Arial" w:cs="Arial"/>
          <w:b/>
        </w:rPr>
      </w:pPr>
    </w:p>
    <w:p w14:paraId="7ADD697F" w14:textId="77777777" w:rsidR="00566AD4" w:rsidRDefault="00566AD4" w:rsidP="002A5D3B">
      <w:pPr>
        <w:tabs>
          <w:tab w:val="left" w:pos="480"/>
          <w:tab w:val="left" w:pos="1080"/>
          <w:tab w:val="left" w:pos="3600"/>
        </w:tabs>
        <w:jc w:val="both"/>
        <w:rPr>
          <w:rFonts w:ascii="Arial" w:hAnsi="Arial" w:cs="Arial"/>
          <w:b/>
        </w:rPr>
      </w:pPr>
    </w:p>
    <w:p w14:paraId="1B2513DE" w14:textId="77777777" w:rsidR="00566AD4" w:rsidRDefault="00566AD4" w:rsidP="002A5D3B">
      <w:pPr>
        <w:tabs>
          <w:tab w:val="left" w:pos="480"/>
          <w:tab w:val="left" w:pos="1080"/>
          <w:tab w:val="left" w:pos="3600"/>
        </w:tabs>
        <w:jc w:val="both"/>
        <w:rPr>
          <w:rFonts w:ascii="Arial" w:hAnsi="Arial" w:cs="Arial"/>
          <w:b/>
        </w:rPr>
      </w:pPr>
    </w:p>
    <w:p w14:paraId="7877E052" w14:textId="77777777" w:rsidR="00566AD4" w:rsidRDefault="00566AD4" w:rsidP="002A5D3B">
      <w:pPr>
        <w:tabs>
          <w:tab w:val="left" w:pos="480"/>
          <w:tab w:val="left" w:pos="1080"/>
          <w:tab w:val="left" w:pos="3600"/>
        </w:tabs>
        <w:jc w:val="both"/>
        <w:rPr>
          <w:rFonts w:ascii="Arial" w:hAnsi="Arial" w:cs="Arial"/>
          <w:b/>
        </w:rPr>
      </w:pPr>
    </w:p>
    <w:p w14:paraId="29E59E3B" w14:textId="77777777" w:rsidR="00566AD4" w:rsidRDefault="00566AD4" w:rsidP="002A5D3B">
      <w:pPr>
        <w:tabs>
          <w:tab w:val="left" w:pos="480"/>
          <w:tab w:val="left" w:pos="1080"/>
          <w:tab w:val="left" w:pos="3600"/>
        </w:tabs>
        <w:jc w:val="both"/>
        <w:rPr>
          <w:rFonts w:ascii="Arial" w:hAnsi="Arial" w:cs="Arial"/>
          <w:b/>
        </w:rPr>
      </w:pPr>
    </w:p>
    <w:p w14:paraId="68F3FB66" w14:textId="77777777" w:rsidR="00566AD4" w:rsidRDefault="00566AD4" w:rsidP="002A5D3B">
      <w:pPr>
        <w:tabs>
          <w:tab w:val="left" w:pos="480"/>
          <w:tab w:val="left" w:pos="1080"/>
          <w:tab w:val="left" w:pos="3600"/>
        </w:tabs>
        <w:jc w:val="both"/>
        <w:rPr>
          <w:rFonts w:ascii="Arial" w:hAnsi="Arial" w:cs="Arial"/>
          <w:b/>
        </w:rPr>
      </w:pPr>
    </w:p>
    <w:p w14:paraId="73005A35" w14:textId="77777777" w:rsidR="00566AD4" w:rsidRDefault="00566AD4" w:rsidP="002A5D3B">
      <w:pPr>
        <w:tabs>
          <w:tab w:val="left" w:pos="480"/>
          <w:tab w:val="left" w:pos="1080"/>
          <w:tab w:val="left" w:pos="3600"/>
        </w:tabs>
        <w:jc w:val="both"/>
        <w:rPr>
          <w:rFonts w:ascii="Arial" w:hAnsi="Arial" w:cs="Arial"/>
          <w:b/>
        </w:rPr>
      </w:pPr>
    </w:p>
    <w:p w14:paraId="6F91A181" w14:textId="77777777" w:rsidR="00566AD4" w:rsidRDefault="00566AD4" w:rsidP="002A5D3B">
      <w:pPr>
        <w:tabs>
          <w:tab w:val="left" w:pos="480"/>
          <w:tab w:val="left" w:pos="1080"/>
          <w:tab w:val="left" w:pos="3600"/>
        </w:tabs>
        <w:jc w:val="both"/>
        <w:rPr>
          <w:rFonts w:ascii="Arial" w:hAnsi="Arial" w:cs="Arial"/>
          <w:b/>
        </w:rPr>
      </w:pPr>
    </w:p>
    <w:p w14:paraId="40EDD49D" w14:textId="77777777" w:rsidR="00566AD4" w:rsidRDefault="00566AD4" w:rsidP="002A5D3B">
      <w:pPr>
        <w:tabs>
          <w:tab w:val="left" w:pos="480"/>
          <w:tab w:val="left" w:pos="1080"/>
          <w:tab w:val="left" w:pos="3600"/>
        </w:tabs>
        <w:jc w:val="both"/>
        <w:rPr>
          <w:rFonts w:ascii="Arial" w:hAnsi="Arial" w:cs="Arial"/>
          <w:b/>
        </w:rPr>
      </w:pPr>
    </w:p>
    <w:p w14:paraId="7F026386" w14:textId="77777777" w:rsidR="00566AD4" w:rsidRDefault="00566AD4" w:rsidP="002A5D3B">
      <w:pPr>
        <w:tabs>
          <w:tab w:val="left" w:pos="480"/>
          <w:tab w:val="left" w:pos="1080"/>
          <w:tab w:val="left" w:pos="3600"/>
        </w:tabs>
        <w:jc w:val="both"/>
        <w:rPr>
          <w:rFonts w:ascii="Arial" w:hAnsi="Arial" w:cs="Arial"/>
          <w:b/>
        </w:rPr>
      </w:pPr>
    </w:p>
    <w:p w14:paraId="19B0F961" w14:textId="77777777" w:rsidR="00566AD4" w:rsidRDefault="00566AD4" w:rsidP="002A5D3B">
      <w:pPr>
        <w:tabs>
          <w:tab w:val="left" w:pos="480"/>
          <w:tab w:val="left" w:pos="1080"/>
          <w:tab w:val="left" w:pos="3600"/>
        </w:tabs>
        <w:jc w:val="both"/>
        <w:rPr>
          <w:rFonts w:ascii="Arial" w:hAnsi="Arial" w:cs="Arial"/>
          <w:b/>
        </w:rPr>
      </w:pPr>
    </w:p>
    <w:p w14:paraId="355BAEB8" w14:textId="77777777" w:rsidR="00566AD4" w:rsidRDefault="00566AD4" w:rsidP="002A5D3B">
      <w:pPr>
        <w:tabs>
          <w:tab w:val="left" w:pos="480"/>
          <w:tab w:val="left" w:pos="1080"/>
          <w:tab w:val="left" w:pos="3600"/>
        </w:tabs>
        <w:jc w:val="both"/>
        <w:rPr>
          <w:rFonts w:ascii="Arial" w:hAnsi="Arial" w:cs="Arial"/>
          <w:b/>
        </w:rPr>
      </w:pPr>
    </w:p>
    <w:p w14:paraId="194A9054" w14:textId="77777777" w:rsidR="00566AD4" w:rsidRDefault="00566AD4" w:rsidP="002A5D3B">
      <w:pPr>
        <w:tabs>
          <w:tab w:val="left" w:pos="480"/>
          <w:tab w:val="left" w:pos="1080"/>
          <w:tab w:val="left" w:pos="3600"/>
        </w:tabs>
        <w:jc w:val="both"/>
        <w:rPr>
          <w:rFonts w:ascii="Arial" w:hAnsi="Arial" w:cs="Arial"/>
          <w:b/>
        </w:rPr>
      </w:pPr>
    </w:p>
    <w:p w14:paraId="5C8FA4EE" w14:textId="77777777" w:rsidR="00566AD4" w:rsidRDefault="00566AD4" w:rsidP="002A5D3B">
      <w:pPr>
        <w:tabs>
          <w:tab w:val="left" w:pos="480"/>
          <w:tab w:val="left" w:pos="1080"/>
          <w:tab w:val="left" w:pos="3600"/>
        </w:tabs>
        <w:jc w:val="both"/>
        <w:rPr>
          <w:rFonts w:ascii="Arial" w:hAnsi="Arial" w:cs="Arial"/>
          <w:b/>
        </w:rPr>
      </w:pPr>
    </w:p>
    <w:p w14:paraId="0DB72411" w14:textId="77777777" w:rsidR="00566AD4" w:rsidRDefault="00566AD4" w:rsidP="002A5D3B">
      <w:pPr>
        <w:tabs>
          <w:tab w:val="left" w:pos="480"/>
          <w:tab w:val="left" w:pos="1080"/>
          <w:tab w:val="left" w:pos="3600"/>
        </w:tabs>
        <w:jc w:val="both"/>
        <w:rPr>
          <w:rFonts w:ascii="Arial" w:hAnsi="Arial" w:cs="Arial"/>
          <w:b/>
        </w:rPr>
      </w:pPr>
    </w:p>
    <w:p w14:paraId="45EF5F57" w14:textId="77777777" w:rsidR="00566AD4" w:rsidRDefault="00566AD4" w:rsidP="002A5D3B">
      <w:pPr>
        <w:tabs>
          <w:tab w:val="left" w:pos="480"/>
          <w:tab w:val="left" w:pos="1080"/>
          <w:tab w:val="left" w:pos="3600"/>
        </w:tabs>
        <w:jc w:val="both"/>
        <w:rPr>
          <w:rFonts w:ascii="Arial" w:hAnsi="Arial" w:cs="Arial"/>
          <w:b/>
        </w:rPr>
      </w:pPr>
    </w:p>
    <w:p w14:paraId="0B296B2B" w14:textId="77777777" w:rsidR="00566AD4" w:rsidRDefault="00566AD4" w:rsidP="002A5D3B">
      <w:pPr>
        <w:tabs>
          <w:tab w:val="left" w:pos="480"/>
          <w:tab w:val="left" w:pos="1080"/>
          <w:tab w:val="left" w:pos="3600"/>
        </w:tabs>
        <w:jc w:val="both"/>
        <w:rPr>
          <w:rFonts w:ascii="Arial" w:hAnsi="Arial" w:cs="Arial"/>
          <w:b/>
        </w:rPr>
      </w:pPr>
    </w:p>
    <w:p w14:paraId="4F010CF0" w14:textId="77777777" w:rsidR="00566AD4" w:rsidRDefault="00566AD4" w:rsidP="002A5D3B">
      <w:pPr>
        <w:tabs>
          <w:tab w:val="left" w:pos="480"/>
          <w:tab w:val="left" w:pos="1080"/>
          <w:tab w:val="left" w:pos="3600"/>
        </w:tabs>
        <w:jc w:val="both"/>
        <w:rPr>
          <w:rFonts w:ascii="Arial" w:hAnsi="Arial" w:cs="Arial"/>
          <w:b/>
        </w:rPr>
      </w:pPr>
    </w:p>
    <w:p w14:paraId="765A357E" w14:textId="77777777" w:rsidR="00566AD4" w:rsidRDefault="00566AD4" w:rsidP="002A5D3B">
      <w:pPr>
        <w:tabs>
          <w:tab w:val="left" w:pos="480"/>
          <w:tab w:val="left" w:pos="1080"/>
          <w:tab w:val="left" w:pos="3600"/>
        </w:tabs>
        <w:jc w:val="both"/>
        <w:rPr>
          <w:rFonts w:ascii="Arial" w:hAnsi="Arial" w:cs="Arial"/>
          <w:b/>
        </w:rPr>
      </w:pPr>
    </w:p>
    <w:p w14:paraId="7DC30899" w14:textId="77777777" w:rsidR="00566AD4" w:rsidRDefault="00566AD4" w:rsidP="002A5D3B">
      <w:pPr>
        <w:tabs>
          <w:tab w:val="left" w:pos="480"/>
          <w:tab w:val="left" w:pos="1080"/>
          <w:tab w:val="left" w:pos="3600"/>
        </w:tabs>
        <w:jc w:val="both"/>
        <w:rPr>
          <w:rFonts w:ascii="Arial" w:hAnsi="Arial" w:cs="Arial"/>
          <w:b/>
        </w:rPr>
      </w:pPr>
    </w:p>
    <w:p w14:paraId="3E2DD017" w14:textId="77777777" w:rsidR="00566AD4" w:rsidRDefault="00566AD4" w:rsidP="002A5D3B">
      <w:pPr>
        <w:tabs>
          <w:tab w:val="left" w:pos="480"/>
          <w:tab w:val="left" w:pos="1080"/>
          <w:tab w:val="left" w:pos="3600"/>
        </w:tabs>
        <w:jc w:val="both"/>
        <w:rPr>
          <w:rFonts w:ascii="Arial" w:hAnsi="Arial" w:cs="Arial"/>
          <w:b/>
        </w:rPr>
      </w:pPr>
    </w:p>
    <w:p w14:paraId="7E94DB97" w14:textId="77777777" w:rsidR="00566AD4" w:rsidRDefault="00566AD4" w:rsidP="002A5D3B">
      <w:pPr>
        <w:tabs>
          <w:tab w:val="left" w:pos="480"/>
          <w:tab w:val="left" w:pos="1080"/>
          <w:tab w:val="left" w:pos="3600"/>
        </w:tabs>
        <w:jc w:val="both"/>
        <w:rPr>
          <w:rFonts w:ascii="Arial" w:hAnsi="Arial" w:cs="Arial"/>
          <w:b/>
        </w:rPr>
      </w:pPr>
    </w:p>
    <w:p w14:paraId="2FB93CDF" w14:textId="77777777" w:rsidR="00566AD4" w:rsidRDefault="00566AD4" w:rsidP="002A5D3B">
      <w:pPr>
        <w:tabs>
          <w:tab w:val="left" w:pos="480"/>
          <w:tab w:val="left" w:pos="1080"/>
          <w:tab w:val="left" w:pos="3600"/>
        </w:tabs>
        <w:jc w:val="both"/>
        <w:rPr>
          <w:rFonts w:ascii="Arial" w:hAnsi="Arial" w:cs="Arial"/>
          <w:b/>
        </w:rPr>
      </w:pPr>
    </w:p>
    <w:p w14:paraId="70610B27" w14:textId="77777777" w:rsidR="00566AD4" w:rsidRDefault="00566AD4" w:rsidP="002A5D3B">
      <w:pPr>
        <w:tabs>
          <w:tab w:val="left" w:pos="480"/>
          <w:tab w:val="left" w:pos="1080"/>
          <w:tab w:val="left" w:pos="3600"/>
        </w:tabs>
        <w:jc w:val="both"/>
        <w:rPr>
          <w:rFonts w:ascii="Arial" w:hAnsi="Arial" w:cs="Arial"/>
          <w:b/>
        </w:rPr>
      </w:pPr>
    </w:p>
    <w:p w14:paraId="55F5D6B2" w14:textId="106DD8A9" w:rsidR="00566AD4" w:rsidRDefault="00566AD4" w:rsidP="002A5D3B">
      <w:pPr>
        <w:tabs>
          <w:tab w:val="left" w:pos="480"/>
          <w:tab w:val="left" w:pos="1080"/>
          <w:tab w:val="left" w:pos="3600"/>
        </w:tabs>
        <w:jc w:val="both"/>
        <w:rPr>
          <w:rFonts w:ascii="Arial" w:hAnsi="Arial" w:cs="Arial"/>
          <w:b/>
        </w:rPr>
      </w:pPr>
    </w:p>
    <w:p w14:paraId="611D804B" w14:textId="06636B32" w:rsidR="00BC3540" w:rsidRDefault="00BC3540" w:rsidP="002A5D3B">
      <w:pPr>
        <w:tabs>
          <w:tab w:val="left" w:pos="480"/>
          <w:tab w:val="left" w:pos="1080"/>
          <w:tab w:val="left" w:pos="3600"/>
        </w:tabs>
        <w:jc w:val="both"/>
        <w:rPr>
          <w:rFonts w:ascii="Arial" w:hAnsi="Arial" w:cs="Arial"/>
          <w:b/>
        </w:rPr>
      </w:pPr>
    </w:p>
    <w:p w14:paraId="2F14004F" w14:textId="38BBB4A9" w:rsidR="00BC3540" w:rsidRDefault="00BC3540" w:rsidP="002A5D3B">
      <w:pPr>
        <w:tabs>
          <w:tab w:val="left" w:pos="480"/>
          <w:tab w:val="left" w:pos="1080"/>
          <w:tab w:val="left" w:pos="3600"/>
        </w:tabs>
        <w:jc w:val="both"/>
        <w:rPr>
          <w:rFonts w:ascii="Arial" w:hAnsi="Arial" w:cs="Arial"/>
          <w:b/>
        </w:rPr>
      </w:pPr>
    </w:p>
    <w:p w14:paraId="140E87F2" w14:textId="4B064C52" w:rsidR="00BC3540" w:rsidRDefault="00BC3540" w:rsidP="002A5D3B">
      <w:pPr>
        <w:tabs>
          <w:tab w:val="left" w:pos="480"/>
          <w:tab w:val="left" w:pos="1080"/>
          <w:tab w:val="left" w:pos="3600"/>
        </w:tabs>
        <w:jc w:val="both"/>
        <w:rPr>
          <w:rFonts w:ascii="Arial" w:hAnsi="Arial" w:cs="Arial"/>
          <w:b/>
        </w:rPr>
      </w:pPr>
    </w:p>
    <w:p w14:paraId="4BAAB01E" w14:textId="4C64F218" w:rsidR="00BC3540" w:rsidRDefault="00BC3540" w:rsidP="002A5D3B">
      <w:pPr>
        <w:tabs>
          <w:tab w:val="left" w:pos="480"/>
          <w:tab w:val="left" w:pos="1080"/>
          <w:tab w:val="left" w:pos="3600"/>
        </w:tabs>
        <w:jc w:val="both"/>
        <w:rPr>
          <w:rFonts w:ascii="Arial" w:hAnsi="Arial" w:cs="Arial"/>
          <w:b/>
        </w:rPr>
      </w:pPr>
    </w:p>
    <w:p w14:paraId="57A87030" w14:textId="7EAD0255" w:rsidR="00BC3540" w:rsidRDefault="00BC3540" w:rsidP="002A5D3B">
      <w:pPr>
        <w:tabs>
          <w:tab w:val="left" w:pos="480"/>
          <w:tab w:val="left" w:pos="1080"/>
          <w:tab w:val="left" w:pos="3600"/>
        </w:tabs>
        <w:jc w:val="both"/>
        <w:rPr>
          <w:rFonts w:ascii="Arial" w:hAnsi="Arial" w:cs="Arial"/>
          <w:b/>
        </w:rPr>
      </w:pPr>
    </w:p>
    <w:p w14:paraId="4E3F6E77" w14:textId="3B9A9B7B" w:rsidR="00BC3540" w:rsidRDefault="00BC3540" w:rsidP="002A5D3B">
      <w:pPr>
        <w:tabs>
          <w:tab w:val="left" w:pos="480"/>
          <w:tab w:val="left" w:pos="1080"/>
          <w:tab w:val="left" w:pos="3600"/>
        </w:tabs>
        <w:jc w:val="both"/>
        <w:rPr>
          <w:rFonts w:ascii="Arial" w:hAnsi="Arial" w:cs="Arial"/>
          <w:b/>
        </w:rPr>
      </w:pPr>
    </w:p>
    <w:p w14:paraId="354B9580" w14:textId="195C6FF9" w:rsidR="00BC3540" w:rsidRDefault="00BC3540" w:rsidP="002A5D3B">
      <w:pPr>
        <w:tabs>
          <w:tab w:val="left" w:pos="480"/>
          <w:tab w:val="left" w:pos="1080"/>
          <w:tab w:val="left" w:pos="3600"/>
        </w:tabs>
        <w:jc w:val="both"/>
        <w:rPr>
          <w:rFonts w:ascii="Arial" w:hAnsi="Arial" w:cs="Arial"/>
          <w:b/>
        </w:rPr>
      </w:pPr>
    </w:p>
    <w:p w14:paraId="0A4063D3" w14:textId="30BFD8F1" w:rsidR="00BC3540" w:rsidRDefault="00BC3540" w:rsidP="002A5D3B">
      <w:pPr>
        <w:tabs>
          <w:tab w:val="left" w:pos="480"/>
          <w:tab w:val="left" w:pos="1080"/>
          <w:tab w:val="left" w:pos="3600"/>
        </w:tabs>
        <w:jc w:val="both"/>
        <w:rPr>
          <w:rFonts w:ascii="Arial" w:hAnsi="Arial" w:cs="Arial"/>
          <w:b/>
        </w:rPr>
      </w:pPr>
    </w:p>
    <w:p w14:paraId="4AF26713" w14:textId="77777777" w:rsidR="00BC3540" w:rsidRDefault="00BC3540" w:rsidP="002A5D3B">
      <w:pPr>
        <w:tabs>
          <w:tab w:val="left" w:pos="480"/>
          <w:tab w:val="left" w:pos="1080"/>
          <w:tab w:val="left" w:pos="3600"/>
        </w:tabs>
        <w:jc w:val="both"/>
        <w:rPr>
          <w:rFonts w:ascii="Arial" w:hAnsi="Arial" w:cs="Arial"/>
          <w:b/>
        </w:rPr>
      </w:pPr>
    </w:p>
    <w:p w14:paraId="533A4A7F" w14:textId="77777777" w:rsidR="00566AD4" w:rsidRDefault="00566AD4" w:rsidP="002A5D3B">
      <w:pPr>
        <w:tabs>
          <w:tab w:val="left" w:pos="480"/>
          <w:tab w:val="left" w:pos="1080"/>
          <w:tab w:val="left" w:pos="3600"/>
        </w:tabs>
        <w:jc w:val="both"/>
        <w:rPr>
          <w:rFonts w:ascii="Arial" w:hAnsi="Arial" w:cs="Arial"/>
          <w:b/>
        </w:rPr>
      </w:pPr>
    </w:p>
    <w:p w14:paraId="7E48D030" w14:textId="77777777" w:rsidR="00566AD4" w:rsidRPr="006D709A" w:rsidRDefault="00566AD4" w:rsidP="00566AD4">
      <w:pPr>
        <w:ind w:right="281"/>
        <w:jc w:val="center"/>
        <w:rPr>
          <w:rFonts w:ascii="Arial" w:hAnsi="Arial" w:cs="Arial"/>
          <w:b/>
          <w:color w:val="000000"/>
        </w:rPr>
      </w:pPr>
      <w:r w:rsidRPr="006D709A">
        <w:rPr>
          <w:rFonts w:ascii="Arial" w:hAnsi="Arial" w:cs="Arial"/>
          <w:b/>
          <w:color w:val="000000"/>
        </w:rPr>
        <w:lastRenderedPageBreak/>
        <w:t>Erewash Borough Council</w:t>
      </w:r>
    </w:p>
    <w:p w14:paraId="4A67AA69" w14:textId="77777777" w:rsidR="00566AD4" w:rsidRDefault="00566AD4" w:rsidP="00566AD4">
      <w:pPr>
        <w:jc w:val="center"/>
        <w:rPr>
          <w:rFonts w:ascii="Arial" w:hAnsi="Arial" w:cs="Arial"/>
          <w:b/>
          <w:color w:val="000000"/>
        </w:rPr>
      </w:pPr>
      <w:r w:rsidRPr="006D709A">
        <w:rPr>
          <w:rFonts w:ascii="Arial" w:hAnsi="Arial" w:cs="Arial"/>
          <w:b/>
          <w:color w:val="000000"/>
        </w:rPr>
        <w:t xml:space="preserve">Hackney Carriage &amp; Private Hire </w:t>
      </w:r>
      <w:r>
        <w:rPr>
          <w:rFonts w:ascii="Arial" w:hAnsi="Arial" w:cs="Arial"/>
          <w:b/>
          <w:color w:val="000000"/>
        </w:rPr>
        <w:t xml:space="preserve">Vehicle </w:t>
      </w:r>
      <w:r w:rsidRPr="006D709A">
        <w:rPr>
          <w:rFonts w:ascii="Arial" w:hAnsi="Arial" w:cs="Arial"/>
          <w:b/>
          <w:color w:val="000000"/>
        </w:rPr>
        <w:t>Licensing Policy</w:t>
      </w:r>
    </w:p>
    <w:p w14:paraId="06016A6B" w14:textId="77777777" w:rsidR="00566AD4" w:rsidRDefault="00566AD4" w:rsidP="00566AD4">
      <w:pPr>
        <w:tabs>
          <w:tab w:val="left" w:pos="6129"/>
        </w:tabs>
        <w:rPr>
          <w:rFonts w:ascii="Arial" w:hAnsi="Arial" w:cs="Arial"/>
          <w:b/>
          <w:color w:val="000000"/>
        </w:rPr>
      </w:pPr>
    </w:p>
    <w:p w14:paraId="7F5C5067" w14:textId="77777777" w:rsidR="00566AD4" w:rsidRDefault="00566AD4" w:rsidP="00566AD4">
      <w:pPr>
        <w:jc w:val="center"/>
        <w:rPr>
          <w:rFonts w:ascii="Arial" w:hAnsi="Arial" w:cs="Arial"/>
          <w:b/>
          <w:color w:val="000000"/>
          <w:sz w:val="16"/>
          <w:szCs w:val="16"/>
        </w:rPr>
      </w:pPr>
      <w:r>
        <w:rPr>
          <w:rFonts w:ascii="Arial" w:hAnsi="Arial" w:cs="Arial"/>
          <w:b/>
          <w:color w:val="000000"/>
        </w:rPr>
        <w:tab/>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126"/>
      </w:tblGrid>
      <w:tr w:rsidR="00566AD4" w14:paraId="0DE55C14"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13856ED7" w14:textId="77777777" w:rsidR="00566AD4" w:rsidRDefault="00566AD4" w:rsidP="00F416B5">
            <w:pPr>
              <w:rPr>
                <w:rFonts w:ascii="Arial" w:hAnsi="Arial" w:cs="Arial"/>
                <w:b/>
                <w:color w:val="000000"/>
              </w:rPr>
            </w:pPr>
            <w:r>
              <w:rPr>
                <w:rFonts w:ascii="Arial" w:hAnsi="Arial" w:cs="Arial"/>
                <w:b/>
                <w:color w:val="000000"/>
              </w:rPr>
              <w:t>CONTENTS</w:t>
            </w:r>
          </w:p>
        </w:tc>
        <w:tc>
          <w:tcPr>
            <w:tcW w:w="2126" w:type="dxa"/>
            <w:tcBorders>
              <w:top w:val="single" w:sz="4" w:space="0" w:color="auto"/>
              <w:left w:val="single" w:sz="4" w:space="0" w:color="auto"/>
              <w:bottom w:val="single" w:sz="4" w:space="0" w:color="auto"/>
              <w:right w:val="single" w:sz="4" w:space="0" w:color="auto"/>
            </w:tcBorders>
            <w:hideMark/>
          </w:tcPr>
          <w:p w14:paraId="00F9E57B" w14:textId="77777777" w:rsidR="00566AD4" w:rsidRDefault="00566AD4" w:rsidP="00F416B5">
            <w:pPr>
              <w:jc w:val="center"/>
              <w:rPr>
                <w:rFonts w:ascii="Arial" w:hAnsi="Arial" w:cs="Arial"/>
                <w:b/>
                <w:color w:val="000000"/>
              </w:rPr>
            </w:pPr>
            <w:r>
              <w:rPr>
                <w:rFonts w:ascii="Arial" w:hAnsi="Arial" w:cs="Arial"/>
                <w:b/>
                <w:color w:val="000000"/>
              </w:rPr>
              <w:t>PAGE NUMBER</w:t>
            </w:r>
          </w:p>
        </w:tc>
      </w:tr>
      <w:tr w:rsidR="00566AD4" w14:paraId="459D67AE" w14:textId="77777777" w:rsidTr="00566AD4">
        <w:tc>
          <w:tcPr>
            <w:tcW w:w="8080" w:type="dxa"/>
            <w:tcBorders>
              <w:top w:val="single" w:sz="4" w:space="0" w:color="auto"/>
              <w:left w:val="single" w:sz="4" w:space="0" w:color="auto"/>
              <w:bottom w:val="single" w:sz="4" w:space="0" w:color="auto"/>
              <w:right w:val="single" w:sz="4" w:space="0" w:color="auto"/>
            </w:tcBorders>
            <w:shd w:val="clear" w:color="auto" w:fill="D9D9D9"/>
          </w:tcPr>
          <w:p w14:paraId="330A2E2E" w14:textId="77777777" w:rsidR="00566AD4" w:rsidRPr="000674A8" w:rsidRDefault="00566AD4" w:rsidP="00F416B5">
            <w:pP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89A618F" w14:textId="77777777" w:rsidR="00566AD4" w:rsidRDefault="00566AD4" w:rsidP="00F416B5">
            <w:pPr>
              <w:jc w:val="center"/>
              <w:rPr>
                <w:rFonts w:ascii="Arial" w:hAnsi="Arial" w:cs="Arial"/>
                <w:b/>
                <w:color w:val="000000"/>
              </w:rPr>
            </w:pPr>
          </w:p>
        </w:tc>
      </w:tr>
      <w:tr w:rsidR="00566AD4" w14:paraId="6B2B7CD5" w14:textId="77777777" w:rsidTr="00F416B5">
        <w:trPr>
          <w:trHeight w:val="369"/>
        </w:trPr>
        <w:tc>
          <w:tcPr>
            <w:tcW w:w="8080" w:type="dxa"/>
            <w:tcBorders>
              <w:top w:val="single" w:sz="4" w:space="0" w:color="auto"/>
              <w:left w:val="single" w:sz="4" w:space="0" w:color="auto"/>
              <w:bottom w:val="single" w:sz="4" w:space="0" w:color="auto"/>
              <w:right w:val="single" w:sz="4" w:space="0" w:color="auto"/>
            </w:tcBorders>
            <w:hideMark/>
          </w:tcPr>
          <w:p w14:paraId="429F4D4C" w14:textId="77777777" w:rsidR="00566AD4" w:rsidRDefault="00566AD4" w:rsidP="00566AD4">
            <w:pPr>
              <w:numPr>
                <w:ilvl w:val="0"/>
                <w:numId w:val="68"/>
              </w:numPr>
              <w:rPr>
                <w:rFonts w:ascii="Arial" w:hAnsi="Arial" w:cs="Arial"/>
                <w:b/>
                <w:color w:val="000000"/>
              </w:rPr>
            </w:pPr>
            <w:r>
              <w:rPr>
                <w:rFonts w:ascii="Arial" w:hAnsi="Arial" w:cs="Arial"/>
                <w:b/>
                <w:color w:val="000000"/>
              </w:rPr>
              <w:t xml:space="preserve">    VEHICLE SPECIFICATIONS                                                                                         </w:t>
            </w:r>
          </w:p>
        </w:tc>
        <w:tc>
          <w:tcPr>
            <w:tcW w:w="2126" w:type="dxa"/>
            <w:tcBorders>
              <w:top w:val="single" w:sz="4" w:space="0" w:color="auto"/>
              <w:left w:val="single" w:sz="4" w:space="0" w:color="auto"/>
              <w:bottom w:val="single" w:sz="4" w:space="0" w:color="auto"/>
              <w:right w:val="single" w:sz="4" w:space="0" w:color="auto"/>
            </w:tcBorders>
            <w:hideMark/>
          </w:tcPr>
          <w:p w14:paraId="74653EEA" w14:textId="5B242F33" w:rsidR="00566AD4" w:rsidRDefault="006E18D4" w:rsidP="00F416B5">
            <w:pPr>
              <w:jc w:val="center"/>
              <w:rPr>
                <w:rFonts w:ascii="Arial" w:hAnsi="Arial" w:cs="Arial"/>
                <w:b/>
                <w:color w:val="000000"/>
              </w:rPr>
            </w:pPr>
            <w:r>
              <w:rPr>
                <w:rFonts w:ascii="Arial" w:hAnsi="Arial" w:cs="Arial"/>
                <w:b/>
                <w:color w:val="000000"/>
              </w:rPr>
              <w:t>4</w:t>
            </w:r>
            <w:r w:rsidR="008537D6">
              <w:rPr>
                <w:rFonts w:ascii="Arial" w:hAnsi="Arial" w:cs="Arial"/>
                <w:b/>
                <w:color w:val="000000"/>
              </w:rPr>
              <w:t>3</w:t>
            </w:r>
          </w:p>
        </w:tc>
      </w:tr>
      <w:tr w:rsidR="00566AD4" w:rsidRPr="000674A8" w14:paraId="0B06621F" w14:textId="77777777" w:rsidTr="00566AD4">
        <w:trPr>
          <w:trHeight w:val="148"/>
        </w:trPr>
        <w:tc>
          <w:tcPr>
            <w:tcW w:w="8080" w:type="dxa"/>
            <w:tcBorders>
              <w:top w:val="single" w:sz="4" w:space="0" w:color="auto"/>
              <w:left w:val="single" w:sz="4" w:space="0" w:color="auto"/>
              <w:bottom w:val="single" w:sz="4" w:space="0" w:color="auto"/>
              <w:right w:val="single" w:sz="4" w:space="0" w:color="auto"/>
            </w:tcBorders>
            <w:shd w:val="clear" w:color="auto" w:fill="D9D9D9"/>
          </w:tcPr>
          <w:p w14:paraId="7E60F1E2" w14:textId="77777777" w:rsidR="00566AD4" w:rsidRPr="000674A8"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682C6AB4" w14:textId="77777777" w:rsidR="00566AD4" w:rsidRPr="00566AD4" w:rsidRDefault="00566AD4" w:rsidP="00F416B5">
            <w:pPr>
              <w:jc w:val="center"/>
              <w:rPr>
                <w:rFonts w:ascii="Arial" w:hAnsi="Arial" w:cs="Arial"/>
                <w:b/>
                <w:color w:val="AEAAAA"/>
                <w:sz w:val="20"/>
                <w:szCs w:val="20"/>
              </w:rPr>
            </w:pPr>
          </w:p>
        </w:tc>
      </w:tr>
      <w:tr w:rsidR="00566AD4" w14:paraId="3AC9E0A1"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EEEF3DD" w14:textId="77777777" w:rsidR="00566AD4" w:rsidRDefault="00566AD4" w:rsidP="00F416B5">
            <w:pPr>
              <w:rPr>
                <w:rFonts w:ascii="Arial" w:hAnsi="Arial" w:cs="Arial"/>
                <w:b/>
                <w:color w:val="000000"/>
              </w:rPr>
            </w:pPr>
            <w:r>
              <w:rPr>
                <w:rFonts w:ascii="Arial" w:hAnsi="Arial" w:cs="Arial"/>
                <w:b/>
                <w:color w:val="000000"/>
              </w:rPr>
              <w:t>1.1    General information for applications</w:t>
            </w:r>
          </w:p>
        </w:tc>
        <w:tc>
          <w:tcPr>
            <w:tcW w:w="2126" w:type="dxa"/>
            <w:tcBorders>
              <w:top w:val="single" w:sz="4" w:space="0" w:color="auto"/>
              <w:left w:val="single" w:sz="4" w:space="0" w:color="auto"/>
              <w:bottom w:val="single" w:sz="4" w:space="0" w:color="auto"/>
              <w:right w:val="single" w:sz="4" w:space="0" w:color="auto"/>
            </w:tcBorders>
            <w:hideMark/>
          </w:tcPr>
          <w:p w14:paraId="000E2C65" w14:textId="572DF450" w:rsidR="00566AD4" w:rsidRDefault="0011709F" w:rsidP="00F416B5">
            <w:pPr>
              <w:jc w:val="center"/>
              <w:rPr>
                <w:rFonts w:ascii="Arial" w:hAnsi="Arial" w:cs="Arial"/>
                <w:b/>
                <w:color w:val="000000"/>
              </w:rPr>
            </w:pPr>
            <w:r>
              <w:rPr>
                <w:rFonts w:ascii="Arial" w:hAnsi="Arial" w:cs="Arial"/>
                <w:b/>
                <w:color w:val="000000"/>
              </w:rPr>
              <w:t>4</w:t>
            </w:r>
            <w:r w:rsidR="008537D6">
              <w:rPr>
                <w:rFonts w:ascii="Arial" w:hAnsi="Arial" w:cs="Arial"/>
                <w:b/>
                <w:color w:val="000000"/>
              </w:rPr>
              <w:t>3</w:t>
            </w:r>
          </w:p>
        </w:tc>
      </w:tr>
      <w:tr w:rsidR="00566AD4" w14:paraId="64548E09"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6DBB5455" w14:textId="77777777" w:rsidR="00566AD4" w:rsidRDefault="00566AD4" w:rsidP="00F416B5">
            <w:pPr>
              <w:rPr>
                <w:rFonts w:ascii="Arial" w:hAnsi="Arial" w:cs="Arial"/>
                <w:b/>
                <w:color w:val="000000"/>
              </w:rPr>
            </w:pPr>
            <w:r>
              <w:rPr>
                <w:rFonts w:ascii="Arial" w:hAnsi="Arial" w:cs="Arial"/>
                <w:b/>
                <w:color w:val="000000"/>
              </w:rPr>
              <w:t>1.2    Liquid petroleum gas (LPG)</w:t>
            </w:r>
          </w:p>
        </w:tc>
        <w:tc>
          <w:tcPr>
            <w:tcW w:w="2126" w:type="dxa"/>
            <w:tcBorders>
              <w:top w:val="single" w:sz="4" w:space="0" w:color="auto"/>
              <w:left w:val="single" w:sz="4" w:space="0" w:color="auto"/>
              <w:bottom w:val="single" w:sz="4" w:space="0" w:color="auto"/>
              <w:right w:val="single" w:sz="4" w:space="0" w:color="auto"/>
            </w:tcBorders>
            <w:hideMark/>
          </w:tcPr>
          <w:p w14:paraId="469F322C" w14:textId="13B024AD" w:rsidR="00566AD4" w:rsidRDefault="008537D6" w:rsidP="00F416B5">
            <w:pPr>
              <w:jc w:val="center"/>
              <w:rPr>
                <w:rFonts w:ascii="Arial" w:hAnsi="Arial" w:cs="Arial"/>
                <w:b/>
                <w:color w:val="000000"/>
              </w:rPr>
            </w:pPr>
            <w:r>
              <w:rPr>
                <w:rFonts w:ascii="Arial" w:hAnsi="Arial" w:cs="Arial"/>
                <w:b/>
                <w:color w:val="000000"/>
              </w:rPr>
              <w:t>48</w:t>
            </w:r>
          </w:p>
        </w:tc>
      </w:tr>
      <w:tr w:rsidR="009C6535" w14:paraId="59A07969" w14:textId="77777777" w:rsidTr="00F416B5">
        <w:tc>
          <w:tcPr>
            <w:tcW w:w="8080" w:type="dxa"/>
            <w:tcBorders>
              <w:top w:val="single" w:sz="4" w:space="0" w:color="auto"/>
              <w:left w:val="single" w:sz="4" w:space="0" w:color="auto"/>
              <w:bottom w:val="single" w:sz="4" w:space="0" w:color="auto"/>
              <w:right w:val="single" w:sz="4" w:space="0" w:color="auto"/>
            </w:tcBorders>
          </w:tcPr>
          <w:p w14:paraId="1AD9D71F" w14:textId="68DCA37F" w:rsidR="009C6535" w:rsidRDefault="009C6535" w:rsidP="00F416B5">
            <w:pPr>
              <w:rPr>
                <w:rFonts w:ascii="Arial" w:hAnsi="Arial" w:cs="Arial"/>
                <w:b/>
                <w:color w:val="000000"/>
              </w:rPr>
            </w:pPr>
            <w:r>
              <w:rPr>
                <w:rFonts w:ascii="Arial" w:hAnsi="Arial" w:cs="Arial"/>
                <w:b/>
                <w:color w:val="000000"/>
              </w:rPr>
              <w:t xml:space="preserve">1.3    </w:t>
            </w:r>
            <w:r>
              <w:rPr>
                <w:rFonts w:ascii="Arial" w:hAnsi="Arial"/>
                <w:b/>
              </w:rPr>
              <w:t>Discounts for Low Emission Vehicles</w:t>
            </w:r>
          </w:p>
        </w:tc>
        <w:tc>
          <w:tcPr>
            <w:tcW w:w="2126" w:type="dxa"/>
            <w:tcBorders>
              <w:top w:val="single" w:sz="4" w:space="0" w:color="auto"/>
              <w:left w:val="single" w:sz="4" w:space="0" w:color="auto"/>
              <w:bottom w:val="single" w:sz="4" w:space="0" w:color="auto"/>
              <w:right w:val="single" w:sz="4" w:space="0" w:color="auto"/>
            </w:tcBorders>
          </w:tcPr>
          <w:p w14:paraId="321E90A9" w14:textId="09E3587D" w:rsidR="009C6535" w:rsidRDefault="008537D6" w:rsidP="00F416B5">
            <w:pPr>
              <w:jc w:val="center"/>
              <w:rPr>
                <w:rFonts w:ascii="Arial" w:hAnsi="Arial" w:cs="Arial"/>
                <w:b/>
                <w:color w:val="000000"/>
              </w:rPr>
            </w:pPr>
            <w:r>
              <w:rPr>
                <w:rFonts w:ascii="Arial" w:hAnsi="Arial" w:cs="Arial"/>
                <w:b/>
                <w:color w:val="000000"/>
              </w:rPr>
              <w:t>49</w:t>
            </w:r>
          </w:p>
        </w:tc>
      </w:tr>
      <w:tr w:rsidR="00566AD4" w14:paraId="58669394"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7C5E9F10" w14:textId="77777777" w:rsidR="00566AD4" w:rsidRDefault="009C6535" w:rsidP="00F416B5">
            <w:pPr>
              <w:rPr>
                <w:rFonts w:ascii="Arial" w:hAnsi="Arial" w:cs="Arial"/>
                <w:b/>
                <w:color w:val="000000"/>
              </w:rPr>
            </w:pPr>
            <w:r>
              <w:rPr>
                <w:rFonts w:ascii="Arial" w:hAnsi="Arial" w:cs="Arial"/>
                <w:b/>
                <w:color w:val="000000"/>
              </w:rPr>
              <w:t>1.4</w:t>
            </w:r>
            <w:r w:rsidR="00566AD4">
              <w:rPr>
                <w:rFonts w:ascii="Arial" w:hAnsi="Arial" w:cs="Arial"/>
                <w:b/>
                <w:color w:val="000000"/>
              </w:rPr>
              <w:t xml:space="preserve">    Age limits for vehicle applications</w:t>
            </w:r>
          </w:p>
        </w:tc>
        <w:tc>
          <w:tcPr>
            <w:tcW w:w="2126" w:type="dxa"/>
            <w:tcBorders>
              <w:top w:val="single" w:sz="4" w:space="0" w:color="auto"/>
              <w:left w:val="single" w:sz="4" w:space="0" w:color="auto"/>
              <w:bottom w:val="single" w:sz="4" w:space="0" w:color="auto"/>
              <w:right w:val="single" w:sz="4" w:space="0" w:color="auto"/>
            </w:tcBorders>
            <w:hideMark/>
          </w:tcPr>
          <w:p w14:paraId="5509148F" w14:textId="735C14F6" w:rsidR="00566AD4" w:rsidRDefault="008537D6" w:rsidP="00F416B5">
            <w:pPr>
              <w:jc w:val="center"/>
              <w:rPr>
                <w:rFonts w:ascii="Arial" w:hAnsi="Arial" w:cs="Arial"/>
                <w:b/>
                <w:color w:val="000000"/>
              </w:rPr>
            </w:pPr>
            <w:r>
              <w:rPr>
                <w:rFonts w:ascii="Arial" w:hAnsi="Arial" w:cs="Arial"/>
                <w:b/>
                <w:color w:val="000000"/>
              </w:rPr>
              <w:t>49</w:t>
            </w:r>
          </w:p>
        </w:tc>
      </w:tr>
      <w:tr w:rsidR="00566AD4" w14:paraId="33E25BB6"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7238889A" w14:textId="77777777" w:rsidR="00566AD4" w:rsidRDefault="009C6535" w:rsidP="00F416B5">
            <w:pPr>
              <w:rPr>
                <w:rFonts w:ascii="Arial" w:hAnsi="Arial" w:cs="Arial"/>
                <w:b/>
                <w:color w:val="000000"/>
              </w:rPr>
            </w:pPr>
            <w:r>
              <w:rPr>
                <w:rFonts w:ascii="Arial" w:hAnsi="Arial" w:cs="Arial"/>
                <w:b/>
                <w:color w:val="000000"/>
              </w:rPr>
              <w:t>1.5</w:t>
            </w:r>
            <w:r w:rsidR="00566AD4">
              <w:rPr>
                <w:rFonts w:ascii="Arial" w:hAnsi="Arial" w:cs="Arial"/>
                <w:b/>
                <w:color w:val="000000"/>
              </w:rPr>
              <w:t xml:space="preserve">    Specifications – 4 passenger vehicles</w:t>
            </w:r>
          </w:p>
        </w:tc>
        <w:tc>
          <w:tcPr>
            <w:tcW w:w="2126" w:type="dxa"/>
            <w:tcBorders>
              <w:top w:val="single" w:sz="4" w:space="0" w:color="auto"/>
              <w:left w:val="single" w:sz="4" w:space="0" w:color="auto"/>
              <w:bottom w:val="single" w:sz="4" w:space="0" w:color="auto"/>
              <w:right w:val="single" w:sz="4" w:space="0" w:color="auto"/>
            </w:tcBorders>
            <w:hideMark/>
          </w:tcPr>
          <w:p w14:paraId="7DDD751A" w14:textId="5BE17E03" w:rsidR="00566AD4" w:rsidRDefault="001B1E41" w:rsidP="00F416B5">
            <w:pPr>
              <w:jc w:val="center"/>
              <w:rPr>
                <w:rFonts w:ascii="Arial" w:hAnsi="Arial" w:cs="Arial"/>
                <w:b/>
                <w:color w:val="000000"/>
              </w:rPr>
            </w:pPr>
            <w:r>
              <w:rPr>
                <w:rFonts w:ascii="Arial" w:hAnsi="Arial" w:cs="Arial"/>
                <w:b/>
                <w:color w:val="000000"/>
              </w:rPr>
              <w:t>5</w:t>
            </w:r>
            <w:r w:rsidR="008537D6">
              <w:rPr>
                <w:rFonts w:ascii="Arial" w:hAnsi="Arial" w:cs="Arial"/>
                <w:b/>
                <w:color w:val="000000"/>
              </w:rPr>
              <w:t>0</w:t>
            </w:r>
          </w:p>
        </w:tc>
      </w:tr>
      <w:tr w:rsidR="00566AD4" w14:paraId="295D9921"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DE512F0" w14:textId="77777777" w:rsidR="00566AD4" w:rsidRDefault="009C6535" w:rsidP="00F416B5">
            <w:pPr>
              <w:rPr>
                <w:rFonts w:ascii="Arial" w:hAnsi="Arial" w:cs="Arial"/>
                <w:b/>
                <w:color w:val="000000"/>
              </w:rPr>
            </w:pPr>
            <w:r>
              <w:rPr>
                <w:rFonts w:ascii="Arial" w:hAnsi="Arial" w:cs="Arial"/>
                <w:b/>
                <w:color w:val="000000"/>
              </w:rPr>
              <w:t>1.6</w:t>
            </w:r>
            <w:r w:rsidR="00566AD4">
              <w:rPr>
                <w:rFonts w:ascii="Arial" w:hAnsi="Arial" w:cs="Arial"/>
                <w:b/>
                <w:color w:val="000000"/>
              </w:rPr>
              <w:t xml:space="preserve">    Specifications – minibuses, transits &amp; people carriers</w:t>
            </w:r>
          </w:p>
        </w:tc>
        <w:tc>
          <w:tcPr>
            <w:tcW w:w="2126" w:type="dxa"/>
            <w:tcBorders>
              <w:top w:val="single" w:sz="4" w:space="0" w:color="auto"/>
              <w:left w:val="single" w:sz="4" w:space="0" w:color="auto"/>
              <w:bottom w:val="single" w:sz="4" w:space="0" w:color="auto"/>
              <w:right w:val="single" w:sz="4" w:space="0" w:color="auto"/>
            </w:tcBorders>
            <w:hideMark/>
          </w:tcPr>
          <w:p w14:paraId="28142F0C" w14:textId="373D2FD3" w:rsidR="00566AD4" w:rsidRDefault="000E10D8" w:rsidP="00F416B5">
            <w:pPr>
              <w:jc w:val="center"/>
              <w:rPr>
                <w:rFonts w:ascii="Arial" w:hAnsi="Arial" w:cs="Arial"/>
                <w:b/>
                <w:color w:val="000000"/>
              </w:rPr>
            </w:pPr>
            <w:r>
              <w:rPr>
                <w:rFonts w:ascii="Arial" w:hAnsi="Arial" w:cs="Arial"/>
                <w:b/>
                <w:color w:val="000000"/>
              </w:rPr>
              <w:t>5</w:t>
            </w:r>
            <w:r w:rsidR="00D406B7">
              <w:rPr>
                <w:rFonts w:ascii="Arial" w:hAnsi="Arial" w:cs="Arial"/>
                <w:b/>
                <w:color w:val="000000"/>
              </w:rPr>
              <w:t>4</w:t>
            </w:r>
          </w:p>
        </w:tc>
      </w:tr>
      <w:tr w:rsidR="00566AD4" w14:paraId="63249ACF"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6C8628E" w14:textId="77777777" w:rsidR="00566AD4" w:rsidRDefault="009C6535" w:rsidP="00F416B5">
            <w:pPr>
              <w:rPr>
                <w:rFonts w:ascii="Arial" w:hAnsi="Arial" w:cs="Arial"/>
                <w:b/>
                <w:color w:val="000000"/>
              </w:rPr>
            </w:pPr>
            <w:r>
              <w:rPr>
                <w:rFonts w:ascii="Arial" w:hAnsi="Arial" w:cs="Arial"/>
                <w:b/>
                <w:color w:val="000000"/>
              </w:rPr>
              <w:t>1.7</w:t>
            </w:r>
            <w:r w:rsidR="00566AD4">
              <w:rPr>
                <w:rFonts w:ascii="Arial" w:hAnsi="Arial" w:cs="Arial"/>
                <w:b/>
                <w:color w:val="000000"/>
              </w:rPr>
              <w:t xml:space="preserve">    Specifications – wheelchair accessible vehicles                                                                                            </w:t>
            </w:r>
          </w:p>
        </w:tc>
        <w:tc>
          <w:tcPr>
            <w:tcW w:w="2126" w:type="dxa"/>
            <w:tcBorders>
              <w:top w:val="single" w:sz="4" w:space="0" w:color="auto"/>
              <w:left w:val="single" w:sz="4" w:space="0" w:color="auto"/>
              <w:bottom w:val="single" w:sz="4" w:space="0" w:color="auto"/>
              <w:right w:val="single" w:sz="4" w:space="0" w:color="auto"/>
            </w:tcBorders>
            <w:hideMark/>
          </w:tcPr>
          <w:p w14:paraId="507993B6" w14:textId="2CB7F645" w:rsidR="00566AD4" w:rsidRDefault="00E3563F" w:rsidP="00F416B5">
            <w:pPr>
              <w:jc w:val="center"/>
              <w:rPr>
                <w:rFonts w:ascii="Arial" w:hAnsi="Arial" w:cs="Arial"/>
                <w:b/>
                <w:color w:val="000000"/>
              </w:rPr>
            </w:pPr>
            <w:r>
              <w:rPr>
                <w:rFonts w:ascii="Arial" w:hAnsi="Arial" w:cs="Arial"/>
                <w:b/>
                <w:color w:val="000000"/>
              </w:rPr>
              <w:t>5</w:t>
            </w:r>
            <w:r w:rsidR="00D406B7">
              <w:rPr>
                <w:rFonts w:ascii="Arial" w:hAnsi="Arial" w:cs="Arial"/>
                <w:b/>
                <w:color w:val="000000"/>
              </w:rPr>
              <w:t>7</w:t>
            </w:r>
          </w:p>
        </w:tc>
      </w:tr>
      <w:tr w:rsidR="00566AD4" w14:paraId="71414C1E" w14:textId="77777777" w:rsidTr="00566AD4">
        <w:tc>
          <w:tcPr>
            <w:tcW w:w="8080" w:type="dxa"/>
            <w:tcBorders>
              <w:top w:val="single" w:sz="4" w:space="0" w:color="auto"/>
              <w:left w:val="single" w:sz="4" w:space="0" w:color="auto"/>
              <w:bottom w:val="single" w:sz="4" w:space="0" w:color="auto"/>
              <w:right w:val="single" w:sz="4" w:space="0" w:color="auto"/>
            </w:tcBorders>
            <w:shd w:val="clear" w:color="auto" w:fill="D9D9D9"/>
          </w:tcPr>
          <w:p w14:paraId="0E53F468" w14:textId="77777777" w:rsidR="00566AD4" w:rsidRPr="000674A8"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5D40143" w14:textId="77777777" w:rsidR="00566AD4" w:rsidRPr="000674A8" w:rsidRDefault="00566AD4" w:rsidP="00F416B5">
            <w:pPr>
              <w:jc w:val="center"/>
              <w:rPr>
                <w:rFonts w:ascii="Arial" w:hAnsi="Arial" w:cs="Arial"/>
                <w:b/>
                <w:color w:val="000000"/>
                <w:sz w:val="20"/>
                <w:szCs w:val="20"/>
              </w:rPr>
            </w:pPr>
          </w:p>
        </w:tc>
      </w:tr>
      <w:tr w:rsidR="00566AD4" w14:paraId="49CF2F2D"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71120080" w14:textId="77777777" w:rsidR="00566AD4" w:rsidRDefault="00566AD4" w:rsidP="00F416B5">
            <w:pPr>
              <w:rPr>
                <w:rFonts w:ascii="Arial" w:hAnsi="Arial" w:cs="Arial"/>
                <w:b/>
                <w:color w:val="000000"/>
              </w:rPr>
            </w:pPr>
            <w:r>
              <w:rPr>
                <w:rFonts w:ascii="Arial" w:hAnsi="Arial" w:cs="Arial"/>
                <w:b/>
                <w:color w:val="000000"/>
              </w:rPr>
              <w:t>2.      VEHICLE LICENCE CONDITIONS</w:t>
            </w:r>
          </w:p>
        </w:tc>
        <w:tc>
          <w:tcPr>
            <w:tcW w:w="2126" w:type="dxa"/>
            <w:tcBorders>
              <w:top w:val="single" w:sz="4" w:space="0" w:color="auto"/>
              <w:left w:val="single" w:sz="4" w:space="0" w:color="auto"/>
              <w:bottom w:val="single" w:sz="4" w:space="0" w:color="auto"/>
              <w:right w:val="single" w:sz="4" w:space="0" w:color="auto"/>
            </w:tcBorders>
            <w:hideMark/>
          </w:tcPr>
          <w:p w14:paraId="5AAA1407" w14:textId="59519CE5" w:rsidR="00566AD4" w:rsidRDefault="00B22DF5" w:rsidP="00F416B5">
            <w:pPr>
              <w:jc w:val="center"/>
              <w:rPr>
                <w:rFonts w:ascii="Arial" w:hAnsi="Arial" w:cs="Arial"/>
                <w:b/>
                <w:color w:val="000000"/>
              </w:rPr>
            </w:pPr>
            <w:r>
              <w:rPr>
                <w:rFonts w:ascii="Arial" w:hAnsi="Arial" w:cs="Arial"/>
                <w:b/>
                <w:color w:val="000000"/>
              </w:rPr>
              <w:t>6</w:t>
            </w:r>
            <w:r w:rsidR="00D406B7">
              <w:rPr>
                <w:rFonts w:ascii="Arial" w:hAnsi="Arial" w:cs="Arial"/>
                <w:b/>
                <w:color w:val="000000"/>
              </w:rPr>
              <w:t>0</w:t>
            </w:r>
          </w:p>
        </w:tc>
      </w:tr>
      <w:tr w:rsidR="00566AD4" w14:paraId="7A2FAC7D" w14:textId="77777777" w:rsidTr="00566AD4">
        <w:tc>
          <w:tcPr>
            <w:tcW w:w="8080" w:type="dxa"/>
            <w:tcBorders>
              <w:top w:val="single" w:sz="4" w:space="0" w:color="auto"/>
              <w:left w:val="single" w:sz="4" w:space="0" w:color="auto"/>
              <w:bottom w:val="single" w:sz="4" w:space="0" w:color="auto"/>
              <w:right w:val="single" w:sz="4" w:space="0" w:color="auto"/>
            </w:tcBorders>
            <w:shd w:val="clear" w:color="auto" w:fill="D9D9D9"/>
          </w:tcPr>
          <w:p w14:paraId="2C51BB00" w14:textId="77777777" w:rsidR="00566AD4" w:rsidRPr="000674A8"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67FA6D2" w14:textId="77777777" w:rsidR="00566AD4" w:rsidRPr="000674A8" w:rsidRDefault="00566AD4" w:rsidP="00F416B5">
            <w:pPr>
              <w:jc w:val="center"/>
              <w:rPr>
                <w:rFonts w:ascii="Arial" w:hAnsi="Arial" w:cs="Arial"/>
                <w:b/>
                <w:color w:val="000000"/>
                <w:sz w:val="20"/>
                <w:szCs w:val="20"/>
              </w:rPr>
            </w:pPr>
          </w:p>
        </w:tc>
      </w:tr>
      <w:tr w:rsidR="00566AD4" w14:paraId="159AB593"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11F92E53" w14:textId="77777777" w:rsidR="00566AD4" w:rsidRDefault="00566AD4" w:rsidP="00F416B5">
            <w:pPr>
              <w:rPr>
                <w:rFonts w:ascii="Arial" w:hAnsi="Arial" w:cs="Arial"/>
                <w:b/>
                <w:color w:val="000000"/>
              </w:rPr>
            </w:pPr>
            <w:r>
              <w:rPr>
                <w:rFonts w:ascii="Arial" w:hAnsi="Arial" w:cs="Arial"/>
                <w:b/>
                <w:color w:val="000000"/>
              </w:rPr>
              <w:t>2.1    Vehicle testing / inspections</w:t>
            </w:r>
          </w:p>
        </w:tc>
        <w:tc>
          <w:tcPr>
            <w:tcW w:w="2126" w:type="dxa"/>
            <w:tcBorders>
              <w:top w:val="single" w:sz="4" w:space="0" w:color="auto"/>
              <w:left w:val="single" w:sz="4" w:space="0" w:color="auto"/>
              <w:bottom w:val="single" w:sz="4" w:space="0" w:color="auto"/>
              <w:right w:val="single" w:sz="4" w:space="0" w:color="auto"/>
            </w:tcBorders>
            <w:hideMark/>
          </w:tcPr>
          <w:p w14:paraId="1F72E3D2" w14:textId="412B3B92" w:rsidR="00566AD4" w:rsidRDefault="00B22DF5" w:rsidP="00F416B5">
            <w:pPr>
              <w:jc w:val="center"/>
              <w:rPr>
                <w:rFonts w:ascii="Arial" w:hAnsi="Arial" w:cs="Arial"/>
                <w:b/>
                <w:color w:val="000000"/>
              </w:rPr>
            </w:pPr>
            <w:r>
              <w:rPr>
                <w:rFonts w:ascii="Arial" w:hAnsi="Arial" w:cs="Arial"/>
                <w:b/>
                <w:color w:val="000000"/>
              </w:rPr>
              <w:t>6</w:t>
            </w:r>
            <w:r w:rsidR="00D406B7">
              <w:rPr>
                <w:rFonts w:ascii="Arial" w:hAnsi="Arial" w:cs="Arial"/>
                <w:b/>
                <w:color w:val="000000"/>
              </w:rPr>
              <w:t>0</w:t>
            </w:r>
          </w:p>
        </w:tc>
      </w:tr>
      <w:tr w:rsidR="00566AD4" w14:paraId="24BA2C53"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6B348A69" w14:textId="77777777" w:rsidR="00566AD4" w:rsidRDefault="00566AD4" w:rsidP="00F416B5">
            <w:pPr>
              <w:rPr>
                <w:rFonts w:ascii="Arial" w:hAnsi="Arial" w:cs="Arial"/>
                <w:b/>
                <w:color w:val="000000"/>
              </w:rPr>
            </w:pPr>
            <w:r>
              <w:rPr>
                <w:rFonts w:ascii="Arial" w:hAnsi="Arial" w:cs="Arial"/>
                <w:b/>
                <w:color w:val="000000"/>
              </w:rPr>
              <w:t>2.2    General Conditions</w:t>
            </w:r>
          </w:p>
        </w:tc>
        <w:tc>
          <w:tcPr>
            <w:tcW w:w="2126" w:type="dxa"/>
            <w:tcBorders>
              <w:top w:val="single" w:sz="4" w:space="0" w:color="auto"/>
              <w:left w:val="single" w:sz="4" w:space="0" w:color="auto"/>
              <w:bottom w:val="single" w:sz="4" w:space="0" w:color="auto"/>
              <w:right w:val="single" w:sz="4" w:space="0" w:color="auto"/>
            </w:tcBorders>
          </w:tcPr>
          <w:p w14:paraId="59AEDF52" w14:textId="36F1650B" w:rsidR="00566AD4" w:rsidRDefault="00B342CB" w:rsidP="00F416B5">
            <w:pPr>
              <w:jc w:val="center"/>
              <w:rPr>
                <w:rFonts w:ascii="Arial" w:hAnsi="Arial" w:cs="Arial"/>
                <w:b/>
                <w:color w:val="000000"/>
              </w:rPr>
            </w:pPr>
            <w:r>
              <w:rPr>
                <w:rFonts w:ascii="Arial" w:hAnsi="Arial" w:cs="Arial"/>
                <w:b/>
                <w:color w:val="000000"/>
              </w:rPr>
              <w:t>6</w:t>
            </w:r>
            <w:r w:rsidR="00D406B7">
              <w:rPr>
                <w:rFonts w:ascii="Arial" w:hAnsi="Arial" w:cs="Arial"/>
                <w:b/>
                <w:color w:val="000000"/>
              </w:rPr>
              <w:t>4</w:t>
            </w:r>
          </w:p>
        </w:tc>
      </w:tr>
      <w:tr w:rsidR="00566AD4" w14:paraId="59589427"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15433656" w14:textId="77777777" w:rsidR="00566AD4" w:rsidRDefault="00566AD4" w:rsidP="00F416B5">
            <w:pPr>
              <w:rPr>
                <w:rFonts w:ascii="Arial" w:hAnsi="Arial" w:cs="Arial"/>
                <w:b/>
                <w:color w:val="000000"/>
              </w:rPr>
            </w:pPr>
            <w:r>
              <w:rPr>
                <w:rFonts w:ascii="Arial" w:hAnsi="Arial" w:cs="Arial"/>
                <w:b/>
                <w:color w:val="000000"/>
              </w:rPr>
              <w:t>2.3    Meters &amp; Fares</w:t>
            </w:r>
          </w:p>
        </w:tc>
        <w:tc>
          <w:tcPr>
            <w:tcW w:w="2126" w:type="dxa"/>
            <w:tcBorders>
              <w:top w:val="single" w:sz="4" w:space="0" w:color="auto"/>
              <w:left w:val="single" w:sz="4" w:space="0" w:color="auto"/>
              <w:bottom w:val="single" w:sz="4" w:space="0" w:color="auto"/>
              <w:right w:val="single" w:sz="4" w:space="0" w:color="auto"/>
            </w:tcBorders>
            <w:hideMark/>
          </w:tcPr>
          <w:p w14:paraId="4E882DF9" w14:textId="49EF39AE" w:rsidR="00566AD4" w:rsidRDefault="00D406B7" w:rsidP="00F416B5">
            <w:pPr>
              <w:jc w:val="center"/>
              <w:rPr>
                <w:rFonts w:ascii="Arial" w:hAnsi="Arial" w:cs="Arial"/>
                <w:b/>
                <w:color w:val="000000"/>
              </w:rPr>
            </w:pPr>
            <w:r>
              <w:rPr>
                <w:rFonts w:ascii="Arial" w:hAnsi="Arial" w:cs="Arial"/>
                <w:b/>
                <w:color w:val="000000"/>
              </w:rPr>
              <w:t>68</w:t>
            </w:r>
          </w:p>
        </w:tc>
      </w:tr>
      <w:tr w:rsidR="00566AD4" w14:paraId="6931A9B4"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36388F2F" w14:textId="77777777" w:rsidR="00566AD4" w:rsidRDefault="00566AD4" w:rsidP="00F416B5">
            <w:pPr>
              <w:rPr>
                <w:rFonts w:ascii="Arial" w:hAnsi="Arial" w:cs="Arial"/>
                <w:b/>
                <w:color w:val="000000"/>
              </w:rPr>
            </w:pPr>
            <w:r>
              <w:rPr>
                <w:rFonts w:ascii="Arial" w:hAnsi="Arial" w:cs="Arial"/>
                <w:b/>
                <w:color w:val="000000"/>
              </w:rPr>
              <w:t>2.4    Signage &amp; Advertising on vehicles</w:t>
            </w:r>
          </w:p>
        </w:tc>
        <w:tc>
          <w:tcPr>
            <w:tcW w:w="2126" w:type="dxa"/>
            <w:tcBorders>
              <w:top w:val="single" w:sz="4" w:space="0" w:color="auto"/>
              <w:left w:val="single" w:sz="4" w:space="0" w:color="auto"/>
              <w:bottom w:val="single" w:sz="4" w:space="0" w:color="auto"/>
              <w:right w:val="single" w:sz="4" w:space="0" w:color="auto"/>
            </w:tcBorders>
            <w:hideMark/>
          </w:tcPr>
          <w:p w14:paraId="32D9D0F2" w14:textId="6E35D651" w:rsidR="00566AD4" w:rsidRDefault="00286E59" w:rsidP="00F416B5">
            <w:pPr>
              <w:jc w:val="center"/>
              <w:rPr>
                <w:rFonts w:ascii="Arial" w:hAnsi="Arial" w:cs="Arial"/>
                <w:b/>
                <w:color w:val="000000"/>
              </w:rPr>
            </w:pPr>
            <w:r>
              <w:rPr>
                <w:rFonts w:ascii="Arial" w:hAnsi="Arial" w:cs="Arial"/>
                <w:b/>
                <w:color w:val="000000"/>
              </w:rPr>
              <w:t>7</w:t>
            </w:r>
            <w:r w:rsidR="00D406B7">
              <w:rPr>
                <w:rFonts w:ascii="Arial" w:hAnsi="Arial" w:cs="Arial"/>
                <w:b/>
                <w:color w:val="000000"/>
              </w:rPr>
              <w:t>1</w:t>
            </w:r>
          </w:p>
        </w:tc>
      </w:tr>
      <w:tr w:rsidR="00566AD4" w14:paraId="43DE7D6C" w14:textId="77777777" w:rsidTr="00F416B5">
        <w:trPr>
          <w:trHeight w:val="345"/>
        </w:trPr>
        <w:tc>
          <w:tcPr>
            <w:tcW w:w="8080" w:type="dxa"/>
            <w:tcBorders>
              <w:top w:val="single" w:sz="4" w:space="0" w:color="auto"/>
              <w:left w:val="single" w:sz="4" w:space="0" w:color="auto"/>
              <w:bottom w:val="single" w:sz="4" w:space="0" w:color="auto"/>
              <w:right w:val="single" w:sz="4" w:space="0" w:color="auto"/>
            </w:tcBorders>
            <w:hideMark/>
          </w:tcPr>
          <w:p w14:paraId="31485DC5" w14:textId="77777777" w:rsidR="00566AD4" w:rsidRDefault="00566AD4" w:rsidP="00F416B5">
            <w:pPr>
              <w:rPr>
                <w:rFonts w:ascii="Arial" w:hAnsi="Arial" w:cs="Arial"/>
                <w:b/>
              </w:rPr>
            </w:pPr>
            <w:r>
              <w:rPr>
                <w:rFonts w:ascii="Arial" w:hAnsi="Arial" w:cs="Arial"/>
                <w:b/>
                <w:color w:val="000000"/>
              </w:rPr>
              <w:t xml:space="preserve">2.5    </w:t>
            </w:r>
            <w:r>
              <w:rPr>
                <w:rFonts w:ascii="Arial" w:hAnsi="Arial" w:cs="Arial"/>
                <w:b/>
              </w:rPr>
              <w:t>CCTV / Security in vehicles</w:t>
            </w:r>
          </w:p>
        </w:tc>
        <w:tc>
          <w:tcPr>
            <w:tcW w:w="2126" w:type="dxa"/>
            <w:tcBorders>
              <w:top w:val="single" w:sz="4" w:space="0" w:color="auto"/>
              <w:left w:val="single" w:sz="4" w:space="0" w:color="auto"/>
              <w:bottom w:val="single" w:sz="4" w:space="0" w:color="auto"/>
              <w:right w:val="single" w:sz="4" w:space="0" w:color="auto"/>
            </w:tcBorders>
            <w:hideMark/>
          </w:tcPr>
          <w:p w14:paraId="40422050" w14:textId="1EF2784A" w:rsidR="00566AD4" w:rsidRDefault="00141EC6" w:rsidP="00F416B5">
            <w:pPr>
              <w:jc w:val="center"/>
              <w:rPr>
                <w:rFonts w:ascii="Arial" w:hAnsi="Arial" w:cs="Arial"/>
                <w:b/>
                <w:color w:val="000000"/>
              </w:rPr>
            </w:pPr>
            <w:r>
              <w:rPr>
                <w:rFonts w:ascii="Arial" w:hAnsi="Arial" w:cs="Arial"/>
                <w:b/>
                <w:color w:val="000000"/>
              </w:rPr>
              <w:t>7</w:t>
            </w:r>
            <w:r w:rsidR="00D406B7">
              <w:rPr>
                <w:rFonts w:ascii="Arial" w:hAnsi="Arial" w:cs="Arial"/>
                <w:b/>
                <w:color w:val="000000"/>
              </w:rPr>
              <w:t>3</w:t>
            </w:r>
          </w:p>
        </w:tc>
      </w:tr>
      <w:tr w:rsidR="00566AD4" w14:paraId="69BE47C0"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497E6257" w14:textId="77777777" w:rsidR="00566AD4" w:rsidRPr="000674A8" w:rsidRDefault="00566AD4" w:rsidP="00F416B5">
            <w:pP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108F6FBC" w14:textId="77777777" w:rsidR="00566AD4" w:rsidRPr="000674A8" w:rsidRDefault="00566AD4" w:rsidP="00F416B5">
            <w:pPr>
              <w:jc w:val="center"/>
              <w:rPr>
                <w:rFonts w:ascii="Arial" w:hAnsi="Arial" w:cs="Arial"/>
                <w:b/>
                <w:sz w:val="20"/>
                <w:szCs w:val="20"/>
              </w:rPr>
            </w:pPr>
          </w:p>
        </w:tc>
      </w:tr>
      <w:tr w:rsidR="00566AD4" w14:paraId="3B38A23E"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43D38364" w14:textId="77777777" w:rsidR="00566AD4" w:rsidRDefault="00566AD4" w:rsidP="00F416B5">
            <w:pPr>
              <w:rPr>
                <w:rFonts w:ascii="Arial" w:hAnsi="Arial" w:cs="Arial"/>
                <w:b/>
              </w:rPr>
            </w:pPr>
            <w:r>
              <w:rPr>
                <w:rFonts w:ascii="Arial" w:hAnsi="Arial" w:cs="Arial"/>
                <w:b/>
              </w:rPr>
              <w:t>3.      VEHICLE LICENCE APPLICATONS / RENEWALS</w:t>
            </w:r>
          </w:p>
        </w:tc>
        <w:tc>
          <w:tcPr>
            <w:tcW w:w="2126" w:type="dxa"/>
            <w:tcBorders>
              <w:top w:val="single" w:sz="4" w:space="0" w:color="auto"/>
              <w:left w:val="single" w:sz="4" w:space="0" w:color="auto"/>
              <w:bottom w:val="single" w:sz="4" w:space="0" w:color="auto"/>
              <w:right w:val="single" w:sz="4" w:space="0" w:color="auto"/>
            </w:tcBorders>
            <w:hideMark/>
          </w:tcPr>
          <w:p w14:paraId="246469B9" w14:textId="55A9E771" w:rsidR="00566AD4" w:rsidRDefault="0051747C" w:rsidP="00F416B5">
            <w:pPr>
              <w:jc w:val="center"/>
              <w:rPr>
                <w:rFonts w:ascii="Arial" w:hAnsi="Arial" w:cs="Arial"/>
                <w:b/>
              </w:rPr>
            </w:pPr>
            <w:r>
              <w:rPr>
                <w:rFonts w:ascii="Arial" w:hAnsi="Arial" w:cs="Arial"/>
                <w:b/>
              </w:rPr>
              <w:t>7</w:t>
            </w:r>
            <w:r w:rsidR="00D406B7">
              <w:rPr>
                <w:rFonts w:ascii="Arial" w:hAnsi="Arial" w:cs="Arial"/>
                <w:b/>
              </w:rPr>
              <w:t>3</w:t>
            </w:r>
          </w:p>
        </w:tc>
      </w:tr>
      <w:tr w:rsidR="00566AD4" w14:paraId="503708D4" w14:textId="77777777" w:rsidTr="00F416B5">
        <w:trPr>
          <w:trHeight w:val="185"/>
        </w:trPr>
        <w:tc>
          <w:tcPr>
            <w:tcW w:w="8080" w:type="dxa"/>
            <w:tcBorders>
              <w:top w:val="single" w:sz="4" w:space="0" w:color="auto"/>
              <w:left w:val="single" w:sz="4" w:space="0" w:color="auto"/>
              <w:bottom w:val="single" w:sz="4" w:space="0" w:color="auto"/>
              <w:right w:val="single" w:sz="4" w:space="0" w:color="auto"/>
            </w:tcBorders>
            <w:shd w:val="clear" w:color="auto" w:fill="D0CECE"/>
          </w:tcPr>
          <w:p w14:paraId="06B4FBAB" w14:textId="77777777" w:rsidR="00566AD4" w:rsidRPr="000674A8" w:rsidRDefault="00566AD4" w:rsidP="00F416B5">
            <w:pP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68278C1C" w14:textId="77777777" w:rsidR="00566AD4" w:rsidRPr="000674A8" w:rsidRDefault="00566AD4" w:rsidP="00F416B5">
            <w:pPr>
              <w:jc w:val="center"/>
              <w:rPr>
                <w:rFonts w:ascii="Arial" w:hAnsi="Arial" w:cs="Arial"/>
                <w:b/>
                <w:sz w:val="20"/>
                <w:szCs w:val="20"/>
              </w:rPr>
            </w:pPr>
          </w:p>
        </w:tc>
      </w:tr>
      <w:tr w:rsidR="00566AD4" w14:paraId="4F8C5478"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6A5A941D" w14:textId="77777777" w:rsidR="00566AD4" w:rsidRDefault="00566AD4" w:rsidP="00F416B5">
            <w:pPr>
              <w:rPr>
                <w:rFonts w:ascii="Arial" w:hAnsi="Arial" w:cs="Arial"/>
                <w:b/>
              </w:rPr>
            </w:pPr>
            <w:r>
              <w:rPr>
                <w:rFonts w:ascii="Arial" w:hAnsi="Arial" w:cs="Arial"/>
                <w:b/>
              </w:rPr>
              <w:t>3.1    New applications</w:t>
            </w:r>
          </w:p>
        </w:tc>
        <w:tc>
          <w:tcPr>
            <w:tcW w:w="2126" w:type="dxa"/>
            <w:tcBorders>
              <w:top w:val="single" w:sz="4" w:space="0" w:color="auto"/>
              <w:left w:val="single" w:sz="4" w:space="0" w:color="auto"/>
              <w:bottom w:val="single" w:sz="4" w:space="0" w:color="auto"/>
              <w:right w:val="single" w:sz="4" w:space="0" w:color="auto"/>
            </w:tcBorders>
            <w:hideMark/>
          </w:tcPr>
          <w:p w14:paraId="2FF11A57" w14:textId="6C069EF9" w:rsidR="00566AD4" w:rsidRDefault="0051747C" w:rsidP="00F416B5">
            <w:pPr>
              <w:jc w:val="center"/>
              <w:rPr>
                <w:rFonts w:ascii="Arial" w:hAnsi="Arial" w:cs="Arial"/>
                <w:b/>
              </w:rPr>
            </w:pPr>
            <w:r>
              <w:rPr>
                <w:rFonts w:ascii="Arial" w:hAnsi="Arial" w:cs="Arial"/>
                <w:b/>
              </w:rPr>
              <w:t>7</w:t>
            </w:r>
            <w:r w:rsidR="00D406B7">
              <w:rPr>
                <w:rFonts w:ascii="Arial" w:hAnsi="Arial" w:cs="Arial"/>
                <w:b/>
              </w:rPr>
              <w:t>3</w:t>
            </w:r>
          </w:p>
        </w:tc>
      </w:tr>
      <w:tr w:rsidR="00566AD4" w14:paraId="20C1E431"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559169C4" w14:textId="77777777" w:rsidR="00566AD4" w:rsidRDefault="00566AD4" w:rsidP="00F416B5">
            <w:pPr>
              <w:rPr>
                <w:rFonts w:ascii="Arial" w:hAnsi="Arial" w:cs="Arial"/>
                <w:b/>
              </w:rPr>
            </w:pPr>
            <w:r>
              <w:rPr>
                <w:rFonts w:ascii="Arial" w:hAnsi="Arial" w:cs="Arial"/>
                <w:b/>
              </w:rPr>
              <w:t>3.2    Annual licence renewals</w:t>
            </w:r>
          </w:p>
        </w:tc>
        <w:tc>
          <w:tcPr>
            <w:tcW w:w="2126" w:type="dxa"/>
            <w:tcBorders>
              <w:top w:val="single" w:sz="4" w:space="0" w:color="auto"/>
              <w:left w:val="single" w:sz="4" w:space="0" w:color="auto"/>
              <w:bottom w:val="single" w:sz="4" w:space="0" w:color="auto"/>
              <w:right w:val="single" w:sz="4" w:space="0" w:color="auto"/>
            </w:tcBorders>
            <w:hideMark/>
          </w:tcPr>
          <w:p w14:paraId="46936CCE" w14:textId="05B8B619" w:rsidR="00566AD4" w:rsidRDefault="007A5C58" w:rsidP="00F416B5">
            <w:pPr>
              <w:jc w:val="center"/>
              <w:rPr>
                <w:rFonts w:ascii="Arial" w:hAnsi="Arial" w:cs="Arial"/>
                <w:b/>
              </w:rPr>
            </w:pPr>
            <w:r>
              <w:rPr>
                <w:rFonts w:ascii="Arial" w:hAnsi="Arial" w:cs="Arial"/>
                <w:b/>
              </w:rPr>
              <w:t>7</w:t>
            </w:r>
            <w:r w:rsidR="00D406B7">
              <w:rPr>
                <w:rFonts w:ascii="Arial" w:hAnsi="Arial" w:cs="Arial"/>
                <w:b/>
              </w:rPr>
              <w:t>5</w:t>
            </w:r>
          </w:p>
        </w:tc>
      </w:tr>
      <w:tr w:rsidR="00566AD4" w14:paraId="72203E5E"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495BFEF9" w14:textId="77777777" w:rsidR="00566AD4" w:rsidRDefault="00566AD4" w:rsidP="00F416B5">
            <w:pPr>
              <w:rPr>
                <w:rFonts w:ascii="Arial" w:hAnsi="Arial" w:cs="Arial"/>
                <w:b/>
              </w:rPr>
            </w:pPr>
            <w:r>
              <w:rPr>
                <w:rFonts w:ascii="Arial" w:hAnsi="Arial" w:cs="Arial"/>
                <w:b/>
              </w:rPr>
              <w:t>3.3    Interim vehicle inspections</w:t>
            </w:r>
          </w:p>
        </w:tc>
        <w:tc>
          <w:tcPr>
            <w:tcW w:w="2126" w:type="dxa"/>
            <w:tcBorders>
              <w:top w:val="single" w:sz="4" w:space="0" w:color="auto"/>
              <w:left w:val="single" w:sz="4" w:space="0" w:color="auto"/>
              <w:bottom w:val="single" w:sz="4" w:space="0" w:color="auto"/>
              <w:right w:val="single" w:sz="4" w:space="0" w:color="auto"/>
            </w:tcBorders>
            <w:hideMark/>
          </w:tcPr>
          <w:p w14:paraId="695161C2" w14:textId="0A43CEE8" w:rsidR="00566AD4" w:rsidRDefault="00FC01DF" w:rsidP="00F416B5">
            <w:pPr>
              <w:jc w:val="center"/>
              <w:rPr>
                <w:rFonts w:ascii="Arial" w:hAnsi="Arial" w:cs="Arial"/>
                <w:b/>
              </w:rPr>
            </w:pPr>
            <w:r>
              <w:rPr>
                <w:rFonts w:ascii="Arial" w:hAnsi="Arial" w:cs="Arial"/>
                <w:b/>
              </w:rPr>
              <w:t>7</w:t>
            </w:r>
            <w:r w:rsidR="00D406B7">
              <w:rPr>
                <w:rFonts w:ascii="Arial" w:hAnsi="Arial" w:cs="Arial"/>
                <w:b/>
              </w:rPr>
              <w:t>7</w:t>
            </w:r>
          </w:p>
        </w:tc>
      </w:tr>
      <w:tr w:rsidR="00566AD4" w14:paraId="299F3B08"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5A0595C1" w14:textId="77777777" w:rsidR="00566AD4" w:rsidRDefault="00566AD4" w:rsidP="00F416B5">
            <w:pPr>
              <w:rPr>
                <w:rFonts w:ascii="Arial" w:hAnsi="Arial" w:cs="Arial"/>
                <w:b/>
              </w:rPr>
            </w:pPr>
            <w:r>
              <w:rPr>
                <w:rFonts w:ascii="Arial" w:hAnsi="Arial" w:cs="Arial"/>
                <w:b/>
              </w:rPr>
              <w:t>3.4    Change of vehicle</w:t>
            </w:r>
          </w:p>
        </w:tc>
        <w:tc>
          <w:tcPr>
            <w:tcW w:w="2126" w:type="dxa"/>
            <w:tcBorders>
              <w:top w:val="single" w:sz="4" w:space="0" w:color="auto"/>
              <w:left w:val="single" w:sz="4" w:space="0" w:color="auto"/>
              <w:bottom w:val="single" w:sz="4" w:space="0" w:color="auto"/>
              <w:right w:val="single" w:sz="4" w:space="0" w:color="auto"/>
            </w:tcBorders>
            <w:hideMark/>
          </w:tcPr>
          <w:p w14:paraId="234F05D3" w14:textId="69E2ECB8" w:rsidR="00566AD4" w:rsidRDefault="00D406B7" w:rsidP="00F416B5">
            <w:pPr>
              <w:jc w:val="center"/>
              <w:rPr>
                <w:rFonts w:ascii="Arial" w:hAnsi="Arial" w:cs="Arial"/>
                <w:b/>
              </w:rPr>
            </w:pPr>
            <w:r>
              <w:rPr>
                <w:rFonts w:ascii="Arial" w:hAnsi="Arial" w:cs="Arial"/>
                <w:b/>
              </w:rPr>
              <w:t>78</w:t>
            </w:r>
          </w:p>
        </w:tc>
      </w:tr>
      <w:tr w:rsidR="00566AD4" w14:paraId="1605A3EE" w14:textId="77777777" w:rsidTr="00F416B5">
        <w:tc>
          <w:tcPr>
            <w:tcW w:w="8080" w:type="dxa"/>
            <w:tcBorders>
              <w:top w:val="single" w:sz="4" w:space="0" w:color="auto"/>
              <w:left w:val="single" w:sz="4" w:space="0" w:color="auto"/>
              <w:bottom w:val="single" w:sz="4" w:space="0" w:color="auto"/>
              <w:right w:val="single" w:sz="4" w:space="0" w:color="auto"/>
            </w:tcBorders>
          </w:tcPr>
          <w:p w14:paraId="5CA87167" w14:textId="77777777" w:rsidR="00566AD4" w:rsidRDefault="00566AD4" w:rsidP="00F416B5">
            <w:pPr>
              <w:rPr>
                <w:rFonts w:ascii="Arial" w:hAnsi="Arial" w:cs="Arial"/>
                <w:b/>
              </w:rPr>
            </w:pPr>
            <w:r>
              <w:rPr>
                <w:rFonts w:ascii="Arial" w:hAnsi="Arial" w:cs="Arial"/>
                <w:b/>
              </w:rPr>
              <w:t>3.5    Change of vehicle ownership</w:t>
            </w:r>
          </w:p>
        </w:tc>
        <w:tc>
          <w:tcPr>
            <w:tcW w:w="2126" w:type="dxa"/>
            <w:tcBorders>
              <w:top w:val="single" w:sz="4" w:space="0" w:color="auto"/>
              <w:left w:val="single" w:sz="4" w:space="0" w:color="auto"/>
              <w:bottom w:val="single" w:sz="4" w:space="0" w:color="auto"/>
              <w:right w:val="single" w:sz="4" w:space="0" w:color="auto"/>
            </w:tcBorders>
          </w:tcPr>
          <w:p w14:paraId="451371E8" w14:textId="3B5C0FAF" w:rsidR="00566AD4" w:rsidRDefault="0036629D" w:rsidP="00F416B5">
            <w:pPr>
              <w:jc w:val="center"/>
              <w:rPr>
                <w:rFonts w:ascii="Arial" w:hAnsi="Arial" w:cs="Arial"/>
                <w:b/>
              </w:rPr>
            </w:pPr>
            <w:r>
              <w:rPr>
                <w:rFonts w:ascii="Arial" w:hAnsi="Arial" w:cs="Arial"/>
                <w:b/>
              </w:rPr>
              <w:t>8</w:t>
            </w:r>
            <w:r w:rsidR="00D406B7">
              <w:rPr>
                <w:rFonts w:ascii="Arial" w:hAnsi="Arial" w:cs="Arial"/>
                <w:b/>
              </w:rPr>
              <w:t>0</w:t>
            </w:r>
          </w:p>
        </w:tc>
      </w:tr>
      <w:tr w:rsidR="00566AD4" w14:paraId="73E8B7D0"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716EA259" w14:textId="77777777" w:rsidR="00566AD4" w:rsidRPr="00CF6ECA" w:rsidRDefault="00566AD4" w:rsidP="00F416B5">
            <w:pP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3C5715B6" w14:textId="77777777" w:rsidR="00566AD4" w:rsidRPr="00CF6ECA" w:rsidRDefault="00566AD4" w:rsidP="00F416B5">
            <w:pPr>
              <w:jc w:val="center"/>
              <w:rPr>
                <w:rFonts w:ascii="Arial" w:hAnsi="Arial" w:cs="Arial"/>
                <w:b/>
                <w:sz w:val="20"/>
                <w:szCs w:val="20"/>
              </w:rPr>
            </w:pPr>
          </w:p>
        </w:tc>
      </w:tr>
      <w:tr w:rsidR="00566AD4" w14:paraId="64092FA5"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41E09874" w14:textId="77777777" w:rsidR="00566AD4" w:rsidRDefault="00566AD4" w:rsidP="00F416B5">
            <w:pPr>
              <w:rPr>
                <w:rFonts w:ascii="Arial" w:hAnsi="Arial" w:cs="Arial"/>
                <w:b/>
              </w:rPr>
            </w:pPr>
            <w:r>
              <w:rPr>
                <w:rFonts w:ascii="Arial" w:hAnsi="Arial" w:cs="Arial"/>
                <w:b/>
              </w:rPr>
              <w:t xml:space="preserve">4.      PRIVATE HIRE OPERATORS </w:t>
            </w:r>
          </w:p>
        </w:tc>
        <w:tc>
          <w:tcPr>
            <w:tcW w:w="2126" w:type="dxa"/>
            <w:tcBorders>
              <w:top w:val="single" w:sz="4" w:space="0" w:color="auto"/>
              <w:left w:val="single" w:sz="4" w:space="0" w:color="auto"/>
              <w:bottom w:val="single" w:sz="4" w:space="0" w:color="auto"/>
              <w:right w:val="single" w:sz="4" w:space="0" w:color="auto"/>
            </w:tcBorders>
            <w:hideMark/>
          </w:tcPr>
          <w:p w14:paraId="60457793" w14:textId="054DE6C8" w:rsidR="00566AD4" w:rsidRDefault="008C3A12" w:rsidP="00F416B5">
            <w:pPr>
              <w:jc w:val="center"/>
              <w:rPr>
                <w:rFonts w:ascii="Arial" w:hAnsi="Arial" w:cs="Arial"/>
                <w:b/>
              </w:rPr>
            </w:pPr>
            <w:r>
              <w:rPr>
                <w:rFonts w:ascii="Arial" w:hAnsi="Arial" w:cs="Arial"/>
                <w:b/>
              </w:rPr>
              <w:t>8</w:t>
            </w:r>
            <w:r w:rsidR="00D406B7">
              <w:rPr>
                <w:rFonts w:ascii="Arial" w:hAnsi="Arial" w:cs="Arial"/>
                <w:b/>
              </w:rPr>
              <w:t>1</w:t>
            </w:r>
          </w:p>
        </w:tc>
      </w:tr>
      <w:tr w:rsidR="00566AD4" w14:paraId="6DBA5D53"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4F75C6B3" w14:textId="77777777" w:rsidR="00566AD4" w:rsidRPr="00CF6ECA"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7454A13B" w14:textId="77777777" w:rsidR="00566AD4" w:rsidRPr="00CF6ECA" w:rsidRDefault="00566AD4" w:rsidP="00F416B5">
            <w:pPr>
              <w:jc w:val="center"/>
              <w:rPr>
                <w:rFonts w:ascii="Arial" w:hAnsi="Arial" w:cs="Arial"/>
                <w:b/>
                <w:color w:val="000000"/>
                <w:sz w:val="20"/>
                <w:szCs w:val="20"/>
              </w:rPr>
            </w:pPr>
          </w:p>
        </w:tc>
      </w:tr>
      <w:tr w:rsidR="00566AD4" w14:paraId="6026DC10"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219B33F6" w14:textId="77777777" w:rsidR="00566AD4" w:rsidRDefault="00566AD4" w:rsidP="00F416B5">
            <w:pPr>
              <w:rPr>
                <w:rFonts w:ascii="Arial" w:hAnsi="Arial" w:cs="Arial"/>
                <w:b/>
              </w:rPr>
            </w:pPr>
            <w:r>
              <w:rPr>
                <w:rFonts w:ascii="Arial" w:hAnsi="Arial" w:cs="Arial"/>
                <w:b/>
              </w:rPr>
              <w:t xml:space="preserve">4.1    Requirement for a licence </w:t>
            </w:r>
          </w:p>
        </w:tc>
        <w:tc>
          <w:tcPr>
            <w:tcW w:w="2126" w:type="dxa"/>
            <w:tcBorders>
              <w:top w:val="single" w:sz="4" w:space="0" w:color="auto"/>
              <w:left w:val="single" w:sz="4" w:space="0" w:color="auto"/>
              <w:bottom w:val="single" w:sz="4" w:space="0" w:color="auto"/>
              <w:right w:val="single" w:sz="4" w:space="0" w:color="auto"/>
            </w:tcBorders>
            <w:hideMark/>
          </w:tcPr>
          <w:p w14:paraId="5A25331E" w14:textId="184E024A" w:rsidR="00566AD4" w:rsidRDefault="008C3A12" w:rsidP="00F416B5">
            <w:pPr>
              <w:jc w:val="center"/>
              <w:rPr>
                <w:rFonts w:ascii="Arial" w:hAnsi="Arial" w:cs="Arial"/>
                <w:b/>
              </w:rPr>
            </w:pPr>
            <w:r>
              <w:rPr>
                <w:rFonts w:ascii="Arial" w:hAnsi="Arial" w:cs="Arial"/>
                <w:b/>
              </w:rPr>
              <w:t>8</w:t>
            </w:r>
            <w:r w:rsidR="00D406B7">
              <w:rPr>
                <w:rFonts w:ascii="Arial" w:hAnsi="Arial" w:cs="Arial"/>
                <w:b/>
              </w:rPr>
              <w:t>1</w:t>
            </w:r>
          </w:p>
        </w:tc>
      </w:tr>
      <w:tr w:rsidR="00566AD4" w14:paraId="38E6E85B"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4DD54DAB" w14:textId="77777777" w:rsidR="00566AD4" w:rsidRDefault="00566AD4" w:rsidP="00F416B5">
            <w:pPr>
              <w:rPr>
                <w:rFonts w:ascii="Arial" w:hAnsi="Arial" w:cs="Arial"/>
                <w:b/>
              </w:rPr>
            </w:pPr>
            <w:r>
              <w:rPr>
                <w:rFonts w:ascii="Arial" w:hAnsi="Arial" w:cs="Arial"/>
                <w:b/>
              </w:rPr>
              <w:t>4.2    Fitness and propriety</w:t>
            </w:r>
          </w:p>
        </w:tc>
        <w:tc>
          <w:tcPr>
            <w:tcW w:w="2126" w:type="dxa"/>
            <w:tcBorders>
              <w:top w:val="single" w:sz="4" w:space="0" w:color="auto"/>
              <w:left w:val="single" w:sz="4" w:space="0" w:color="auto"/>
              <w:bottom w:val="single" w:sz="4" w:space="0" w:color="auto"/>
              <w:right w:val="single" w:sz="4" w:space="0" w:color="auto"/>
            </w:tcBorders>
            <w:hideMark/>
          </w:tcPr>
          <w:p w14:paraId="0B117CA1" w14:textId="28F8469E" w:rsidR="00566AD4" w:rsidRDefault="008C3A12" w:rsidP="00F416B5">
            <w:pPr>
              <w:jc w:val="center"/>
              <w:rPr>
                <w:rFonts w:ascii="Arial" w:hAnsi="Arial" w:cs="Arial"/>
                <w:b/>
              </w:rPr>
            </w:pPr>
            <w:r>
              <w:rPr>
                <w:rFonts w:ascii="Arial" w:hAnsi="Arial" w:cs="Arial"/>
                <w:b/>
              </w:rPr>
              <w:t>8</w:t>
            </w:r>
            <w:r w:rsidR="00D406B7">
              <w:rPr>
                <w:rFonts w:ascii="Arial" w:hAnsi="Arial" w:cs="Arial"/>
                <w:b/>
              </w:rPr>
              <w:t>1</w:t>
            </w:r>
          </w:p>
        </w:tc>
      </w:tr>
      <w:tr w:rsidR="00566AD4" w14:paraId="6FA0AA22"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D6CC9EC" w14:textId="77777777" w:rsidR="00566AD4" w:rsidRDefault="00566AD4" w:rsidP="00F416B5">
            <w:pPr>
              <w:rPr>
                <w:rFonts w:ascii="Arial" w:hAnsi="Arial" w:cs="Arial"/>
                <w:b/>
              </w:rPr>
            </w:pPr>
            <w:r>
              <w:rPr>
                <w:rFonts w:ascii="Arial" w:hAnsi="Arial" w:cs="Arial"/>
                <w:b/>
              </w:rPr>
              <w:t xml:space="preserve">4.3    Operator’s licence application </w:t>
            </w:r>
          </w:p>
        </w:tc>
        <w:tc>
          <w:tcPr>
            <w:tcW w:w="2126" w:type="dxa"/>
            <w:tcBorders>
              <w:top w:val="single" w:sz="4" w:space="0" w:color="auto"/>
              <w:left w:val="single" w:sz="4" w:space="0" w:color="auto"/>
              <w:bottom w:val="single" w:sz="4" w:space="0" w:color="auto"/>
              <w:right w:val="single" w:sz="4" w:space="0" w:color="auto"/>
            </w:tcBorders>
            <w:hideMark/>
          </w:tcPr>
          <w:p w14:paraId="218B1490" w14:textId="105BC0DE" w:rsidR="00566AD4" w:rsidRDefault="001D6C8A" w:rsidP="00F416B5">
            <w:pPr>
              <w:jc w:val="center"/>
              <w:rPr>
                <w:rFonts w:ascii="Arial" w:hAnsi="Arial" w:cs="Arial"/>
                <w:b/>
              </w:rPr>
            </w:pPr>
            <w:r>
              <w:rPr>
                <w:rFonts w:ascii="Arial" w:hAnsi="Arial" w:cs="Arial"/>
                <w:b/>
              </w:rPr>
              <w:t>8</w:t>
            </w:r>
            <w:r w:rsidR="00D406B7">
              <w:rPr>
                <w:rFonts w:ascii="Arial" w:hAnsi="Arial" w:cs="Arial"/>
                <w:b/>
              </w:rPr>
              <w:t>4</w:t>
            </w:r>
          </w:p>
        </w:tc>
      </w:tr>
      <w:tr w:rsidR="00566AD4" w14:paraId="58C1888A"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1ABC1AF" w14:textId="77777777" w:rsidR="00566AD4" w:rsidRDefault="00566AD4" w:rsidP="00F416B5">
            <w:pPr>
              <w:rPr>
                <w:rFonts w:ascii="Arial" w:hAnsi="Arial" w:cs="Arial"/>
                <w:b/>
              </w:rPr>
            </w:pPr>
            <w:r>
              <w:rPr>
                <w:rFonts w:ascii="Arial" w:hAnsi="Arial" w:cs="Arial"/>
                <w:b/>
              </w:rPr>
              <w:t xml:space="preserve">4.4    Operator’s licence conditions </w:t>
            </w:r>
          </w:p>
        </w:tc>
        <w:tc>
          <w:tcPr>
            <w:tcW w:w="2126" w:type="dxa"/>
            <w:tcBorders>
              <w:top w:val="single" w:sz="4" w:space="0" w:color="auto"/>
              <w:left w:val="single" w:sz="4" w:space="0" w:color="auto"/>
              <w:bottom w:val="single" w:sz="4" w:space="0" w:color="auto"/>
              <w:right w:val="single" w:sz="4" w:space="0" w:color="auto"/>
            </w:tcBorders>
            <w:hideMark/>
          </w:tcPr>
          <w:p w14:paraId="3531F645" w14:textId="21CBDBE5" w:rsidR="00566AD4" w:rsidRDefault="007569CA" w:rsidP="00F416B5">
            <w:pPr>
              <w:jc w:val="center"/>
              <w:rPr>
                <w:rFonts w:ascii="Arial" w:hAnsi="Arial" w:cs="Arial"/>
                <w:b/>
              </w:rPr>
            </w:pPr>
            <w:r>
              <w:rPr>
                <w:rFonts w:ascii="Arial" w:hAnsi="Arial" w:cs="Arial"/>
                <w:b/>
              </w:rPr>
              <w:t>8</w:t>
            </w:r>
            <w:r w:rsidR="00D406B7">
              <w:rPr>
                <w:rFonts w:ascii="Arial" w:hAnsi="Arial" w:cs="Arial"/>
                <w:b/>
              </w:rPr>
              <w:t>5</w:t>
            </w:r>
          </w:p>
        </w:tc>
      </w:tr>
      <w:tr w:rsidR="00566AD4" w14:paraId="18ECA155"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139FEDF4" w14:textId="77777777" w:rsidR="00566AD4" w:rsidRPr="000674A8"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7978589E" w14:textId="77777777" w:rsidR="00566AD4" w:rsidRPr="000674A8" w:rsidRDefault="00566AD4" w:rsidP="00F416B5">
            <w:pPr>
              <w:jc w:val="center"/>
              <w:rPr>
                <w:rFonts w:ascii="Arial" w:hAnsi="Arial" w:cs="Arial"/>
                <w:b/>
                <w:color w:val="000000"/>
                <w:sz w:val="20"/>
                <w:szCs w:val="20"/>
              </w:rPr>
            </w:pPr>
          </w:p>
        </w:tc>
      </w:tr>
      <w:tr w:rsidR="00566AD4" w14:paraId="0AA9BFD6"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48F5FE23" w14:textId="77777777" w:rsidR="00566AD4" w:rsidRDefault="00566AD4" w:rsidP="00F416B5">
            <w:pPr>
              <w:rPr>
                <w:rFonts w:ascii="Arial" w:hAnsi="Arial" w:cs="Arial"/>
                <w:b/>
              </w:rPr>
            </w:pPr>
            <w:r>
              <w:rPr>
                <w:rFonts w:ascii="Arial" w:hAnsi="Arial" w:cs="Arial"/>
                <w:b/>
              </w:rPr>
              <w:t xml:space="preserve">5.      EXECUTIVE PRIVATE HIRE </w:t>
            </w:r>
          </w:p>
        </w:tc>
        <w:tc>
          <w:tcPr>
            <w:tcW w:w="2126" w:type="dxa"/>
            <w:tcBorders>
              <w:top w:val="single" w:sz="4" w:space="0" w:color="auto"/>
              <w:left w:val="single" w:sz="4" w:space="0" w:color="auto"/>
              <w:bottom w:val="single" w:sz="4" w:space="0" w:color="auto"/>
              <w:right w:val="single" w:sz="4" w:space="0" w:color="auto"/>
            </w:tcBorders>
            <w:hideMark/>
          </w:tcPr>
          <w:p w14:paraId="202370C4" w14:textId="673FD9E2" w:rsidR="00566AD4" w:rsidRDefault="007569CA" w:rsidP="00F416B5">
            <w:pPr>
              <w:jc w:val="center"/>
              <w:rPr>
                <w:rFonts w:ascii="Arial" w:hAnsi="Arial" w:cs="Arial"/>
                <w:b/>
              </w:rPr>
            </w:pPr>
            <w:r>
              <w:rPr>
                <w:rFonts w:ascii="Arial" w:hAnsi="Arial" w:cs="Arial"/>
                <w:b/>
              </w:rPr>
              <w:t>9</w:t>
            </w:r>
            <w:r w:rsidR="00D406B7">
              <w:rPr>
                <w:rFonts w:ascii="Arial" w:hAnsi="Arial" w:cs="Arial"/>
                <w:b/>
              </w:rPr>
              <w:t>1</w:t>
            </w:r>
          </w:p>
        </w:tc>
      </w:tr>
      <w:tr w:rsidR="00566AD4" w14:paraId="4BAC114B"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2D3123CC" w14:textId="77777777" w:rsidR="00566AD4" w:rsidRPr="000674A8"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513725A5" w14:textId="77777777" w:rsidR="00566AD4" w:rsidRPr="000674A8" w:rsidRDefault="00566AD4" w:rsidP="00F416B5">
            <w:pPr>
              <w:jc w:val="center"/>
              <w:rPr>
                <w:rFonts w:ascii="Arial" w:hAnsi="Arial" w:cs="Arial"/>
                <w:b/>
                <w:color w:val="000000"/>
                <w:sz w:val="20"/>
                <w:szCs w:val="20"/>
              </w:rPr>
            </w:pPr>
          </w:p>
        </w:tc>
      </w:tr>
      <w:tr w:rsidR="00566AD4" w14:paraId="2BE5E55F"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232048BC" w14:textId="77777777" w:rsidR="00566AD4" w:rsidRDefault="00566AD4" w:rsidP="00F416B5">
            <w:pPr>
              <w:rPr>
                <w:rFonts w:ascii="Arial" w:hAnsi="Arial" w:cs="Arial"/>
                <w:b/>
              </w:rPr>
            </w:pPr>
            <w:r>
              <w:rPr>
                <w:rFonts w:ascii="Arial" w:hAnsi="Arial" w:cs="Arial"/>
                <w:b/>
              </w:rPr>
              <w:t xml:space="preserve">5.1    Executive Hire Vehicles </w:t>
            </w:r>
          </w:p>
        </w:tc>
        <w:tc>
          <w:tcPr>
            <w:tcW w:w="2126" w:type="dxa"/>
            <w:tcBorders>
              <w:top w:val="single" w:sz="4" w:space="0" w:color="auto"/>
              <w:left w:val="single" w:sz="4" w:space="0" w:color="auto"/>
              <w:bottom w:val="single" w:sz="4" w:space="0" w:color="auto"/>
              <w:right w:val="single" w:sz="4" w:space="0" w:color="auto"/>
            </w:tcBorders>
            <w:hideMark/>
          </w:tcPr>
          <w:p w14:paraId="289309A6" w14:textId="07789668" w:rsidR="00566AD4" w:rsidRDefault="00290844" w:rsidP="00F416B5">
            <w:pPr>
              <w:jc w:val="center"/>
              <w:rPr>
                <w:rFonts w:ascii="Arial" w:hAnsi="Arial" w:cs="Arial"/>
                <w:b/>
              </w:rPr>
            </w:pPr>
            <w:r>
              <w:rPr>
                <w:rFonts w:ascii="Arial" w:hAnsi="Arial" w:cs="Arial"/>
                <w:b/>
              </w:rPr>
              <w:t>9</w:t>
            </w:r>
            <w:r w:rsidR="00D406B7">
              <w:rPr>
                <w:rFonts w:ascii="Arial" w:hAnsi="Arial" w:cs="Arial"/>
                <w:b/>
              </w:rPr>
              <w:t>1</w:t>
            </w:r>
          </w:p>
        </w:tc>
      </w:tr>
      <w:tr w:rsidR="00566AD4" w14:paraId="79F35991"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2D9D2C9A" w14:textId="77777777" w:rsidR="00566AD4" w:rsidRDefault="00566AD4" w:rsidP="00F416B5">
            <w:pPr>
              <w:rPr>
                <w:rFonts w:ascii="Arial" w:hAnsi="Arial" w:cs="Arial"/>
                <w:b/>
              </w:rPr>
            </w:pPr>
            <w:r>
              <w:rPr>
                <w:rFonts w:ascii="Arial" w:hAnsi="Arial" w:cs="Arial"/>
                <w:b/>
              </w:rPr>
              <w:t>5.2    Limousines</w:t>
            </w:r>
          </w:p>
        </w:tc>
        <w:tc>
          <w:tcPr>
            <w:tcW w:w="2126" w:type="dxa"/>
            <w:tcBorders>
              <w:top w:val="single" w:sz="4" w:space="0" w:color="auto"/>
              <w:left w:val="single" w:sz="4" w:space="0" w:color="auto"/>
              <w:bottom w:val="single" w:sz="4" w:space="0" w:color="auto"/>
              <w:right w:val="single" w:sz="4" w:space="0" w:color="auto"/>
            </w:tcBorders>
            <w:hideMark/>
          </w:tcPr>
          <w:p w14:paraId="01C4E78A" w14:textId="73DBB4F3" w:rsidR="00566AD4" w:rsidRDefault="00290844" w:rsidP="00F416B5">
            <w:pPr>
              <w:jc w:val="center"/>
              <w:rPr>
                <w:rFonts w:ascii="Arial" w:hAnsi="Arial" w:cs="Arial"/>
                <w:b/>
              </w:rPr>
            </w:pPr>
            <w:r>
              <w:rPr>
                <w:rFonts w:ascii="Arial" w:hAnsi="Arial" w:cs="Arial"/>
                <w:b/>
              </w:rPr>
              <w:t>9</w:t>
            </w:r>
            <w:r w:rsidR="00D406B7">
              <w:rPr>
                <w:rFonts w:ascii="Arial" w:hAnsi="Arial" w:cs="Arial"/>
                <w:b/>
              </w:rPr>
              <w:t>3</w:t>
            </w:r>
          </w:p>
        </w:tc>
      </w:tr>
      <w:tr w:rsidR="00566AD4" w14:paraId="7E604605"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7C017FA" w14:textId="77777777" w:rsidR="00566AD4" w:rsidRDefault="00566AD4" w:rsidP="00F416B5">
            <w:pPr>
              <w:rPr>
                <w:rFonts w:ascii="Arial" w:hAnsi="Arial" w:cs="Arial"/>
                <w:b/>
              </w:rPr>
            </w:pPr>
            <w:r>
              <w:rPr>
                <w:rFonts w:ascii="Arial" w:hAnsi="Arial" w:cs="Arial"/>
                <w:b/>
              </w:rPr>
              <w:t xml:space="preserve">5.3    Special Event Vehicles </w:t>
            </w:r>
          </w:p>
        </w:tc>
        <w:tc>
          <w:tcPr>
            <w:tcW w:w="2126" w:type="dxa"/>
            <w:tcBorders>
              <w:top w:val="single" w:sz="4" w:space="0" w:color="auto"/>
              <w:left w:val="single" w:sz="4" w:space="0" w:color="auto"/>
              <w:bottom w:val="single" w:sz="4" w:space="0" w:color="auto"/>
              <w:right w:val="single" w:sz="4" w:space="0" w:color="auto"/>
            </w:tcBorders>
            <w:hideMark/>
          </w:tcPr>
          <w:p w14:paraId="6F648571" w14:textId="485B800E" w:rsidR="00566AD4" w:rsidRDefault="005D5CC2" w:rsidP="00F416B5">
            <w:pPr>
              <w:jc w:val="center"/>
              <w:rPr>
                <w:rFonts w:ascii="Arial" w:hAnsi="Arial" w:cs="Arial"/>
                <w:b/>
              </w:rPr>
            </w:pPr>
            <w:r>
              <w:rPr>
                <w:rFonts w:ascii="Arial" w:hAnsi="Arial" w:cs="Arial"/>
                <w:b/>
              </w:rPr>
              <w:t>9</w:t>
            </w:r>
            <w:r w:rsidR="00D406B7">
              <w:rPr>
                <w:rFonts w:ascii="Arial" w:hAnsi="Arial" w:cs="Arial"/>
                <w:b/>
              </w:rPr>
              <w:t>4</w:t>
            </w:r>
          </w:p>
        </w:tc>
      </w:tr>
      <w:tr w:rsidR="00566AD4" w:rsidRPr="00CF6ECA" w14:paraId="7FCB445A"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4E6B2554" w14:textId="77777777" w:rsidR="00566AD4" w:rsidRPr="00CF6ECA"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7F83D690" w14:textId="77777777" w:rsidR="00566AD4" w:rsidRPr="00CF6ECA" w:rsidRDefault="00566AD4" w:rsidP="00F416B5">
            <w:pPr>
              <w:jc w:val="center"/>
              <w:rPr>
                <w:rFonts w:ascii="Arial" w:hAnsi="Arial" w:cs="Arial"/>
                <w:b/>
                <w:color w:val="000000"/>
                <w:sz w:val="20"/>
                <w:szCs w:val="20"/>
              </w:rPr>
            </w:pPr>
          </w:p>
        </w:tc>
      </w:tr>
    </w:tbl>
    <w:p w14:paraId="340A1C38" w14:textId="77777777" w:rsidR="00566AD4" w:rsidRPr="00CF6ECA" w:rsidRDefault="00566AD4" w:rsidP="00566AD4">
      <w:pPr>
        <w:rPr>
          <w:sz w:val="20"/>
          <w:szCs w:val="20"/>
        </w:rPr>
      </w:pPr>
    </w:p>
    <w:p w14:paraId="02E95D00" w14:textId="77777777" w:rsidR="00566AD4" w:rsidRDefault="00566AD4" w:rsidP="00566AD4">
      <w:pPr>
        <w:rPr>
          <w:rFonts w:ascii="Arial" w:hAnsi="Arial" w:cs="Arial"/>
          <w:b/>
        </w:rPr>
      </w:pPr>
    </w:p>
    <w:p w14:paraId="4DA17582" w14:textId="77777777" w:rsidR="00566AD4" w:rsidRDefault="00566AD4" w:rsidP="00566AD4">
      <w:pPr>
        <w:rPr>
          <w:rFonts w:ascii="Arial" w:hAnsi="Arial" w:cs="Arial"/>
          <w:b/>
        </w:rPr>
      </w:pPr>
    </w:p>
    <w:p w14:paraId="4625D206" w14:textId="77777777" w:rsidR="00566AD4" w:rsidRDefault="00566AD4" w:rsidP="00566AD4">
      <w:pPr>
        <w:rPr>
          <w:rFonts w:ascii="Arial" w:hAnsi="Arial" w:cs="Arial"/>
          <w:b/>
        </w:rPr>
      </w:pPr>
    </w:p>
    <w:p w14:paraId="33F6F9D6" w14:textId="77777777" w:rsidR="00566AD4" w:rsidRDefault="00566AD4" w:rsidP="00566AD4">
      <w:pPr>
        <w:rPr>
          <w:rFonts w:ascii="Arial" w:hAnsi="Arial" w:cs="Arial"/>
          <w:b/>
        </w:rPr>
      </w:pPr>
    </w:p>
    <w:p w14:paraId="24DB4F6D" w14:textId="77777777" w:rsidR="00566AD4" w:rsidRDefault="00566AD4" w:rsidP="00566AD4">
      <w:pPr>
        <w:rPr>
          <w:rFonts w:ascii="Arial" w:hAnsi="Arial" w:cs="Arial"/>
          <w:b/>
        </w:rPr>
      </w:pPr>
    </w:p>
    <w:p w14:paraId="0C82C36B" w14:textId="77777777" w:rsidR="00566AD4" w:rsidRDefault="00566AD4" w:rsidP="00566AD4">
      <w:pPr>
        <w:spacing w:after="160" w:line="259" w:lineRule="auto"/>
        <w:rPr>
          <w:rFonts w:ascii="Arial" w:hAnsi="Arial" w:cs="Arial"/>
          <w:b/>
        </w:rPr>
      </w:pPr>
      <w:r>
        <w:rPr>
          <w:rFonts w:ascii="Arial" w:hAnsi="Arial" w:cs="Arial"/>
          <w:b/>
        </w:rPr>
        <w:br w:type="page"/>
      </w:r>
    </w:p>
    <w:p w14:paraId="0F8FA9E7" w14:textId="77777777" w:rsidR="00566AD4" w:rsidRPr="00AE52BE" w:rsidRDefault="00566AD4" w:rsidP="00566AD4">
      <w:pPr>
        <w:rPr>
          <w:rFonts w:ascii="Arial" w:hAnsi="Arial" w:cs="Arial"/>
          <w:b/>
        </w:rPr>
      </w:pPr>
    </w:p>
    <w:p w14:paraId="1575C814" w14:textId="77777777" w:rsidR="00566AD4" w:rsidRPr="000456E2" w:rsidRDefault="00566AD4" w:rsidP="00566AD4">
      <w:pPr>
        <w:rPr>
          <w:rFonts w:ascii="Arial" w:hAnsi="Arial" w:cs="Arial"/>
          <w:b/>
        </w:rPr>
      </w:pPr>
      <w:r>
        <w:rPr>
          <w:rFonts w:ascii="Arial" w:hAnsi="Arial" w:cs="Arial"/>
          <w:b/>
        </w:rPr>
        <w:t xml:space="preserve">1.    </w:t>
      </w:r>
      <w:r w:rsidRPr="000456E2">
        <w:rPr>
          <w:rFonts w:ascii="Arial" w:hAnsi="Arial" w:cs="Arial"/>
          <w:b/>
        </w:rPr>
        <w:t>VEHICLE SPECIFICATIONS</w:t>
      </w:r>
    </w:p>
    <w:p w14:paraId="628973D7" w14:textId="77777777" w:rsidR="00566AD4" w:rsidRDefault="00566AD4" w:rsidP="00566AD4">
      <w:pPr>
        <w:rPr>
          <w:rFonts w:ascii="Arial" w:hAnsi="Arial" w:cs="Arial"/>
          <w:b/>
        </w:rPr>
      </w:pPr>
    </w:p>
    <w:p w14:paraId="4E2DF15F" w14:textId="77777777" w:rsidR="00566AD4" w:rsidRDefault="00566AD4" w:rsidP="00566AD4">
      <w:pPr>
        <w:pStyle w:val="ListParagraph"/>
        <w:numPr>
          <w:ilvl w:val="1"/>
          <w:numId w:val="39"/>
        </w:numPr>
        <w:contextualSpacing/>
        <w:rPr>
          <w:rFonts w:ascii="Arial" w:hAnsi="Arial" w:cs="Arial"/>
          <w:b/>
        </w:rPr>
      </w:pPr>
      <w:r w:rsidRPr="00D73845">
        <w:rPr>
          <w:rFonts w:ascii="Arial" w:hAnsi="Arial" w:cs="Arial"/>
          <w:b/>
        </w:rPr>
        <w:t>General information</w:t>
      </w:r>
      <w:r>
        <w:rPr>
          <w:rFonts w:ascii="Arial" w:hAnsi="Arial" w:cs="Arial"/>
          <w:b/>
        </w:rPr>
        <w:t xml:space="preserve"> for applications</w:t>
      </w:r>
    </w:p>
    <w:p w14:paraId="5391A36D" w14:textId="77777777" w:rsidR="00566AD4" w:rsidRPr="00D73845" w:rsidRDefault="00566AD4" w:rsidP="00566AD4">
      <w:pPr>
        <w:rPr>
          <w:rFonts w:ascii="Arial" w:hAnsi="Arial" w:cs="Arial"/>
          <w:b/>
        </w:rPr>
      </w:pPr>
    </w:p>
    <w:p w14:paraId="1537653E" w14:textId="77777777" w:rsidR="00566AD4" w:rsidRPr="00B91FE6" w:rsidRDefault="00566AD4" w:rsidP="00566AD4">
      <w:pPr>
        <w:ind w:left="405"/>
        <w:rPr>
          <w:rFonts w:ascii="Arial" w:hAnsi="Arial" w:cs="Arial"/>
          <w:color w:val="000000"/>
        </w:rPr>
      </w:pPr>
      <w:r w:rsidRPr="00B91FE6">
        <w:rPr>
          <w:rFonts w:ascii="Arial" w:hAnsi="Arial" w:cs="Arial"/>
          <w:color w:val="000000"/>
        </w:rPr>
        <w:t>The Council is empowered to impose such conditions as it considers reasonably necessary in relation to the grant of a hackney carriage or private hire vehicle licence. These vehicles provide a necessary service to the public, but the safety of passengers when using these vehicles is of paramount importance. It is therefore considered appropriate to set certain standards for the mechanical fitness of the vehicle, and the internal and external appearance of the vehicle.</w:t>
      </w:r>
    </w:p>
    <w:p w14:paraId="0933AA6F" w14:textId="77777777" w:rsidR="00566AD4" w:rsidRPr="00AE52BE" w:rsidRDefault="00566AD4" w:rsidP="00566AD4">
      <w:pPr>
        <w:rPr>
          <w:rFonts w:ascii="Arial" w:hAnsi="Arial" w:cs="Arial"/>
          <w:b/>
        </w:rPr>
      </w:pPr>
    </w:p>
    <w:p w14:paraId="1E1E0C90" w14:textId="77777777" w:rsidR="00566AD4" w:rsidRPr="00B91FE6" w:rsidRDefault="00566AD4" w:rsidP="00566AD4">
      <w:pPr>
        <w:ind w:left="405"/>
        <w:rPr>
          <w:rFonts w:ascii="Arial" w:hAnsi="Arial" w:cs="Arial"/>
          <w:color w:val="000000"/>
        </w:rPr>
      </w:pPr>
      <w:r w:rsidRPr="00B91FE6">
        <w:rPr>
          <w:rFonts w:ascii="Arial" w:hAnsi="Arial" w:cs="Arial"/>
          <w:color w:val="000000"/>
        </w:rPr>
        <w:t>All licensed vehicles must comply in all respects with the requirements set out below in the council’s terms and conditions as appropriate for the type of vehicle (hackney carriage or private hire). This is in addition to all requirements of the Road Traffic Act legislation which relates to all motor vehicles in force at the time of licensing.</w:t>
      </w:r>
    </w:p>
    <w:p w14:paraId="01D4B88C" w14:textId="77777777" w:rsidR="00566AD4" w:rsidRPr="00B91FE6" w:rsidRDefault="00566AD4" w:rsidP="00566AD4">
      <w:pPr>
        <w:ind w:left="405"/>
        <w:rPr>
          <w:rFonts w:ascii="Arial" w:hAnsi="Arial" w:cs="Arial"/>
          <w:color w:val="000000"/>
        </w:rPr>
      </w:pPr>
    </w:p>
    <w:p w14:paraId="58B88A3B" w14:textId="77777777" w:rsidR="00566AD4" w:rsidRPr="00B91FE6" w:rsidRDefault="00566AD4" w:rsidP="00566AD4">
      <w:pPr>
        <w:ind w:left="405"/>
        <w:rPr>
          <w:rFonts w:ascii="Arial" w:hAnsi="Arial" w:cs="Arial"/>
          <w:color w:val="000000"/>
        </w:rPr>
      </w:pPr>
      <w:r w:rsidRPr="00B91FE6">
        <w:rPr>
          <w:rFonts w:ascii="Arial" w:hAnsi="Arial" w:cs="Arial"/>
          <w:color w:val="000000"/>
        </w:rPr>
        <w:t>This policy sets out the minimum standards of vehicle specifications which apply in respect of all vehicle licence applications. The licensing authority retains the right to grant or refuse the issue or re-issue of any vehicle licence on assessment of the vehicle application.</w:t>
      </w:r>
    </w:p>
    <w:p w14:paraId="3A9BDC31" w14:textId="77777777" w:rsidR="00566AD4" w:rsidRPr="005575FB"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85B1DB8" w14:textId="77777777" w:rsidR="00566AD4" w:rsidRPr="00B91FE6" w:rsidRDefault="00566AD4" w:rsidP="00566AD4">
      <w:pPr>
        <w:ind w:left="405"/>
        <w:rPr>
          <w:rFonts w:ascii="Arial" w:hAnsi="Arial" w:cs="Arial"/>
          <w:color w:val="000000"/>
        </w:rPr>
      </w:pPr>
      <w:r w:rsidRPr="00B91FE6">
        <w:rPr>
          <w:rFonts w:ascii="Arial" w:hAnsi="Arial" w:cs="Arial"/>
          <w:color w:val="000000"/>
        </w:rPr>
        <w:t>In general vehicles will be licensed for the carriage of up to four passengers, but applications in relation to wheelchair accessible vehicles, and larger or modified vehicles that can accommodate up to eight passengers will be accepted.</w:t>
      </w:r>
    </w:p>
    <w:p w14:paraId="2A8FCE1F" w14:textId="77777777" w:rsidR="00566AD4" w:rsidRPr="00B91FE6" w:rsidRDefault="00566AD4" w:rsidP="00566AD4">
      <w:pPr>
        <w:ind w:left="405"/>
        <w:rPr>
          <w:rFonts w:ascii="Arial" w:hAnsi="Arial" w:cs="Arial"/>
          <w:color w:val="000000"/>
        </w:rPr>
      </w:pPr>
    </w:p>
    <w:p w14:paraId="69E35087" w14:textId="77777777" w:rsidR="00566AD4" w:rsidRPr="00B91FE6" w:rsidRDefault="00566AD4" w:rsidP="00566AD4">
      <w:pPr>
        <w:ind w:left="405"/>
        <w:rPr>
          <w:rFonts w:ascii="Arial" w:hAnsi="Arial" w:cs="Arial"/>
          <w:color w:val="000000"/>
        </w:rPr>
      </w:pPr>
      <w:r w:rsidRPr="00B91FE6">
        <w:rPr>
          <w:rFonts w:ascii="Arial" w:hAnsi="Arial" w:cs="Arial"/>
          <w:color w:val="000000"/>
        </w:rPr>
        <w:t>For the licensing of ‘stretch’ limousines and ‘special event vehicles please refer to section 5 of this policy. Special Event Vehicles m</w:t>
      </w:r>
      <w:r>
        <w:rPr>
          <w:rFonts w:ascii="Arial" w:hAnsi="Arial" w:cs="Arial"/>
          <w:color w:val="000000"/>
        </w:rPr>
        <w:t>a</w:t>
      </w:r>
      <w:r w:rsidRPr="00B91FE6">
        <w:rPr>
          <w:rFonts w:ascii="Arial" w:hAnsi="Arial" w:cs="Arial"/>
          <w:color w:val="000000"/>
        </w:rPr>
        <w:t>y include decommissioned emergency vehicle</w:t>
      </w:r>
      <w:r>
        <w:rPr>
          <w:rFonts w:ascii="Arial" w:hAnsi="Arial" w:cs="Arial"/>
          <w:color w:val="000000"/>
        </w:rPr>
        <w:t>s</w:t>
      </w:r>
      <w:r w:rsidRPr="00B91FE6">
        <w:rPr>
          <w:rFonts w:ascii="Arial" w:hAnsi="Arial" w:cs="Arial"/>
          <w:color w:val="000000"/>
        </w:rPr>
        <w:t xml:space="preserve"> such as fire engines, vintage vehicles, or other non-standard vehicles converted and used for special events.</w:t>
      </w:r>
    </w:p>
    <w:p w14:paraId="50954001" w14:textId="77777777" w:rsidR="00566AD4" w:rsidRPr="00FC603C" w:rsidRDefault="00566AD4" w:rsidP="00566AD4">
      <w:pPr>
        <w:rPr>
          <w:rFonts w:ascii="Arial" w:hAnsi="Arial" w:cs="Arial"/>
          <w:b/>
          <w:color w:val="000000"/>
          <w:u w:val="single"/>
        </w:rPr>
      </w:pPr>
    </w:p>
    <w:p w14:paraId="08C554F6" w14:textId="77777777" w:rsidR="00566AD4" w:rsidRPr="00B91FE6" w:rsidRDefault="00566AD4" w:rsidP="00566AD4">
      <w:pPr>
        <w:ind w:left="405"/>
        <w:rPr>
          <w:rFonts w:ascii="Arial" w:hAnsi="Arial" w:cs="Arial"/>
          <w:b/>
          <w:color w:val="000000"/>
        </w:rPr>
      </w:pPr>
      <w:r w:rsidRPr="00B91FE6">
        <w:rPr>
          <w:rFonts w:ascii="Arial" w:hAnsi="Arial" w:cs="Arial"/>
          <w:b/>
          <w:color w:val="000000"/>
        </w:rPr>
        <w:t>Vehicle type approval</w:t>
      </w:r>
    </w:p>
    <w:p w14:paraId="155918BE" w14:textId="77777777" w:rsidR="00566AD4" w:rsidRPr="00B91FE6" w:rsidRDefault="00566AD4" w:rsidP="00566AD4">
      <w:pPr>
        <w:ind w:left="405"/>
        <w:rPr>
          <w:rFonts w:ascii="Arial" w:hAnsi="Arial" w:cs="Arial"/>
          <w:color w:val="000000"/>
        </w:rPr>
      </w:pPr>
      <w:r w:rsidRPr="00B91FE6">
        <w:rPr>
          <w:rFonts w:ascii="Arial" w:hAnsi="Arial" w:cs="Arial"/>
          <w:color w:val="000000"/>
        </w:rPr>
        <w:t xml:space="preserve">Licensing authorities have a wide range of discretion over the types of </w:t>
      </w:r>
      <w:proofErr w:type="gramStart"/>
      <w:r w:rsidRPr="00B91FE6">
        <w:rPr>
          <w:rFonts w:ascii="Arial" w:hAnsi="Arial" w:cs="Arial"/>
          <w:color w:val="000000"/>
        </w:rPr>
        <w:t>vehicle</w:t>
      </w:r>
      <w:proofErr w:type="gramEnd"/>
      <w:r w:rsidRPr="00B91FE6">
        <w:rPr>
          <w:rFonts w:ascii="Arial" w:hAnsi="Arial" w:cs="Arial"/>
          <w:color w:val="000000"/>
        </w:rPr>
        <w:t xml:space="preserve"> they may licence as hackney carriage or private hire vehicles. Best practice guidance suggests that councils should specify as many different types of </w:t>
      </w:r>
      <w:proofErr w:type="gramStart"/>
      <w:r w:rsidRPr="00B91FE6">
        <w:rPr>
          <w:rFonts w:ascii="Arial" w:hAnsi="Arial" w:cs="Arial"/>
          <w:color w:val="000000"/>
        </w:rPr>
        <w:t>vehicle</w:t>
      </w:r>
      <w:proofErr w:type="gramEnd"/>
      <w:r w:rsidRPr="00B91FE6">
        <w:rPr>
          <w:rFonts w:ascii="Arial" w:hAnsi="Arial" w:cs="Arial"/>
          <w:color w:val="000000"/>
        </w:rPr>
        <w:t xml:space="preserve"> as possible. They are, however, encouraged to make use of the ‘type approval’ regulations within any specifications they may determine.</w:t>
      </w:r>
    </w:p>
    <w:p w14:paraId="1616ED6B" w14:textId="77777777" w:rsidR="00566AD4" w:rsidRPr="00FC603C"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89EE4C9" w14:textId="77777777" w:rsidR="00566AD4" w:rsidRPr="00FC603C" w:rsidRDefault="00566AD4" w:rsidP="00566AD4">
      <w:pPr>
        <w:tabs>
          <w:tab w:val="left" w:pos="1440"/>
          <w:tab w:val="left" w:pos="2304"/>
          <w:tab w:val="left" w:pos="2880"/>
          <w:tab w:val="left" w:pos="4896"/>
          <w:tab w:val="left" w:pos="9792"/>
        </w:tabs>
        <w:ind w:left="567"/>
        <w:jc w:val="both"/>
        <w:rPr>
          <w:rFonts w:ascii="Arial" w:hAnsi="Arial" w:cs="Arial"/>
          <w:szCs w:val="40"/>
        </w:rPr>
      </w:pPr>
      <w:r w:rsidRPr="00FC603C">
        <w:rPr>
          <w:rFonts w:ascii="Arial" w:hAnsi="Arial" w:cs="Arial"/>
          <w:szCs w:val="40"/>
        </w:rPr>
        <w:t xml:space="preserve">All vehicles must therefore have an appropriate ‘type approval’ which is either </w:t>
      </w:r>
      <w:proofErr w:type="gramStart"/>
      <w:r w:rsidRPr="00FC603C">
        <w:rPr>
          <w:rFonts w:ascii="Arial" w:hAnsi="Arial" w:cs="Arial"/>
          <w:szCs w:val="40"/>
        </w:rPr>
        <w:t>a;</w:t>
      </w:r>
      <w:proofErr w:type="gramEnd"/>
    </w:p>
    <w:p w14:paraId="52BBAE5D" w14:textId="77777777" w:rsidR="00566AD4" w:rsidRPr="00FC603C"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51CFA3C" w14:textId="77777777" w:rsidR="00566AD4" w:rsidRPr="00E6523D" w:rsidRDefault="00566AD4" w:rsidP="00566AD4">
      <w:pPr>
        <w:pStyle w:val="ListParagraph"/>
        <w:numPr>
          <w:ilvl w:val="0"/>
          <w:numId w:val="37"/>
        </w:numPr>
        <w:contextualSpacing/>
        <w:rPr>
          <w:rFonts w:ascii="Arial" w:hAnsi="Arial"/>
        </w:rPr>
      </w:pPr>
      <w:r w:rsidRPr="00E6523D">
        <w:rPr>
          <w:rFonts w:ascii="Arial" w:hAnsi="Arial"/>
        </w:rPr>
        <w:t xml:space="preserve">European </w:t>
      </w:r>
      <w:r>
        <w:rPr>
          <w:rFonts w:ascii="Arial" w:hAnsi="Arial"/>
        </w:rPr>
        <w:t xml:space="preserve">Community </w:t>
      </w:r>
      <w:r w:rsidRPr="00E6523D">
        <w:rPr>
          <w:rFonts w:ascii="Arial" w:hAnsi="Arial"/>
        </w:rPr>
        <w:t>Whole Vehicle Type approval</w:t>
      </w:r>
    </w:p>
    <w:p w14:paraId="43B8781C" w14:textId="77777777" w:rsidR="00566AD4" w:rsidRPr="00E6523D" w:rsidRDefault="00566AD4" w:rsidP="00566AD4">
      <w:pPr>
        <w:pStyle w:val="ListParagraph"/>
        <w:numPr>
          <w:ilvl w:val="0"/>
          <w:numId w:val="37"/>
        </w:numPr>
        <w:contextualSpacing/>
        <w:rPr>
          <w:rFonts w:ascii="Arial" w:hAnsi="Arial"/>
        </w:rPr>
      </w:pPr>
      <w:r w:rsidRPr="00E6523D">
        <w:rPr>
          <w:rFonts w:ascii="Arial" w:hAnsi="Arial"/>
        </w:rPr>
        <w:t>British National Type Approval</w:t>
      </w:r>
    </w:p>
    <w:p w14:paraId="16E49960" w14:textId="77777777" w:rsidR="00566AD4" w:rsidRDefault="00566AD4" w:rsidP="00566AD4">
      <w:pPr>
        <w:pStyle w:val="ListParagraph"/>
        <w:numPr>
          <w:ilvl w:val="0"/>
          <w:numId w:val="37"/>
        </w:numPr>
        <w:contextualSpacing/>
        <w:rPr>
          <w:rFonts w:ascii="Arial" w:hAnsi="Arial"/>
        </w:rPr>
      </w:pPr>
      <w:r w:rsidRPr="00E6523D">
        <w:rPr>
          <w:rFonts w:ascii="Arial" w:hAnsi="Arial"/>
        </w:rPr>
        <w:t>British Single Vehicle Approval</w:t>
      </w:r>
      <w:r>
        <w:rPr>
          <w:rFonts w:ascii="Arial" w:hAnsi="Arial"/>
        </w:rPr>
        <w:t xml:space="preserve"> (SVA) or subsequent and Individual Vehicle Approval (IVA)</w:t>
      </w:r>
    </w:p>
    <w:p w14:paraId="5ADCAB20" w14:textId="77777777" w:rsidR="00566AD4" w:rsidRDefault="00566AD4" w:rsidP="00566AD4">
      <w:pPr>
        <w:rPr>
          <w:rFonts w:ascii="Arial" w:hAnsi="Arial"/>
        </w:rPr>
      </w:pPr>
    </w:p>
    <w:p w14:paraId="5E9DCDC1" w14:textId="77777777" w:rsidR="00566AD4" w:rsidRPr="00B91FE6" w:rsidRDefault="00566AD4" w:rsidP="00566AD4">
      <w:pPr>
        <w:ind w:left="405"/>
        <w:rPr>
          <w:rFonts w:ascii="Arial" w:hAnsi="Arial" w:cs="Arial"/>
          <w:color w:val="000000"/>
        </w:rPr>
      </w:pPr>
      <w:r w:rsidRPr="00B91FE6">
        <w:rPr>
          <w:rFonts w:ascii="Arial" w:hAnsi="Arial" w:cs="Arial"/>
          <w:color w:val="000000"/>
        </w:rPr>
        <w:t xml:space="preserve">As a general guide most large volume production vehicles produced in the UK and EU States after 1987 will satisfy British and/or European Whole Vehicle Type Approval. Specialist vehicles or any vehicle that has been structurally modified, </w:t>
      </w:r>
      <w:proofErr w:type="gramStart"/>
      <w:r w:rsidRPr="00B91FE6">
        <w:rPr>
          <w:rFonts w:ascii="Arial" w:hAnsi="Arial" w:cs="Arial"/>
          <w:color w:val="000000"/>
        </w:rPr>
        <w:t>converted</w:t>
      </w:r>
      <w:proofErr w:type="gramEnd"/>
      <w:r w:rsidRPr="00B91FE6">
        <w:rPr>
          <w:rFonts w:ascii="Arial" w:hAnsi="Arial" w:cs="Arial"/>
          <w:color w:val="000000"/>
        </w:rPr>
        <w:t xml:space="preserve"> or imported from a non-EU State since its original manufacture will require separate IVA and/or Department of Transport Approval and such documentation must be submitted with an</w:t>
      </w:r>
      <w:r>
        <w:rPr>
          <w:rFonts w:ascii="Arial" w:hAnsi="Arial" w:cs="Arial"/>
          <w:color w:val="000000"/>
        </w:rPr>
        <w:t>y</w:t>
      </w:r>
      <w:r w:rsidRPr="00B91FE6">
        <w:rPr>
          <w:rFonts w:ascii="Arial" w:hAnsi="Arial" w:cs="Arial"/>
          <w:color w:val="000000"/>
        </w:rPr>
        <w:t xml:space="preserve"> application.</w:t>
      </w:r>
    </w:p>
    <w:p w14:paraId="66EB4ADD" w14:textId="77777777" w:rsidR="00566AD4" w:rsidRPr="00B91FE6" w:rsidRDefault="00566AD4" w:rsidP="00566AD4">
      <w:pPr>
        <w:ind w:left="405"/>
        <w:rPr>
          <w:rFonts w:ascii="Arial" w:hAnsi="Arial" w:cs="Arial"/>
          <w:color w:val="000000"/>
        </w:rPr>
      </w:pPr>
    </w:p>
    <w:p w14:paraId="6BA3F3BF" w14:textId="77777777" w:rsidR="00566AD4" w:rsidRPr="00B91FE6" w:rsidRDefault="00566AD4" w:rsidP="00566AD4">
      <w:pPr>
        <w:ind w:left="405"/>
        <w:rPr>
          <w:rFonts w:ascii="Arial" w:hAnsi="Arial" w:cs="Arial"/>
          <w:color w:val="000000"/>
        </w:rPr>
      </w:pPr>
    </w:p>
    <w:p w14:paraId="0BCAE312" w14:textId="77777777" w:rsidR="00566AD4" w:rsidRPr="00B91FE6" w:rsidRDefault="00566AD4" w:rsidP="00566AD4">
      <w:pPr>
        <w:ind w:left="405"/>
        <w:rPr>
          <w:rFonts w:ascii="Arial" w:hAnsi="Arial" w:cs="Arial"/>
          <w:b/>
          <w:color w:val="000000"/>
        </w:rPr>
      </w:pPr>
      <w:r w:rsidRPr="00B91FE6">
        <w:rPr>
          <w:rFonts w:ascii="Arial" w:hAnsi="Arial" w:cs="Arial"/>
          <w:b/>
          <w:color w:val="000000"/>
        </w:rPr>
        <w:t>Vehicle Insurance write-off categories</w:t>
      </w:r>
    </w:p>
    <w:p w14:paraId="0175E69C" w14:textId="77777777" w:rsidR="00566AD4" w:rsidRPr="00B91FE6" w:rsidRDefault="00566AD4" w:rsidP="00566AD4">
      <w:pPr>
        <w:ind w:left="405"/>
        <w:rPr>
          <w:rFonts w:ascii="Arial" w:hAnsi="Arial" w:cs="Arial"/>
          <w:color w:val="000000"/>
        </w:rPr>
      </w:pPr>
      <w:r w:rsidRPr="00B91FE6">
        <w:rPr>
          <w:rFonts w:ascii="Arial" w:hAnsi="Arial" w:cs="Arial"/>
          <w:color w:val="000000"/>
        </w:rPr>
        <w:t xml:space="preserve">New insurance write-off categories were introduced in October 2017, with Cat N and Cat S classifications replacing the old Cat C and Cat D groupings. The categories are now listed </w:t>
      </w:r>
      <w:proofErr w:type="gramStart"/>
      <w:r w:rsidRPr="00B91FE6">
        <w:rPr>
          <w:rFonts w:ascii="Arial" w:hAnsi="Arial" w:cs="Arial"/>
          <w:color w:val="000000"/>
        </w:rPr>
        <w:t>as;</w:t>
      </w:r>
      <w:proofErr w:type="gramEnd"/>
    </w:p>
    <w:p w14:paraId="231CA393"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CBBFB06" w14:textId="77777777" w:rsidR="00566AD4" w:rsidRPr="00E6523D" w:rsidRDefault="00566AD4" w:rsidP="00566AD4">
      <w:pPr>
        <w:pStyle w:val="ListParagraph"/>
        <w:numPr>
          <w:ilvl w:val="0"/>
          <w:numId w:val="37"/>
        </w:numPr>
        <w:contextualSpacing/>
        <w:rPr>
          <w:rFonts w:ascii="Arial" w:hAnsi="Arial"/>
        </w:rPr>
      </w:pPr>
      <w:r w:rsidRPr="00E6523D">
        <w:rPr>
          <w:rFonts w:ascii="Arial" w:hAnsi="Arial"/>
        </w:rPr>
        <w:t>A. Scrap</w:t>
      </w:r>
    </w:p>
    <w:p w14:paraId="7299D222" w14:textId="77777777" w:rsidR="00566AD4" w:rsidRPr="00825BE7" w:rsidRDefault="00566AD4" w:rsidP="00566AD4">
      <w:pPr>
        <w:pStyle w:val="ListParagraph"/>
        <w:numPr>
          <w:ilvl w:val="0"/>
          <w:numId w:val="37"/>
        </w:numPr>
        <w:contextualSpacing/>
        <w:rPr>
          <w:rFonts w:ascii="Arial" w:hAnsi="Arial"/>
        </w:rPr>
      </w:pPr>
      <w:r w:rsidRPr="00E6523D">
        <w:rPr>
          <w:rFonts w:ascii="Arial" w:hAnsi="Arial"/>
        </w:rPr>
        <w:t>B. Break</w:t>
      </w:r>
    </w:p>
    <w:p w14:paraId="121F4659" w14:textId="77777777" w:rsidR="00566AD4" w:rsidRPr="00825BE7" w:rsidRDefault="00566AD4" w:rsidP="00566AD4">
      <w:pPr>
        <w:pStyle w:val="ListParagraph"/>
        <w:numPr>
          <w:ilvl w:val="0"/>
          <w:numId w:val="37"/>
        </w:numPr>
        <w:contextualSpacing/>
        <w:rPr>
          <w:rFonts w:ascii="Arial" w:hAnsi="Arial"/>
        </w:rPr>
      </w:pPr>
      <w:r w:rsidRPr="00E6523D">
        <w:rPr>
          <w:rFonts w:ascii="Arial" w:hAnsi="Arial"/>
        </w:rPr>
        <w:t xml:space="preserve">S. Structurally damaged </w:t>
      </w:r>
      <w:r>
        <w:rPr>
          <w:rFonts w:ascii="Arial" w:hAnsi="Arial"/>
        </w:rPr>
        <w:t xml:space="preserve">but </w:t>
      </w:r>
      <w:r w:rsidRPr="00E6523D">
        <w:rPr>
          <w:rFonts w:ascii="Arial" w:hAnsi="Arial"/>
        </w:rPr>
        <w:t>repairable</w:t>
      </w:r>
    </w:p>
    <w:p w14:paraId="54DA740F" w14:textId="77777777" w:rsidR="00566AD4" w:rsidRPr="00E6523D" w:rsidRDefault="00566AD4" w:rsidP="00566AD4">
      <w:pPr>
        <w:pStyle w:val="ListParagraph"/>
        <w:numPr>
          <w:ilvl w:val="0"/>
          <w:numId w:val="37"/>
        </w:numPr>
        <w:contextualSpacing/>
        <w:rPr>
          <w:rFonts w:ascii="Arial" w:hAnsi="Arial"/>
        </w:rPr>
      </w:pPr>
      <w:r w:rsidRPr="00E6523D">
        <w:rPr>
          <w:rFonts w:ascii="Arial" w:hAnsi="Arial"/>
        </w:rPr>
        <w:t>N. </w:t>
      </w:r>
      <w:proofErr w:type="gramStart"/>
      <w:r w:rsidRPr="00E6523D">
        <w:rPr>
          <w:rFonts w:ascii="Arial" w:hAnsi="Arial"/>
        </w:rPr>
        <w:t>Non-structurally</w:t>
      </w:r>
      <w:proofErr w:type="gramEnd"/>
      <w:r w:rsidRPr="00E6523D">
        <w:rPr>
          <w:rFonts w:ascii="Arial" w:hAnsi="Arial"/>
        </w:rPr>
        <w:t xml:space="preserve"> damaged </w:t>
      </w:r>
      <w:r>
        <w:rPr>
          <w:rFonts w:ascii="Arial" w:hAnsi="Arial"/>
        </w:rPr>
        <w:t xml:space="preserve">but </w:t>
      </w:r>
      <w:r w:rsidRPr="00E6523D">
        <w:rPr>
          <w:rFonts w:ascii="Arial" w:hAnsi="Arial"/>
        </w:rPr>
        <w:t>repairable</w:t>
      </w:r>
    </w:p>
    <w:p w14:paraId="5BA35856" w14:textId="77777777" w:rsidR="00566AD4" w:rsidRPr="00B91FE6" w:rsidRDefault="00566AD4" w:rsidP="00566AD4">
      <w:pPr>
        <w:ind w:left="405"/>
        <w:rPr>
          <w:rFonts w:ascii="Arial" w:hAnsi="Arial" w:cs="Arial"/>
          <w:color w:val="000000"/>
        </w:rPr>
      </w:pPr>
    </w:p>
    <w:p w14:paraId="2480C2DF" w14:textId="77777777" w:rsidR="00566AD4" w:rsidRPr="00B91FE6" w:rsidRDefault="00566AD4" w:rsidP="00566AD4">
      <w:pPr>
        <w:ind w:left="405"/>
        <w:rPr>
          <w:rFonts w:ascii="Arial" w:hAnsi="Arial" w:cs="Arial"/>
          <w:color w:val="000000"/>
        </w:rPr>
      </w:pPr>
      <w:r w:rsidRPr="00B91FE6">
        <w:rPr>
          <w:rFonts w:ascii="Arial" w:hAnsi="Arial" w:cs="Arial"/>
          <w:color w:val="000000"/>
        </w:rPr>
        <w:t xml:space="preserve">The changes have not affected the Cat A and B classifications. Cat A cars have to be crushed, and none of their parts can ever legally be reused. Cat B cars also have to have their body shells </w:t>
      </w:r>
      <w:proofErr w:type="gramStart"/>
      <w:r w:rsidRPr="00B91FE6">
        <w:rPr>
          <w:rFonts w:ascii="Arial" w:hAnsi="Arial" w:cs="Arial"/>
          <w:color w:val="000000"/>
        </w:rPr>
        <w:t>crushed, but</w:t>
      </w:r>
      <w:proofErr w:type="gramEnd"/>
      <w:r w:rsidRPr="00B91FE6">
        <w:rPr>
          <w:rFonts w:ascii="Arial" w:hAnsi="Arial" w:cs="Arial"/>
          <w:color w:val="000000"/>
        </w:rPr>
        <w:t xml:space="preserve"> can be broken up for parts before that happens, with salvageable components being resold.</w:t>
      </w:r>
    </w:p>
    <w:p w14:paraId="7AC0A080" w14:textId="77777777" w:rsidR="00566AD4" w:rsidRPr="00B91FE6" w:rsidRDefault="00566AD4" w:rsidP="00566AD4">
      <w:pPr>
        <w:tabs>
          <w:tab w:val="left" w:pos="1440"/>
          <w:tab w:val="left" w:pos="2304"/>
          <w:tab w:val="left" w:pos="2880"/>
          <w:tab w:val="left" w:pos="4896"/>
          <w:tab w:val="left" w:pos="9792"/>
        </w:tabs>
        <w:ind w:left="567"/>
        <w:jc w:val="both"/>
        <w:rPr>
          <w:rFonts w:ascii="Arial" w:hAnsi="Arial" w:cs="Arial"/>
          <w:b/>
          <w:szCs w:val="40"/>
        </w:rPr>
      </w:pPr>
    </w:p>
    <w:p w14:paraId="4ADA573E" w14:textId="77777777" w:rsidR="00566AD4" w:rsidRPr="00B91FE6" w:rsidRDefault="00566AD4" w:rsidP="00566AD4">
      <w:pPr>
        <w:ind w:left="405"/>
        <w:rPr>
          <w:rFonts w:ascii="Arial" w:hAnsi="Arial" w:cs="Arial"/>
          <w:b/>
          <w:color w:val="000000"/>
        </w:rPr>
      </w:pPr>
      <w:r w:rsidRPr="00B91FE6">
        <w:rPr>
          <w:rFonts w:ascii="Arial" w:hAnsi="Arial" w:cs="Arial"/>
          <w:b/>
          <w:color w:val="000000"/>
        </w:rPr>
        <w:t>What is Cat S and Cat N damage?</w:t>
      </w:r>
    </w:p>
    <w:p w14:paraId="3551D265" w14:textId="77777777" w:rsidR="00566AD4" w:rsidRPr="00B91FE6" w:rsidRDefault="00566AD4" w:rsidP="00566AD4">
      <w:pPr>
        <w:ind w:left="405"/>
        <w:rPr>
          <w:rFonts w:ascii="Arial" w:hAnsi="Arial" w:cs="Arial"/>
          <w:color w:val="000000"/>
        </w:rPr>
      </w:pPr>
      <w:r w:rsidRPr="00B91FE6">
        <w:rPr>
          <w:rFonts w:ascii="Arial" w:hAnsi="Arial" w:cs="Arial"/>
          <w:color w:val="000000"/>
        </w:rPr>
        <w:t>When a car is involved in an insurance claim following an accident, or is damaged as a result of fire, flood or during a theft, its insurance company will assess it to judge if it’s worth repairing. In so doing, they will assign it a category, which determines how it should be viewed, and how it must be treated.</w:t>
      </w:r>
    </w:p>
    <w:p w14:paraId="1F01439C"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E8B8620" w14:textId="77777777" w:rsidR="00566AD4" w:rsidRPr="00B91FE6" w:rsidRDefault="00566AD4" w:rsidP="00566AD4">
      <w:pPr>
        <w:ind w:left="405"/>
        <w:rPr>
          <w:rFonts w:ascii="Arial" w:hAnsi="Arial" w:cs="Arial"/>
          <w:color w:val="000000"/>
        </w:rPr>
      </w:pPr>
      <w:r w:rsidRPr="00B91FE6">
        <w:rPr>
          <w:rFonts w:ascii="Arial" w:hAnsi="Arial" w:cs="Arial"/>
          <w:color w:val="000000"/>
        </w:rPr>
        <w:t xml:space="preserve">A </w:t>
      </w:r>
      <w:r w:rsidRPr="00B91FE6">
        <w:rPr>
          <w:rFonts w:ascii="Arial" w:hAnsi="Arial" w:cs="Arial"/>
          <w:b/>
          <w:color w:val="000000"/>
        </w:rPr>
        <w:t>Cat S</w:t>
      </w:r>
      <w:r w:rsidRPr="00B91FE6">
        <w:rPr>
          <w:rFonts w:ascii="Arial" w:hAnsi="Arial" w:cs="Arial"/>
          <w:color w:val="000000"/>
        </w:rPr>
        <w:t xml:space="preserve"> car is one which has sustained substantial structural damage during a crash – items such as chassis and suspension. While the car can safely be repaired and put back on the road, Cat S cars must be re-registered with the DVLA before being put back on the road.</w:t>
      </w:r>
    </w:p>
    <w:p w14:paraId="19A533EC" w14:textId="77777777" w:rsidR="00566AD4" w:rsidRPr="00F25026" w:rsidRDefault="00566AD4" w:rsidP="00566AD4">
      <w:pPr>
        <w:ind w:left="456"/>
        <w:rPr>
          <w:rFonts w:ascii="Arial" w:hAnsi="Arial" w:cs="Arial"/>
          <w:color w:val="000000"/>
        </w:rPr>
      </w:pPr>
    </w:p>
    <w:p w14:paraId="71C5A459" w14:textId="77777777" w:rsidR="00566AD4" w:rsidRPr="00737579" w:rsidRDefault="00566AD4" w:rsidP="00566AD4">
      <w:pPr>
        <w:ind w:firstLine="405"/>
        <w:jc w:val="both"/>
        <w:rPr>
          <w:rFonts w:ascii="Arial" w:hAnsi="Arial"/>
          <w:b/>
        </w:rPr>
      </w:pPr>
      <w:r>
        <w:rPr>
          <w:rFonts w:ascii="Arial" w:hAnsi="Arial"/>
          <w:b/>
        </w:rPr>
        <w:t xml:space="preserve">Cat S vehicles will </w:t>
      </w:r>
      <w:r w:rsidRPr="00F26B10">
        <w:rPr>
          <w:rFonts w:ascii="Arial" w:hAnsi="Arial"/>
          <w:b/>
          <w:u w:val="single"/>
        </w:rPr>
        <w:t xml:space="preserve">NOT </w:t>
      </w:r>
      <w:r>
        <w:rPr>
          <w:rFonts w:ascii="Arial" w:hAnsi="Arial"/>
          <w:b/>
        </w:rPr>
        <w:t>be licensed</w:t>
      </w:r>
      <w:r w:rsidRPr="00737579">
        <w:rPr>
          <w:rFonts w:ascii="Arial" w:hAnsi="Arial"/>
          <w:b/>
        </w:rPr>
        <w:t xml:space="preserve"> by the council for public safety reasons.</w:t>
      </w:r>
    </w:p>
    <w:p w14:paraId="463ECC57" w14:textId="77777777" w:rsidR="00566AD4" w:rsidRPr="00825BE7" w:rsidRDefault="00566AD4" w:rsidP="00566AD4">
      <w:pPr>
        <w:jc w:val="both"/>
        <w:rPr>
          <w:rFonts w:ascii="Arial" w:hAnsi="Arial"/>
        </w:rPr>
      </w:pPr>
    </w:p>
    <w:p w14:paraId="7231EF8F" w14:textId="77777777" w:rsidR="00566AD4" w:rsidRPr="003E10A1" w:rsidRDefault="00566AD4" w:rsidP="00566AD4">
      <w:pPr>
        <w:ind w:left="405"/>
        <w:rPr>
          <w:rFonts w:ascii="Arial" w:hAnsi="Arial" w:cs="Arial"/>
          <w:color w:val="000000"/>
        </w:rPr>
      </w:pPr>
      <w:r w:rsidRPr="003E10A1">
        <w:rPr>
          <w:rFonts w:ascii="Arial" w:hAnsi="Arial" w:cs="Arial"/>
          <w:color w:val="000000"/>
        </w:rPr>
        <w:t xml:space="preserve">A </w:t>
      </w:r>
      <w:r w:rsidRPr="003E10A1">
        <w:rPr>
          <w:rFonts w:ascii="Arial" w:hAnsi="Arial" w:cs="Arial"/>
          <w:b/>
          <w:color w:val="000000"/>
        </w:rPr>
        <w:t>Cat N</w:t>
      </w:r>
      <w:r w:rsidRPr="003E10A1">
        <w:rPr>
          <w:rFonts w:ascii="Arial" w:hAnsi="Arial" w:cs="Arial"/>
          <w:color w:val="000000"/>
        </w:rPr>
        <w:t xml:space="preserve"> classification encompasses all non-structural and minor damage, such as general bodywork, </w:t>
      </w:r>
      <w:proofErr w:type="gramStart"/>
      <w:r w:rsidRPr="003E10A1">
        <w:rPr>
          <w:rFonts w:ascii="Arial" w:hAnsi="Arial" w:cs="Arial"/>
          <w:color w:val="000000"/>
        </w:rPr>
        <w:t>lights</w:t>
      </w:r>
      <w:proofErr w:type="gramEnd"/>
      <w:r w:rsidRPr="003E10A1">
        <w:rPr>
          <w:rFonts w:ascii="Arial" w:hAnsi="Arial" w:cs="Arial"/>
          <w:color w:val="000000"/>
        </w:rPr>
        <w:t xml:space="preserve"> or electrics. As with Cat S cars, Cat N vehicles can be put back on the road, however, unlike Cat S cars, there is no need to re-register it with the DVLA – though you will still need to inform them </w:t>
      </w:r>
      <w:r>
        <w:rPr>
          <w:rFonts w:ascii="Arial" w:hAnsi="Arial" w:cs="Arial"/>
          <w:color w:val="000000"/>
        </w:rPr>
        <w:t xml:space="preserve">that </w:t>
      </w:r>
      <w:r w:rsidRPr="003E10A1">
        <w:rPr>
          <w:rFonts w:ascii="Arial" w:hAnsi="Arial" w:cs="Arial"/>
          <w:color w:val="000000"/>
        </w:rPr>
        <w:t>your car has been written-off.</w:t>
      </w:r>
    </w:p>
    <w:p w14:paraId="00C02582" w14:textId="77777777" w:rsidR="00566AD4" w:rsidRPr="00825BE7" w:rsidRDefault="00566AD4" w:rsidP="00566AD4">
      <w:pPr>
        <w:jc w:val="both"/>
        <w:rPr>
          <w:rFonts w:ascii="Arial" w:hAnsi="Arial"/>
        </w:rPr>
      </w:pPr>
    </w:p>
    <w:p w14:paraId="666B96B5" w14:textId="77777777" w:rsidR="00566AD4" w:rsidRDefault="00566AD4" w:rsidP="00566AD4">
      <w:pPr>
        <w:ind w:firstLine="405"/>
        <w:jc w:val="both"/>
        <w:rPr>
          <w:rFonts w:ascii="Arial" w:hAnsi="Arial"/>
          <w:b/>
        </w:rPr>
      </w:pPr>
      <w:r w:rsidRPr="003E10A1">
        <w:rPr>
          <w:rFonts w:ascii="Arial" w:hAnsi="Arial"/>
          <w:b/>
        </w:rPr>
        <w:t xml:space="preserve">Cat N vehicles may be accepted as licensed vehicles provided the </w:t>
      </w:r>
      <w:proofErr w:type="gramStart"/>
      <w:r w:rsidRPr="003E10A1">
        <w:rPr>
          <w:rFonts w:ascii="Arial" w:hAnsi="Arial"/>
          <w:b/>
        </w:rPr>
        <w:t>following</w:t>
      </w:r>
      <w:proofErr w:type="gramEnd"/>
      <w:r w:rsidRPr="003E10A1">
        <w:rPr>
          <w:rFonts w:ascii="Arial" w:hAnsi="Arial"/>
          <w:b/>
        </w:rPr>
        <w:t xml:space="preserve"> </w:t>
      </w:r>
      <w:r>
        <w:rPr>
          <w:rFonts w:ascii="Arial" w:hAnsi="Arial"/>
          <w:b/>
        </w:rPr>
        <w:t xml:space="preserve">    </w:t>
      </w:r>
    </w:p>
    <w:p w14:paraId="48819D95" w14:textId="77777777" w:rsidR="00566AD4" w:rsidRPr="003E10A1" w:rsidRDefault="00566AD4" w:rsidP="00566AD4">
      <w:pPr>
        <w:ind w:firstLine="405"/>
        <w:jc w:val="both"/>
        <w:rPr>
          <w:rFonts w:ascii="Arial" w:hAnsi="Arial"/>
          <w:b/>
        </w:rPr>
      </w:pPr>
      <w:r w:rsidRPr="003E10A1">
        <w:rPr>
          <w:rFonts w:ascii="Arial" w:hAnsi="Arial"/>
          <w:b/>
        </w:rPr>
        <w:t xml:space="preserve">conditions are </w:t>
      </w:r>
      <w:proofErr w:type="gramStart"/>
      <w:r w:rsidRPr="003E10A1">
        <w:rPr>
          <w:rFonts w:ascii="Arial" w:hAnsi="Arial"/>
          <w:b/>
        </w:rPr>
        <w:t>met;</w:t>
      </w:r>
      <w:proofErr w:type="gramEnd"/>
    </w:p>
    <w:p w14:paraId="2F873DCA" w14:textId="77777777" w:rsidR="00566AD4" w:rsidRDefault="00566AD4" w:rsidP="00566AD4">
      <w:pPr>
        <w:ind w:left="456"/>
        <w:rPr>
          <w:rFonts w:ascii="Arial" w:hAnsi="Arial" w:cs="Arial"/>
          <w:b/>
          <w:color w:val="000000"/>
        </w:rPr>
      </w:pPr>
    </w:p>
    <w:p w14:paraId="725A2DFF" w14:textId="77777777" w:rsidR="00566AD4" w:rsidRPr="006632F1" w:rsidRDefault="00566AD4" w:rsidP="00566AD4">
      <w:pPr>
        <w:pStyle w:val="ListParagraph"/>
        <w:numPr>
          <w:ilvl w:val="0"/>
          <w:numId w:val="38"/>
        </w:numPr>
        <w:contextualSpacing/>
        <w:rPr>
          <w:rFonts w:ascii="Arial" w:hAnsi="Arial" w:cs="Arial"/>
          <w:color w:val="000000"/>
        </w:rPr>
      </w:pPr>
      <w:r w:rsidRPr="006632F1">
        <w:rPr>
          <w:rFonts w:ascii="Arial" w:hAnsi="Arial" w:cs="Arial"/>
          <w:color w:val="000000"/>
        </w:rPr>
        <w:t xml:space="preserve">A VIC (Vehicle Identity Check) is </w:t>
      </w:r>
      <w:proofErr w:type="gramStart"/>
      <w:r w:rsidRPr="006632F1">
        <w:rPr>
          <w:rFonts w:ascii="Arial" w:hAnsi="Arial" w:cs="Arial"/>
          <w:color w:val="000000"/>
        </w:rPr>
        <w:t>produced</w:t>
      </w:r>
      <w:proofErr w:type="gramEnd"/>
    </w:p>
    <w:p w14:paraId="08A371A6" w14:textId="77777777" w:rsidR="00566AD4" w:rsidRPr="006632F1" w:rsidRDefault="00566AD4" w:rsidP="00566AD4">
      <w:pPr>
        <w:pStyle w:val="ListParagraph"/>
        <w:numPr>
          <w:ilvl w:val="0"/>
          <w:numId w:val="38"/>
        </w:numPr>
        <w:contextualSpacing/>
        <w:rPr>
          <w:rFonts w:ascii="Arial" w:hAnsi="Arial" w:cs="Arial"/>
          <w:color w:val="000000"/>
        </w:rPr>
      </w:pPr>
      <w:r w:rsidRPr="006632F1">
        <w:rPr>
          <w:rFonts w:ascii="Arial" w:hAnsi="Arial" w:cs="Arial"/>
          <w:color w:val="000000"/>
        </w:rPr>
        <w:t xml:space="preserve">A full list of all the necessary repairs carried out on the vehicle is </w:t>
      </w:r>
      <w:proofErr w:type="gramStart"/>
      <w:r w:rsidRPr="006632F1">
        <w:rPr>
          <w:rFonts w:ascii="Arial" w:hAnsi="Arial" w:cs="Arial"/>
          <w:color w:val="000000"/>
        </w:rPr>
        <w:t>submitted</w:t>
      </w:r>
      <w:proofErr w:type="gramEnd"/>
    </w:p>
    <w:p w14:paraId="014B90E6" w14:textId="77777777" w:rsidR="00566AD4" w:rsidRPr="006632F1" w:rsidRDefault="00566AD4" w:rsidP="00566AD4">
      <w:pPr>
        <w:pStyle w:val="ListParagraph"/>
        <w:numPr>
          <w:ilvl w:val="0"/>
          <w:numId w:val="38"/>
        </w:numPr>
        <w:contextualSpacing/>
        <w:rPr>
          <w:rFonts w:ascii="Arial" w:hAnsi="Arial" w:cs="Arial"/>
          <w:color w:val="000000"/>
        </w:rPr>
      </w:pPr>
      <w:r w:rsidRPr="006632F1">
        <w:rPr>
          <w:rFonts w:ascii="Arial" w:hAnsi="Arial" w:cs="Arial"/>
          <w:color w:val="000000"/>
        </w:rPr>
        <w:t xml:space="preserve">The vehicle is presented for inspection at the vehicle depot with the above </w:t>
      </w:r>
      <w:proofErr w:type="gramStart"/>
      <w:r w:rsidRPr="006632F1">
        <w:rPr>
          <w:rFonts w:ascii="Arial" w:hAnsi="Arial" w:cs="Arial"/>
          <w:color w:val="000000"/>
        </w:rPr>
        <w:t>documentation</w:t>
      </w:r>
      <w:proofErr w:type="gramEnd"/>
    </w:p>
    <w:p w14:paraId="4B0285BF" w14:textId="77777777" w:rsidR="00566AD4" w:rsidRPr="006632F1" w:rsidRDefault="00566AD4" w:rsidP="00566AD4">
      <w:pPr>
        <w:pStyle w:val="ListParagraph"/>
        <w:numPr>
          <w:ilvl w:val="0"/>
          <w:numId w:val="38"/>
        </w:numPr>
        <w:contextualSpacing/>
        <w:rPr>
          <w:rFonts w:ascii="Arial" w:hAnsi="Arial" w:cs="Arial"/>
          <w:color w:val="000000"/>
        </w:rPr>
      </w:pPr>
      <w:r w:rsidRPr="006632F1">
        <w:rPr>
          <w:rFonts w:ascii="Arial" w:hAnsi="Arial" w:cs="Arial"/>
          <w:color w:val="000000"/>
        </w:rPr>
        <w:t xml:space="preserve">If possible. A photograph of the vehicle before any repair work is carried </w:t>
      </w:r>
      <w:proofErr w:type="gramStart"/>
      <w:r w:rsidRPr="006632F1">
        <w:rPr>
          <w:rFonts w:ascii="Arial" w:hAnsi="Arial" w:cs="Arial"/>
          <w:color w:val="000000"/>
        </w:rPr>
        <w:t>out</w:t>
      </w:r>
      <w:proofErr w:type="gramEnd"/>
    </w:p>
    <w:p w14:paraId="3AD1C116" w14:textId="77777777" w:rsidR="00566AD4" w:rsidRPr="006632F1" w:rsidRDefault="00566AD4" w:rsidP="00566AD4">
      <w:pPr>
        <w:pStyle w:val="ListParagraph"/>
        <w:numPr>
          <w:ilvl w:val="0"/>
          <w:numId w:val="38"/>
        </w:numPr>
        <w:contextualSpacing/>
        <w:rPr>
          <w:rFonts w:ascii="Arial" w:hAnsi="Arial" w:cs="Arial"/>
          <w:color w:val="000000"/>
        </w:rPr>
      </w:pPr>
      <w:r w:rsidRPr="006632F1">
        <w:rPr>
          <w:rFonts w:ascii="Arial" w:hAnsi="Arial" w:cs="Arial"/>
          <w:color w:val="000000"/>
        </w:rPr>
        <w:t xml:space="preserve">No vehicle will </w:t>
      </w:r>
      <w:r>
        <w:rPr>
          <w:rFonts w:ascii="Arial" w:hAnsi="Arial" w:cs="Arial"/>
          <w:color w:val="000000"/>
        </w:rPr>
        <w:t xml:space="preserve">be </w:t>
      </w:r>
      <w:r w:rsidRPr="006632F1">
        <w:rPr>
          <w:rFonts w:ascii="Arial" w:hAnsi="Arial" w:cs="Arial"/>
          <w:color w:val="000000"/>
        </w:rPr>
        <w:t xml:space="preserve">accepted for licensing that has been written off on more than one </w:t>
      </w:r>
      <w:proofErr w:type="gramStart"/>
      <w:r w:rsidRPr="006632F1">
        <w:rPr>
          <w:rFonts w:ascii="Arial" w:hAnsi="Arial" w:cs="Arial"/>
          <w:color w:val="000000"/>
        </w:rPr>
        <w:t>occasion</w:t>
      </w:r>
      <w:proofErr w:type="gramEnd"/>
    </w:p>
    <w:p w14:paraId="1BE93FFD" w14:textId="77777777" w:rsidR="00566AD4" w:rsidRPr="00F25026" w:rsidRDefault="00566AD4" w:rsidP="00566AD4">
      <w:pPr>
        <w:ind w:left="456"/>
        <w:rPr>
          <w:rFonts w:ascii="Arial" w:hAnsi="Arial" w:cs="Arial"/>
          <w:color w:val="000000"/>
        </w:rPr>
      </w:pPr>
    </w:p>
    <w:p w14:paraId="5E487BF7"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r w:rsidRPr="00426850">
        <w:rPr>
          <w:rFonts w:ascii="Arial" w:hAnsi="Arial" w:cs="Arial"/>
          <w:szCs w:val="40"/>
        </w:rPr>
        <w:t xml:space="preserve">The </w:t>
      </w:r>
      <w:r>
        <w:rPr>
          <w:rFonts w:ascii="Arial" w:hAnsi="Arial" w:cs="Arial"/>
          <w:szCs w:val="40"/>
        </w:rPr>
        <w:t>Licensing Section</w:t>
      </w:r>
      <w:r w:rsidRPr="00426850">
        <w:rPr>
          <w:rFonts w:ascii="Arial" w:hAnsi="Arial" w:cs="Arial"/>
          <w:szCs w:val="40"/>
        </w:rPr>
        <w:t xml:space="preserve"> retains the right to grant or refuse the issue or re-issue of any vehicle licence on assessment of the vehicle application.</w:t>
      </w:r>
    </w:p>
    <w:p w14:paraId="1DC88F45" w14:textId="77777777" w:rsidR="00566AD4" w:rsidRDefault="00566AD4" w:rsidP="00566AD4">
      <w:pPr>
        <w:ind w:left="456"/>
        <w:rPr>
          <w:rFonts w:ascii="Arial" w:hAnsi="Arial" w:cs="Arial"/>
          <w:color w:val="000000"/>
        </w:rPr>
      </w:pPr>
    </w:p>
    <w:p w14:paraId="322D0A0E" w14:textId="77777777" w:rsidR="00566AD4" w:rsidRDefault="00566AD4" w:rsidP="00566AD4">
      <w:pPr>
        <w:tabs>
          <w:tab w:val="left" w:pos="1440"/>
          <w:tab w:val="left" w:pos="2304"/>
          <w:tab w:val="left" w:pos="2880"/>
          <w:tab w:val="left" w:pos="4896"/>
          <w:tab w:val="left" w:pos="9792"/>
        </w:tabs>
        <w:ind w:left="567"/>
        <w:jc w:val="both"/>
        <w:rPr>
          <w:rFonts w:ascii="Arial" w:hAnsi="Arial" w:cs="Arial"/>
          <w:b/>
          <w:szCs w:val="40"/>
          <w:u w:val="single"/>
        </w:rPr>
      </w:pPr>
    </w:p>
    <w:p w14:paraId="04E79993" w14:textId="77777777" w:rsidR="00566AD4" w:rsidRPr="003E10A1" w:rsidRDefault="00566AD4" w:rsidP="00566AD4">
      <w:pPr>
        <w:ind w:left="405"/>
        <w:rPr>
          <w:rFonts w:ascii="Arial" w:hAnsi="Arial" w:cs="Arial"/>
          <w:b/>
          <w:color w:val="000000"/>
          <w:u w:val="single"/>
        </w:rPr>
      </w:pPr>
      <w:r w:rsidRPr="003E10A1">
        <w:rPr>
          <w:rFonts w:ascii="Arial" w:hAnsi="Arial" w:cs="Arial"/>
          <w:b/>
          <w:color w:val="000000"/>
          <w:u w:val="single"/>
        </w:rPr>
        <w:t>Environmental considerations</w:t>
      </w:r>
    </w:p>
    <w:p w14:paraId="43FB51C0" w14:textId="77777777" w:rsidR="00566AD4" w:rsidRPr="003E10A1" w:rsidRDefault="00566AD4" w:rsidP="00566AD4">
      <w:pPr>
        <w:ind w:left="405"/>
        <w:rPr>
          <w:rFonts w:ascii="Arial" w:hAnsi="Arial" w:cs="Arial"/>
          <w:color w:val="000000"/>
        </w:rPr>
      </w:pPr>
      <w:r w:rsidRPr="003E10A1">
        <w:rPr>
          <w:rFonts w:ascii="Arial" w:hAnsi="Arial" w:cs="Arial"/>
          <w:color w:val="000000"/>
        </w:rPr>
        <w:t xml:space="preserve">The Department of Transport guidance states that vehicle licensing policies should support local environmental concerns and initiatives, and they can do this </w:t>
      </w:r>
      <w:r w:rsidRPr="003E10A1">
        <w:rPr>
          <w:rFonts w:ascii="Arial" w:hAnsi="Arial" w:cs="Arial"/>
          <w:color w:val="000000"/>
        </w:rPr>
        <w:lastRenderedPageBreak/>
        <w:t>by setting vehicle emission standards or promoting cleaner fuels. It is clearly important that emissions form all hackney carriage and private hire vehicle are reduced as far as possible, although there are no immediate plans by the council to introduce any stricter emissions test other than those currently required for an MOT. This position will be kept under review and may be reconsidered in future if supported by further evidence or legislation. LPG conversions and electric/hybrid vehicles will be permitted for licensed hackney carriage and private hire vehicles, and emissions from licensed vehicles may be reduced further by encouraging better maintenance of vehicles and the implementation of the council’s age limits for licensed vehicles.</w:t>
      </w:r>
    </w:p>
    <w:p w14:paraId="1B7C192E" w14:textId="77777777" w:rsidR="00566AD4" w:rsidRPr="003E10A1" w:rsidRDefault="00566AD4" w:rsidP="00566AD4">
      <w:pPr>
        <w:ind w:left="405"/>
        <w:rPr>
          <w:rFonts w:ascii="Arial" w:hAnsi="Arial" w:cs="Arial"/>
          <w:color w:val="000000"/>
        </w:rPr>
      </w:pPr>
    </w:p>
    <w:p w14:paraId="02DEB8CE" w14:textId="77777777" w:rsidR="00566AD4" w:rsidRPr="003E10A1" w:rsidRDefault="00566AD4" w:rsidP="00566AD4">
      <w:pPr>
        <w:ind w:left="405"/>
        <w:rPr>
          <w:rFonts w:ascii="Arial" w:hAnsi="Arial" w:cs="Arial"/>
          <w:color w:val="000000"/>
        </w:rPr>
      </w:pPr>
      <w:r w:rsidRPr="003E10A1">
        <w:rPr>
          <w:rFonts w:ascii="Arial" w:hAnsi="Arial" w:cs="Arial"/>
          <w:color w:val="000000"/>
        </w:rPr>
        <w:t>Taxis and private hire vehicles are</w:t>
      </w:r>
      <w:r>
        <w:rPr>
          <w:rFonts w:ascii="Arial" w:hAnsi="Arial" w:cs="Arial"/>
          <w:color w:val="000000"/>
        </w:rPr>
        <w:t>,</w:t>
      </w:r>
      <w:r w:rsidRPr="003E10A1">
        <w:rPr>
          <w:rFonts w:ascii="Arial" w:hAnsi="Arial" w:cs="Arial"/>
          <w:color w:val="000000"/>
        </w:rPr>
        <w:t xml:space="preserve"> </w:t>
      </w:r>
      <w:r>
        <w:rPr>
          <w:rFonts w:ascii="Arial" w:hAnsi="Arial" w:cs="Arial"/>
          <w:color w:val="000000"/>
        </w:rPr>
        <w:t xml:space="preserve">in some cases, </w:t>
      </w:r>
      <w:r w:rsidRPr="003E10A1">
        <w:rPr>
          <w:rFonts w:ascii="Arial" w:hAnsi="Arial" w:cs="Arial"/>
          <w:color w:val="000000"/>
        </w:rPr>
        <w:t xml:space="preserve">an essential form of transport in Erewash and many people depend on taxis for trips that transport like buses are not providing or which are unavailable. </w:t>
      </w:r>
      <w:r>
        <w:rPr>
          <w:rFonts w:ascii="Arial" w:hAnsi="Arial" w:cs="Arial"/>
          <w:color w:val="000000"/>
        </w:rPr>
        <w:t xml:space="preserve">Some licensed vehicles may be </w:t>
      </w:r>
      <w:r w:rsidRPr="003E10A1">
        <w:rPr>
          <w:rFonts w:ascii="Arial" w:hAnsi="Arial" w:cs="Arial"/>
          <w:color w:val="000000"/>
        </w:rPr>
        <w:t xml:space="preserve">able to achieve higher occupancy rates than a private </w:t>
      </w:r>
      <w:r>
        <w:rPr>
          <w:rFonts w:ascii="Arial" w:hAnsi="Arial" w:cs="Arial"/>
          <w:color w:val="000000"/>
        </w:rPr>
        <w:t xml:space="preserve">saloon </w:t>
      </w:r>
      <w:r w:rsidRPr="003E10A1">
        <w:rPr>
          <w:rFonts w:ascii="Arial" w:hAnsi="Arial" w:cs="Arial"/>
          <w:color w:val="000000"/>
        </w:rPr>
        <w:t>car and so to some extent, already play their part in helping to meet environmental improvements in the Borough. The council will, however, support other initiatives to reduce the environmental impact of licensed vehicles.</w:t>
      </w:r>
    </w:p>
    <w:p w14:paraId="35646811" w14:textId="77777777" w:rsidR="00566AD4" w:rsidRDefault="00566AD4" w:rsidP="00566AD4">
      <w:pPr>
        <w:ind w:left="405"/>
        <w:rPr>
          <w:rFonts w:ascii="Arial" w:hAnsi="Arial" w:cs="Arial"/>
          <w:color w:val="000000"/>
        </w:rPr>
      </w:pPr>
    </w:p>
    <w:p w14:paraId="67F9149D" w14:textId="77777777" w:rsidR="00566AD4" w:rsidRPr="003E10A1" w:rsidRDefault="00566AD4" w:rsidP="00566AD4">
      <w:pPr>
        <w:ind w:left="405"/>
        <w:rPr>
          <w:rFonts w:ascii="Arial" w:hAnsi="Arial" w:cs="Arial"/>
          <w:color w:val="000000"/>
        </w:rPr>
      </w:pPr>
      <w:r w:rsidRPr="003E10A1">
        <w:rPr>
          <w:rFonts w:ascii="Arial" w:hAnsi="Arial" w:cs="Arial"/>
          <w:color w:val="000000"/>
        </w:rPr>
        <w:t xml:space="preserve">For this reason there is no minimum engine size specified in the council’s conditions, and the council will keep this element of the standards under review, </w:t>
      </w:r>
      <w:proofErr w:type="gramStart"/>
      <w:r w:rsidRPr="003E10A1">
        <w:rPr>
          <w:rFonts w:ascii="Arial" w:hAnsi="Arial" w:cs="Arial"/>
          <w:color w:val="000000"/>
        </w:rPr>
        <w:t>taking into account</w:t>
      </w:r>
      <w:proofErr w:type="gramEnd"/>
      <w:r w:rsidRPr="003E10A1">
        <w:rPr>
          <w:rFonts w:ascii="Arial" w:hAnsi="Arial" w:cs="Arial"/>
          <w:color w:val="000000"/>
        </w:rPr>
        <w:t xml:space="preserve"> local and national air quality concerns.</w:t>
      </w:r>
    </w:p>
    <w:p w14:paraId="5998C3F8"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54A2E160" w14:textId="77777777" w:rsidR="00566AD4" w:rsidRPr="003E10A1" w:rsidRDefault="00566AD4" w:rsidP="00566AD4">
      <w:pPr>
        <w:ind w:left="405"/>
        <w:rPr>
          <w:rFonts w:ascii="Arial" w:hAnsi="Arial" w:cs="Arial"/>
          <w:color w:val="000000"/>
        </w:rPr>
      </w:pPr>
      <w:r w:rsidRPr="003E10A1">
        <w:rPr>
          <w:rFonts w:ascii="Arial" w:hAnsi="Arial" w:cs="Arial"/>
          <w:color w:val="000000"/>
        </w:rPr>
        <w:t xml:space="preserve">To reflect advances in modern engine efficiency and the fact that the Brake </w:t>
      </w:r>
      <w:proofErr w:type="gramStart"/>
      <w:r w:rsidRPr="003E10A1">
        <w:rPr>
          <w:rFonts w:ascii="Arial" w:hAnsi="Arial" w:cs="Arial"/>
          <w:color w:val="000000"/>
        </w:rPr>
        <w:t>Horse Power</w:t>
      </w:r>
      <w:proofErr w:type="gramEnd"/>
      <w:r w:rsidRPr="003E10A1">
        <w:rPr>
          <w:rFonts w:ascii="Arial" w:hAnsi="Arial" w:cs="Arial"/>
          <w:color w:val="000000"/>
        </w:rPr>
        <w:t xml:space="preserve"> (BHP) produced by engines as a ratio to the capacity is now more efficient, vehicles that meet the following criteria will be permitted. This allows for smaller engines (less than 1600cc) with turbines which are more fuel efficient rather than some of the larger cubic capacity engines.</w:t>
      </w:r>
    </w:p>
    <w:p w14:paraId="07AD0961"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44D7820" w14:textId="77777777" w:rsidR="00566AD4" w:rsidRPr="003E10A1" w:rsidRDefault="00566AD4" w:rsidP="00566AD4">
      <w:pPr>
        <w:ind w:left="405"/>
        <w:rPr>
          <w:rFonts w:ascii="Arial" w:hAnsi="Arial" w:cs="Arial"/>
          <w:color w:val="000000"/>
        </w:rPr>
      </w:pPr>
      <w:r w:rsidRPr="003E10A1">
        <w:rPr>
          <w:rFonts w:ascii="Arial" w:hAnsi="Arial" w:cs="Arial"/>
          <w:color w:val="000000"/>
        </w:rPr>
        <w:t>Approximate conversions means that a 1250cc petrol engine or a 1400cc turbo diesel will be sufficient in the calculations given below. The power output in Kilowatts can be found on the Vehicle Registration Document (V5C) and manufacturer’s handbook. This will be used as a definitive figure.</w:t>
      </w:r>
    </w:p>
    <w:p w14:paraId="7B062BB4"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36C78E8E"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r w:rsidRPr="00426850">
        <w:rPr>
          <w:rFonts w:ascii="Arial" w:hAnsi="Arial" w:cs="Arial"/>
          <w:szCs w:val="40"/>
        </w:rPr>
        <w:t>Petrol Engine:      74HP (75Ps or 55Kw)</w:t>
      </w:r>
    </w:p>
    <w:p w14:paraId="20B4A24C"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r w:rsidRPr="00426850">
        <w:rPr>
          <w:rFonts w:ascii="Arial" w:hAnsi="Arial" w:cs="Arial"/>
          <w:szCs w:val="40"/>
        </w:rPr>
        <w:t>Diesel Engine:     59HP (60ps or 44Kw)</w:t>
      </w:r>
    </w:p>
    <w:p w14:paraId="4CC306BD"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70E66549" w14:textId="77777777" w:rsidR="00566AD4" w:rsidRPr="003E10A1" w:rsidRDefault="00566AD4" w:rsidP="00566AD4">
      <w:pPr>
        <w:ind w:left="405"/>
        <w:rPr>
          <w:rFonts w:ascii="Arial" w:hAnsi="Arial" w:cs="Arial"/>
          <w:color w:val="000000"/>
        </w:rPr>
      </w:pPr>
      <w:r w:rsidRPr="003E10A1">
        <w:rPr>
          <w:rFonts w:ascii="Arial" w:hAnsi="Arial" w:cs="Arial"/>
          <w:color w:val="000000"/>
        </w:rPr>
        <w:t xml:space="preserve">Please contact the </w:t>
      </w:r>
      <w:r>
        <w:rPr>
          <w:rFonts w:ascii="Arial" w:hAnsi="Arial" w:cs="Arial"/>
          <w:color w:val="000000"/>
        </w:rPr>
        <w:t>Licensing Section</w:t>
      </w:r>
      <w:r w:rsidRPr="003E10A1">
        <w:rPr>
          <w:rFonts w:ascii="Arial" w:hAnsi="Arial" w:cs="Arial"/>
          <w:color w:val="000000"/>
        </w:rPr>
        <w:t xml:space="preserve"> if</w:t>
      </w:r>
      <w:r>
        <w:rPr>
          <w:rFonts w:ascii="Arial" w:hAnsi="Arial" w:cs="Arial"/>
          <w:color w:val="000000"/>
        </w:rPr>
        <w:t xml:space="preserve"> you require further guidance or</w:t>
      </w:r>
      <w:r w:rsidRPr="003E10A1">
        <w:rPr>
          <w:rFonts w:ascii="Arial" w:hAnsi="Arial" w:cs="Arial"/>
          <w:color w:val="000000"/>
        </w:rPr>
        <w:t xml:space="preserve"> advice on meeting the council’s specifications for vehicle engine size.</w:t>
      </w:r>
    </w:p>
    <w:p w14:paraId="51C89F8C" w14:textId="77777777" w:rsidR="00566AD4" w:rsidRPr="00426850" w:rsidRDefault="00566AD4" w:rsidP="00566AD4">
      <w:pPr>
        <w:ind w:left="405"/>
        <w:rPr>
          <w:rFonts w:ascii="Arial" w:hAnsi="Arial" w:cs="Arial"/>
          <w:color w:val="000000"/>
        </w:rPr>
      </w:pPr>
    </w:p>
    <w:p w14:paraId="189DABC8" w14:textId="77777777" w:rsidR="00566AD4" w:rsidRPr="00B14587" w:rsidRDefault="00566AD4" w:rsidP="00566AD4">
      <w:pPr>
        <w:tabs>
          <w:tab w:val="left" w:pos="1440"/>
          <w:tab w:val="left" w:pos="2304"/>
          <w:tab w:val="left" w:pos="2880"/>
          <w:tab w:val="left" w:pos="4896"/>
          <w:tab w:val="left" w:pos="9792"/>
        </w:tabs>
        <w:ind w:left="405"/>
        <w:jc w:val="both"/>
        <w:rPr>
          <w:rFonts w:ascii="Arial" w:hAnsi="Arial" w:cs="Arial"/>
          <w:b/>
          <w:szCs w:val="40"/>
          <w:u w:val="single"/>
        </w:rPr>
      </w:pPr>
      <w:r w:rsidRPr="00B14587">
        <w:rPr>
          <w:rFonts w:ascii="Arial" w:hAnsi="Arial" w:cs="Arial"/>
          <w:b/>
          <w:szCs w:val="40"/>
          <w:u w:val="single"/>
        </w:rPr>
        <w:t>Air Quality Taxi and Private Hire Vehicles Database</w:t>
      </w:r>
    </w:p>
    <w:p w14:paraId="73D3DD09" w14:textId="77777777" w:rsidR="00566AD4" w:rsidRPr="00B14587" w:rsidRDefault="00566AD4" w:rsidP="00566AD4">
      <w:pPr>
        <w:tabs>
          <w:tab w:val="left" w:pos="1440"/>
          <w:tab w:val="left" w:pos="2304"/>
          <w:tab w:val="left" w:pos="2880"/>
          <w:tab w:val="left" w:pos="4896"/>
          <w:tab w:val="left" w:pos="9792"/>
        </w:tabs>
        <w:ind w:left="405"/>
        <w:jc w:val="both"/>
        <w:rPr>
          <w:rFonts w:ascii="Arial" w:hAnsi="Arial" w:cs="Arial"/>
          <w:szCs w:val="40"/>
        </w:rPr>
      </w:pPr>
      <w:r w:rsidRPr="00B14587">
        <w:rPr>
          <w:rFonts w:ascii="Arial" w:hAnsi="Arial" w:cs="Arial"/>
          <w:szCs w:val="40"/>
        </w:rPr>
        <w:t>The Council provides data to DEFRA in line with the Air Quality (Taxi and Private Hire Vehicles Database) Regulations 2019. The 2019 Regulations have been introduced to assist authorities that are introducing charging Clean Air Zones to differentiate between taxis, private hire vehicles and normal private vehicles in order to charge the correct fee if a vehicle enters their Clean Air Zone. All applicants for vehicle licence</w:t>
      </w:r>
      <w:r>
        <w:rPr>
          <w:rFonts w:ascii="Arial" w:hAnsi="Arial" w:cs="Arial"/>
          <w:szCs w:val="40"/>
        </w:rPr>
        <w:t>s</w:t>
      </w:r>
      <w:r w:rsidRPr="00B14587">
        <w:rPr>
          <w:rFonts w:ascii="Arial" w:hAnsi="Arial" w:cs="Arial"/>
          <w:szCs w:val="40"/>
        </w:rPr>
        <w:t xml:space="preserve"> are notified via a privacy statement on the application form.</w:t>
      </w:r>
    </w:p>
    <w:p w14:paraId="21D3AA1E" w14:textId="77777777" w:rsidR="00566AD4" w:rsidRPr="00B14587"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50320083" w14:textId="77777777" w:rsidR="00566AD4" w:rsidRPr="00022E3E" w:rsidRDefault="00566AD4" w:rsidP="00566AD4">
      <w:pPr>
        <w:ind w:left="405"/>
        <w:rPr>
          <w:rFonts w:ascii="Arial" w:hAnsi="Arial" w:cs="Arial"/>
          <w:color w:val="000000"/>
        </w:rPr>
      </w:pPr>
      <w:r w:rsidRPr="00022E3E">
        <w:rPr>
          <w:rFonts w:ascii="Arial" w:hAnsi="Arial" w:cs="Arial"/>
          <w:color w:val="000000"/>
        </w:rPr>
        <w:t>It is mandatory for Licensing Authorities to share this data and the data is shared with DEFRA on a minimum weekly basis via a secured portal. The data sent to DEFRA is limited to:</w:t>
      </w:r>
    </w:p>
    <w:p w14:paraId="294A8399"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Pr>
          <w:rFonts w:ascii="Arial" w:hAnsi="Arial" w:cs="Arial"/>
          <w:szCs w:val="40"/>
        </w:rPr>
        <w:t>T</w:t>
      </w:r>
      <w:r w:rsidRPr="00B14587">
        <w:rPr>
          <w:rFonts w:ascii="Arial" w:hAnsi="Arial" w:cs="Arial"/>
          <w:szCs w:val="40"/>
        </w:rPr>
        <w:t xml:space="preserve">he vehicle registration mark of the </w:t>
      </w:r>
      <w:proofErr w:type="gramStart"/>
      <w:r w:rsidRPr="00B14587">
        <w:rPr>
          <w:rFonts w:ascii="Arial" w:hAnsi="Arial" w:cs="Arial"/>
          <w:szCs w:val="40"/>
        </w:rPr>
        <w:t>vehicle;</w:t>
      </w:r>
      <w:proofErr w:type="gramEnd"/>
      <w:r w:rsidRPr="00B14587">
        <w:rPr>
          <w:rFonts w:ascii="Arial" w:hAnsi="Arial" w:cs="Arial"/>
          <w:szCs w:val="40"/>
        </w:rPr>
        <w:t xml:space="preserve"> </w:t>
      </w:r>
    </w:p>
    <w:p w14:paraId="2AA74E8A"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Pr>
          <w:rFonts w:ascii="Arial" w:hAnsi="Arial" w:cs="Arial"/>
          <w:szCs w:val="40"/>
        </w:rPr>
        <w:t>T</w:t>
      </w:r>
      <w:r w:rsidRPr="00B14587">
        <w:rPr>
          <w:rFonts w:ascii="Arial" w:hAnsi="Arial" w:cs="Arial"/>
          <w:szCs w:val="40"/>
        </w:rPr>
        <w:t xml:space="preserve">he issue date of the </w:t>
      </w:r>
      <w:proofErr w:type="gramStart"/>
      <w:r w:rsidRPr="00B14587">
        <w:rPr>
          <w:rFonts w:ascii="Arial" w:hAnsi="Arial" w:cs="Arial"/>
          <w:szCs w:val="40"/>
        </w:rPr>
        <w:t>licence;</w:t>
      </w:r>
      <w:proofErr w:type="gramEnd"/>
      <w:r w:rsidRPr="00B14587">
        <w:rPr>
          <w:rFonts w:ascii="Arial" w:hAnsi="Arial" w:cs="Arial"/>
          <w:szCs w:val="40"/>
        </w:rPr>
        <w:t xml:space="preserve"> </w:t>
      </w:r>
    </w:p>
    <w:p w14:paraId="6F7CC252"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Pr>
          <w:rFonts w:ascii="Arial" w:hAnsi="Arial" w:cs="Arial"/>
          <w:szCs w:val="40"/>
        </w:rPr>
        <w:lastRenderedPageBreak/>
        <w:t>T</w:t>
      </w:r>
      <w:r w:rsidRPr="00B14587">
        <w:rPr>
          <w:rFonts w:ascii="Arial" w:hAnsi="Arial" w:cs="Arial"/>
          <w:szCs w:val="40"/>
        </w:rPr>
        <w:t xml:space="preserve">he expiry date of the </w:t>
      </w:r>
      <w:proofErr w:type="gramStart"/>
      <w:r w:rsidRPr="00B14587">
        <w:rPr>
          <w:rFonts w:ascii="Arial" w:hAnsi="Arial" w:cs="Arial"/>
          <w:szCs w:val="40"/>
        </w:rPr>
        <w:t>licence;</w:t>
      </w:r>
      <w:proofErr w:type="gramEnd"/>
      <w:r w:rsidRPr="00B14587">
        <w:rPr>
          <w:rFonts w:ascii="Arial" w:hAnsi="Arial" w:cs="Arial"/>
          <w:szCs w:val="40"/>
        </w:rPr>
        <w:t xml:space="preserve"> </w:t>
      </w:r>
    </w:p>
    <w:p w14:paraId="2037BADA"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Pr>
          <w:rFonts w:ascii="Arial" w:hAnsi="Arial" w:cs="Arial"/>
          <w:szCs w:val="40"/>
        </w:rPr>
        <w:t>C</w:t>
      </w:r>
      <w:r w:rsidRPr="00B14587">
        <w:rPr>
          <w:rFonts w:ascii="Arial" w:hAnsi="Arial" w:cs="Arial"/>
          <w:szCs w:val="40"/>
        </w:rPr>
        <w:t xml:space="preserve">onfirmation that the vehicle is a hackney carriage or private hire </w:t>
      </w:r>
      <w:proofErr w:type="gramStart"/>
      <w:r w:rsidRPr="00B14587">
        <w:rPr>
          <w:rFonts w:ascii="Arial" w:hAnsi="Arial" w:cs="Arial"/>
          <w:szCs w:val="40"/>
        </w:rPr>
        <w:t>vehicle;</w:t>
      </w:r>
      <w:proofErr w:type="gramEnd"/>
      <w:r w:rsidRPr="00B14587">
        <w:rPr>
          <w:rFonts w:ascii="Arial" w:hAnsi="Arial" w:cs="Arial"/>
          <w:szCs w:val="40"/>
        </w:rPr>
        <w:t xml:space="preserve"> </w:t>
      </w:r>
    </w:p>
    <w:p w14:paraId="150808CD"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Pr>
          <w:rFonts w:ascii="Arial" w:hAnsi="Arial" w:cs="Arial"/>
          <w:szCs w:val="40"/>
        </w:rPr>
        <w:t>L</w:t>
      </w:r>
      <w:r w:rsidRPr="00B14587">
        <w:rPr>
          <w:rFonts w:ascii="Arial" w:hAnsi="Arial" w:cs="Arial"/>
          <w:szCs w:val="40"/>
        </w:rPr>
        <w:t xml:space="preserve">icence </w:t>
      </w:r>
      <w:proofErr w:type="gramStart"/>
      <w:r w:rsidRPr="00B14587">
        <w:rPr>
          <w:rFonts w:ascii="Arial" w:hAnsi="Arial" w:cs="Arial"/>
          <w:szCs w:val="40"/>
        </w:rPr>
        <w:t>number;</w:t>
      </w:r>
      <w:proofErr w:type="gramEnd"/>
      <w:r w:rsidRPr="00B14587">
        <w:rPr>
          <w:rFonts w:ascii="Arial" w:hAnsi="Arial" w:cs="Arial"/>
          <w:szCs w:val="40"/>
        </w:rPr>
        <w:t xml:space="preserve"> </w:t>
      </w:r>
    </w:p>
    <w:p w14:paraId="70465E83"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sidRPr="00B14587">
        <w:rPr>
          <w:rFonts w:ascii="Arial" w:hAnsi="Arial" w:cs="Arial"/>
          <w:szCs w:val="40"/>
        </w:rPr>
        <w:t>Whether the vehicle is a wheelchair accessible vehicle.</w:t>
      </w:r>
    </w:p>
    <w:p w14:paraId="56A4B0B7" w14:textId="77777777" w:rsidR="00566AD4" w:rsidRDefault="00566AD4" w:rsidP="00566AD4">
      <w:pPr>
        <w:ind w:left="816"/>
        <w:rPr>
          <w:rFonts w:ascii="Arial" w:hAnsi="Arial" w:cs="Arial"/>
        </w:rPr>
      </w:pPr>
    </w:p>
    <w:p w14:paraId="071C3054" w14:textId="77777777" w:rsidR="00566AD4" w:rsidRPr="00022E3E" w:rsidRDefault="00566AD4" w:rsidP="00566AD4">
      <w:pPr>
        <w:ind w:left="405"/>
        <w:rPr>
          <w:rFonts w:ascii="Arial" w:hAnsi="Arial" w:cs="Arial"/>
          <w:color w:val="000000"/>
        </w:rPr>
      </w:pPr>
      <w:r w:rsidRPr="00022E3E">
        <w:rPr>
          <w:rFonts w:ascii="Arial" w:hAnsi="Arial" w:cs="Arial"/>
          <w:color w:val="000000"/>
        </w:rPr>
        <w:t>Information will be processed in accordance with the Data protection Act 2018 (DPA) and General Data Protection Regulation (GDPR). Any provision of Data to DEFRA is necessary to comply with the statutory obligation placed on the council by the 2019 regulations. Data will be retained by DEFRA for a period of seven years and will not be transferred outside of the UK.</w:t>
      </w:r>
    </w:p>
    <w:p w14:paraId="5F76C3CE" w14:textId="77777777" w:rsidR="00566AD4" w:rsidRPr="00022E3E" w:rsidRDefault="00566AD4" w:rsidP="00566AD4">
      <w:pPr>
        <w:ind w:left="405"/>
        <w:rPr>
          <w:rFonts w:ascii="Arial" w:hAnsi="Arial" w:cs="Arial"/>
          <w:color w:val="000000"/>
        </w:rPr>
      </w:pPr>
    </w:p>
    <w:p w14:paraId="6A42A600" w14:textId="77777777" w:rsidR="00566AD4" w:rsidRPr="00022E3E" w:rsidRDefault="00566AD4" w:rsidP="00566AD4">
      <w:pPr>
        <w:ind w:left="405"/>
        <w:rPr>
          <w:rFonts w:ascii="Arial" w:hAnsi="Arial" w:cs="Arial"/>
          <w:color w:val="000000"/>
        </w:rPr>
      </w:pPr>
      <w:r w:rsidRPr="00022E3E">
        <w:rPr>
          <w:rFonts w:ascii="Arial" w:hAnsi="Arial" w:cs="Arial"/>
          <w:color w:val="000000"/>
        </w:rPr>
        <w:t>Details of how the Council wi</w:t>
      </w:r>
      <w:r>
        <w:rPr>
          <w:rFonts w:ascii="Arial" w:hAnsi="Arial" w:cs="Arial"/>
          <w:color w:val="000000"/>
        </w:rPr>
        <w:t>ll deal with requests by other licensing a</w:t>
      </w:r>
      <w:r w:rsidRPr="00022E3E">
        <w:rPr>
          <w:rFonts w:ascii="Arial" w:hAnsi="Arial" w:cs="Arial"/>
          <w:color w:val="000000"/>
        </w:rPr>
        <w:t>uthorities for further information about entries on the database will be processed in line w</w:t>
      </w:r>
      <w:r>
        <w:rPr>
          <w:rFonts w:ascii="Arial" w:hAnsi="Arial" w:cs="Arial"/>
          <w:color w:val="000000"/>
        </w:rPr>
        <w:t>ith Data protection/GDPR legislation</w:t>
      </w:r>
      <w:r w:rsidRPr="00022E3E">
        <w:rPr>
          <w:rFonts w:ascii="Arial" w:hAnsi="Arial" w:cs="Arial"/>
          <w:color w:val="000000"/>
        </w:rPr>
        <w:t>. As the Council does not yet have a Clean Air Zone, the Licensing Authority will not be requesting further information from other Licensing Authorities.</w:t>
      </w:r>
    </w:p>
    <w:p w14:paraId="19E74AFC" w14:textId="77777777" w:rsidR="00566AD4" w:rsidRDefault="00566AD4" w:rsidP="00566AD4">
      <w:pPr>
        <w:ind w:left="456"/>
        <w:rPr>
          <w:rFonts w:ascii="Arial" w:hAnsi="Arial" w:cs="Arial"/>
        </w:rPr>
      </w:pPr>
    </w:p>
    <w:p w14:paraId="5934581F" w14:textId="77777777" w:rsidR="00566AD4" w:rsidRPr="003E10A1" w:rsidRDefault="00566AD4" w:rsidP="00566AD4">
      <w:pPr>
        <w:ind w:left="405"/>
        <w:rPr>
          <w:rFonts w:ascii="Arial" w:hAnsi="Arial" w:cs="Arial"/>
          <w:b/>
          <w:color w:val="000000"/>
        </w:rPr>
      </w:pPr>
      <w:r w:rsidRPr="003E10A1">
        <w:rPr>
          <w:rFonts w:ascii="Arial" w:hAnsi="Arial" w:cs="Arial"/>
          <w:b/>
          <w:color w:val="000000"/>
        </w:rPr>
        <w:t xml:space="preserve">Limitations on hackney carriage vehicle licences </w:t>
      </w:r>
    </w:p>
    <w:p w14:paraId="48258E67" w14:textId="77777777" w:rsidR="00566AD4" w:rsidRPr="003E10A1" w:rsidRDefault="00566AD4" w:rsidP="00566AD4">
      <w:pPr>
        <w:ind w:left="405"/>
        <w:rPr>
          <w:rFonts w:ascii="Arial" w:hAnsi="Arial" w:cs="Arial"/>
          <w:color w:val="000000"/>
        </w:rPr>
      </w:pPr>
      <w:r w:rsidRPr="003E10A1">
        <w:rPr>
          <w:rFonts w:ascii="Arial" w:hAnsi="Arial" w:cs="Arial"/>
          <w:color w:val="000000"/>
        </w:rPr>
        <w:t>The primary objective of the council’s licensing of the hackney carriage and private hire trade is the protection of the public. The counc</w:t>
      </w:r>
      <w:r>
        <w:rPr>
          <w:rFonts w:ascii="Arial" w:hAnsi="Arial" w:cs="Arial"/>
          <w:color w:val="000000"/>
        </w:rPr>
        <w:t>il</w:t>
      </w:r>
      <w:r w:rsidRPr="003E10A1">
        <w:rPr>
          <w:rFonts w:ascii="Arial" w:hAnsi="Arial" w:cs="Arial"/>
          <w:color w:val="000000"/>
        </w:rPr>
        <w:t xml:space="preserve"> believes that the public should have reasonable access to these hackney carriage and private hire services, because of the part they play in the local transport system. Disabled and vulnerable groups are particularly reliant on these vehicles as a means of safe, alternative transport.</w:t>
      </w:r>
    </w:p>
    <w:p w14:paraId="63D4E9E5" w14:textId="77777777" w:rsidR="00566AD4" w:rsidRPr="00B14587"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7A1DE648" w14:textId="77777777" w:rsidR="00566AD4" w:rsidRPr="00E131F4" w:rsidRDefault="00566AD4" w:rsidP="00566AD4">
      <w:pPr>
        <w:ind w:left="405"/>
        <w:rPr>
          <w:rFonts w:ascii="Arial" w:hAnsi="Arial" w:cs="Arial"/>
          <w:color w:val="000000"/>
        </w:rPr>
      </w:pPr>
      <w:r w:rsidRPr="00E131F4">
        <w:rPr>
          <w:rFonts w:ascii="Arial" w:hAnsi="Arial" w:cs="Arial"/>
          <w:color w:val="000000"/>
        </w:rPr>
        <w:t xml:space="preserve">The grant of </w:t>
      </w:r>
      <w:r>
        <w:rPr>
          <w:rFonts w:ascii="Arial" w:hAnsi="Arial" w:cs="Arial"/>
          <w:color w:val="000000"/>
        </w:rPr>
        <w:t xml:space="preserve">a </w:t>
      </w:r>
      <w:r w:rsidRPr="00E131F4">
        <w:rPr>
          <w:rFonts w:ascii="Arial" w:hAnsi="Arial" w:cs="Arial"/>
          <w:color w:val="000000"/>
        </w:rPr>
        <w:t>hackney carriage may be refused, for the purpose of limiting the number of licensed hackney carriages, if the licensing authority is satisfied that there is no significant unmet demand for the services of these vehicles in the area to which the licence would apply. This is set out in section 16 of the Transport Act 1985, and any local authority that does restrict the number of licences for hackney carriages is required to justify their policy by means of a consultation/survey at 3 yearly intervals.</w:t>
      </w:r>
    </w:p>
    <w:p w14:paraId="68184E2B" w14:textId="77777777" w:rsidR="00566AD4" w:rsidRPr="00B14587"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77BA4C3" w14:textId="77777777" w:rsidR="00566AD4" w:rsidRPr="00E131F4" w:rsidRDefault="00566AD4" w:rsidP="00566AD4">
      <w:pPr>
        <w:ind w:left="405"/>
        <w:rPr>
          <w:rFonts w:ascii="Arial" w:hAnsi="Arial" w:cs="Arial"/>
          <w:color w:val="000000"/>
        </w:rPr>
      </w:pPr>
      <w:r w:rsidRPr="00E131F4">
        <w:rPr>
          <w:rFonts w:ascii="Arial" w:hAnsi="Arial" w:cs="Arial"/>
          <w:color w:val="000000"/>
        </w:rPr>
        <w:t>At present, Erewash Borough Council does not limit the number of hackney carriage licences. If in the future it takes the view that a quantity restriction can be justified in principle, the level at which the limit is set shall be determined by means of such a consultation/survey.</w:t>
      </w:r>
    </w:p>
    <w:p w14:paraId="2D6C77DA" w14:textId="77777777" w:rsidR="00566AD4" w:rsidRPr="00E131F4" w:rsidRDefault="00566AD4" w:rsidP="00566AD4">
      <w:pPr>
        <w:ind w:left="405"/>
        <w:rPr>
          <w:rFonts w:ascii="Arial" w:hAnsi="Arial" w:cs="Arial"/>
          <w:color w:val="000000"/>
        </w:rPr>
      </w:pPr>
    </w:p>
    <w:p w14:paraId="353EA3B6" w14:textId="77777777" w:rsidR="00566AD4" w:rsidRPr="00E131F4" w:rsidRDefault="00566AD4" w:rsidP="00566AD4">
      <w:pPr>
        <w:ind w:left="405"/>
        <w:rPr>
          <w:rFonts w:ascii="Arial" w:hAnsi="Arial" w:cs="Arial"/>
          <w:color w:val="000000"/>
        </w:rPr>
      </w:pPr>
      <w:r w:rsidRPr="00E131F4">
        <w:rPr>
          <w:rFonts w:ascii="Arial" w:hAnsi="Arial" w:cs="Arial"/>
          <w:color w:val="000000"/>
        </w:rPr>
        <w:t>There are no powers for licensing authorities to limit the number of private hire vehicles they may licence.</w:t>
      </w:r>
    </w:p>
    <w:p w14:paraId="3F1B5BD4" w14:textId="77777777" w:rsidR="00566AD4" w:rsidRDefault="00566AD4" w:rsidP="00566AD4">
      <w:pPr>
        <w:ind w:left="456"/>
        <w:rPr>
          <w:rFonts w:ascii="Arial" w:hAnsi="Arial" w:cs="Arial"/>
        </w:rPr>
      </w:pPr>
    </w:p>
    <w:p w14:paraId="179E9E46" w14:textId="77777777" w:rsidR="00566AD4" w:rsidRPr="00E131F4" w:rsidRDefault="00566AD4" w:rsidP="00566AD4">
      <w:pPr>
        <w:ind w:left="405"/>
        <w:rPr>
          <w:rFonts w:ascii="Arial" w:hAnsi="Arial" w:cs="Arial"/>
          <w:b/>
          <w:color w:val="000000"/>
        </w:rPr>
      </w:pPr>
      <w:r w:rsidRPr="00E131F4">
        <w:rPr>
          <w:rFonts w:ascii="Arial" w:hAnsi="Arial" w:cs="Arial"/>
          <w:b/>
          <w:color w:val="000000"/>
        </w:rPr>
        <w:t>Criminality checks for Vehicle proprietors (non – drivers)</w:t>
      </w:r>
    </w:p>
    <w:p w14:paraId="3B2A9721" w14:textId="77777777" w:rsidR="00566AD4" w:rsidRPr="00E131F4" w:rsidRDefault="00566AD4" w:rsidP="00566AD4">
      <w:pPr>
        <w:ind w:left="405"/>
        <w:rPr>
          <w:rFonts w:ascii="Arial" w:hAnsi="Arial" w:cs="Arial"/>
          <w:color w:val="000000"/>
        </w:rPr>
      </w:pPr>
      <w:r w:rsidRPr="00E131F4">
        <w:rPr>
          <w:rFonts w:ascii="Arial" w:hAnsi="Arial" w:cs="Arial"/>
          <w:color w:val="000000"/>
        </w:rPr>
        <w:t xml:space="preserve">Although a vehicle proprietor may not hold a licence to drive a hackney carriage/private vehicle driver’s licence, they clearly have an interest in the use of the licensed vehicle. Vehicle proprietors are responsible for the maintenance of the vehicle, so as not to impact on public safety, and also to ensure that the vehicle is not used for illegal or illicit activities. </w:t>
      </w:r>
    </w:p>
    <w:p w14:paraId="6BF4B390" w14:textId="77777777" w:rsidR="00566AD4" w:rsidRDefault="00566AD4" w:rsidP="00566AD4">
      <w:pPr>
        <w:ind w:left="456"/>
        <w:rPr>
          <w:rFonts w:ascii="Arial" w:hAnsi="Arial" w:cs="Arial"/>
        </w:rPr>
      </w:pPr>
    </w:p>
    <w:p w14:paraId="25998EB4" w14:textId="77777777" w:rsidR="00566AD4" w:rsidRPr="00E131F4" w:rsidRDefault="00566AD4" w:rsidP="00566AD4">
      <w:pPr>
        <w:ind w:left="405"/>
        <w:rPr>
          <w:rFonts w:ascii="Arial" w:hAnsi="Arial" w:cs="Arial"/>
          <w:color w:val="000000"/>
        </w:rPr>
      </w:pPr>
      <w:r w:rsidRPr="00E131F4">
        <w:rPr>
          <w:rFonts w:ascii="Arial" w:hAnsi="Arial" w:cs="Arial"/>
          <w:color w:val="000000"/>
        </w:rPr>
        <w:t xml:space="preserve">Licensed vehicles are used to transport people in many </w:t>
      </w:r>
      <w:proofErr w:type="gramStart"/>
      <w:r w:rsidRPr="00E131F4">
        <w:rPr>
          <w:rFonts w:ascii="Arial" w:hAnsi="Arial" w:cs="Arial"/>
          <w:color w:val="000000"/>
        </w:rPr>
        <w:t>circumstances, and</w:t>
      </w:r>
      <w:proofErr w:type="gramEnd"/>
      <w:r w:rsidRPr="00E131F4">
        <w:rPr>
          <w:rFonts w:ascii="Arial" w:hAnsi="Arial" w:cs="Arial"/>
          <w:color w:val="000000"/>
        </w:rPr>
        <w:t xml:space="preserve"> are utilised at all times of the day and night, in any given location. Taxis, therefore, could provide a transportation system for illegal purposes or any form of contraband, or people who are involved in or are the victims of illegal activity, including vulnerable people who are at risk of being abused or exploited.</w:t>
      </w:r>
    </w:p>
    <w:p w14:paraId="0F045EBE" w14:textId="77777777" w:rsidR="00566AD4" w:rsidRPr="00D44CFB"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35B36036" w14:textId="77777777" w:rsidR="00566AD4" w:rsidRPr="00E131F4" w:rsidRDefault="00566AD4" w:rsidP="00566AD4">
      <w:pPr>
        <w:ind w:left="405"/>
        <w:rPr>
          <w:rFonts w:ascii="Arial" w:hAnsi="Arial" w:cs="Arial"/>
          <w:color w:val="000000"/>
        </w:rPr>
      </w:pPr>
      <w:r w:rsidRPr="00E131F4">
        <w:rPr>
          <w:rFonts w:ascii="Arial" w:hAnsi="Arial" w:cs="Arial"/>
          <w:color w:val="000000"/>
        </w:rPr>
        <w:t xml:space="preserve">Accordingly, the council will strive to ensure the overall safety of the public by applying the same standards to vehicle proprietors as it does for licensed drivers. They will therefore be subject to the same criminal convictions policy as licensed drivers as outlined in the council’s </w:t>
      </w:r>
      <w:r>
        <w:rPr>
          <w:rFonts w:ascii="Arial" w:hAnsi="Arial" w:cs="Arial"/>
          <w:color w:val="000000"/>
        </w:rPr>
        <w:t>driver licensing policy</w:t>
      </w:r>
      <w:r w:rsidRPr="00E131F4">
        <w:rPr>
          <w:rFonts w:ascii="Arial" w:hAnsi="Arial" w:cs="Arial"/>
          <w:color w:val="000000"/>
        </w:rPr>
        <w:t xml:space="preserve">. In essence the ‘fit and proper’ test will be applied to all vehicle proprietors who do not hold a hackney carriage/private hire vehicle </w:t>
      </w:r>
      <w:proofErr w:type="gramStart"/>
      <w:r w:rsidRPr="00E131F4">
        <w:rPr>
          <w:rFonts w:ascii="Arial" w:hAnsi="Arial" w:cs="Arial"/>
          <w:color w:val="000000"/>
        </w:rPr>
        <w:t>drivers</w:t>
      </w:r>
      <w:proofErr w:type="gramEnd"/>
      <w:r w:rsidRPr="00E131F4">
        <w:rPr>
          <w:rFonts w:ascii="Arial" w:hAnsi="Arial" w:cs="Arial"/>
          <w:color w:val="000000"/>
        </w:rPr>
        <w:t xml:space="preserve"> licence with the licensing authority.</w:t>
      </w:r>
    </w:p>
    <w:p w14:paraId="3D7ED281" w14:textId="77777777" w:rsidR="00566AD4" w:rsidRPr="00E131F4" w:rsidRDefault="00566AD4" w:rsidP="00566AD4">
      <w:pPr>
        <w:ind w:left="405"/>
        <w:rPr>
          <w:rFonts w:ascii="Arial" w:hAnsi="Arial" w:cs="Arial"/>
          <w:color w:val="000000"/>
        </w:rPr>
      </w:pPr>
    </w:p>
    <w:p w14:paraId="455E855D" w14:textId="77777777" w:rsidR="00566AD4" w:rsidRPr="00E131F4" w:rsidRDefault="00566AD4" w:rsidP="00566AD4">
      <w:pPr>
        <w:ind w:left="405"/>
        <w:rPr>
          <w:rFonts w:ascii="Arial" w:hAnsi="Arial" w:cs="Arial"/>
          <w:color w:val="000000"/>
        </w:rPr>
      </w:pPr>
      <w:r w:rsidRPr="00E131F4">
        <w:rPr>
          <w:rFonts w:ascii="Arial" w:hAnsi="Arial" w:cs="Arial"/>
          <w:color w:val="000000"/>
        </w:rPr>
        <w:t xml:space="preserve">In summary vehicle proprietors who are not currently licensed by the council as drivers must apply for a Basic Disclosure &amp; Barring Service (DBS) check as part of their vehicle application (this will not apply to temporary insurance replacement vehicles). If the vehicle licence is applied for in the name of a partnership or </w:t>
      </w:r>
      <w:proofErr w:type="gramStart"/>
      <w:r w:rsidRPr="00E131F4">
        <w:rPr>
          <w:rFonts w:ascii="Arial" w:hAnsi="Arial" w:cs="Arial"/>
          <w:color w:val="000000"/>
        </w:rPr>
        <w:t>company</w:t>
      </w:r>
      <w:proofErr w:type="gramEnd"/>
      <w:r w:rsidRPr="00E131F4">
        <w:rPr>
          <w:rFonts w:ascii="Arial" w:hAnsi="Arial" w:cs="Arial"/>
          <w:color w:val="000000"/>
        </w:rPr>
        <w:t xml:space="preserve"> then the council may ask that each director or partner in that company undergo the same criminality checks.</w:t>
      </w:r>
    </w:p>
    <w:p w14:paraId="562F2D35"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6AE61DB9" w14:textId="70A844FA" w:rsidR="00566AD4" w:rsidRPr="00E131F4" w:rsidRDefault="00566AD4" w:rsidP="00566AD4">
      <w:pPr>
        <w:ind w:left="405"/>
        <w:rPr>
          <w:rFonts w:ascii="Arial" w:hAnsi="Arial" w:cs="Arial"/>
          <w:b/>
          <w:color w:val="000000"/>
        </w:rPr>
      </w:pPr>
      <w:r w:rsidRPr="00E131F4">
        <w:rPr>
          <w:rFonts w:ascii="Arial" w:hAnsi="Arial" w:cs="Arial"/>
          <w:b/>
          <w:color w:val="000000"/>
        </w:rPr>
        <w:t>Zonal system for hackney carriage vehicles</w:t>
      </w:r>
    </w:p>
    <w:p w14:paraId="190F2963" w14:textId="63C03DF6" w:rsidR="00566AD4" w:rsidRPr="00E131F4" w:rsidRDefault="00566AD4" w:rsidP="00566AD4">
      <w:pPr>
        <w:ind w:left="405"/>
        <w:rPr>
          <w:rFonts w:ascii="Arial" w:hAnsi="Arial" w:cs="Arial"/>
          <w:color w:val="000000"/>
        </w:rPr>
      </w:pPr>
      <w:r w:rsidRPr="00E131F4">
        <w:rPr>
          <w:rFonts w:ascii="Arial" w:hAnsi="Arial" w:cs="Arial"/>
          <w:color w:val="000000"/>
        </w:rPr>
        <w:t>Erewash currently operates a ‘zonal’ system for all hackney carriage vehicles. The two zones available are identified as ‘Ilkeston’ and ‘Long Eaton’. When applying for, or renewing a vehicle licence the applicant must specify on the application form the zone in which they wish to operate before any vehicle plates are issued.</w:t>
      </w:r>
    </w:p>
    <w:p w14:paraId="75B37315" w14:textId="61160299"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052EEB5" w14:textId="3395FD33" w:rsidR="00566AD4" w:rsidRPr="00260B7C" w:rsidRDefault="00566AD4" w:rsidP="00566AD4">
      <w:pPr>
        <w:ind w:left="405"/>
        <w:rPr>
          <w:rFonts w:ascii="Arial" w:hAnsi="Arial" w:cs="Arial"/>
          <w:color w:val="000000"/>
        </w:rPr>
      </w:pPr>
      <w:r w:rsidRPr="00260B7C">
        <w:rPr>
          <w:rFonts w:ascii="Arial" w:hAnsi="Arial" w:cs="Arial"/>
          <w:color w:val="000000"/>
        </w:rPr>
        <w:t xml:space="preserve">When vehicle plates are issued the licence number given for the vehicle will be either prefixed by </w:t>
      </w:r>
      <w:r w:rsidR="00D849E1" w:rsidRPr="00260B7C">
        <w:rPr>
          <w:rFonts w:ascii="Arial" w:hAnsi="Arial" w:cs="Arial"/>
          <w:color w:val="000000"/>
        </w:rPr>
        <w:t>an</w:t>
      </w:r>
      <w:r w:rsidRPr="00260B7C">
        <w:rPr>
          <w:rFonts w:ascii="Arial" w:hAnsi="Arial" w:cs="Arial"/>
          <w:color w:val="000000"/>
        </w:rPr>
        <w:t xml:space="preserve"> </w:t>
      </w:r>
      <w:r w:rsidRPr="00260B7C">
        <w:rPr>
          <w:rFonts w:ascii="Arial" w:hAnsi="Arial" w:cs="Arial"/>
          <w:b/>
          <w:color w:val="000000"/>
        </w:rPr>
        <w:t>‘I’ for the Ilkeston zone</w:t>
      </w:r>
      <w:r>
        <w:rPr>
          <w:rFonts w:ascii="Arial" w:hAnsi="Arial" w:cs="Arial"/>
          <w:color w:val="000000"/>
        </w:rPr>
        <w:t xml:space="preserve">, or </w:t>
      </w:r>
      <w:r w:rsidRPr="00260B7C">
        <w:rPr>
          <w:rFonts w:ascii="Arial" w:hAnsi="Arial" w:cs="Arial"/>
          <w:color w:val="000000"/>
        </w:rPr>
        <w:t xml:space="preserve">by </w:t>
      </w:r>
      <w:r w:rsidR="00D849E1" w:rsidRPr="00260B7C">
        <w:rPr>
          <w:rFonts w:ascii="Arial" w:hAnsi="Arial" w:cs="Arial"/>
          <w:color w:val="000000"/>
        </w:rPr>
        <w:t>an</w:t>
      </w:r>
      <w:r w:rsidRPr="00260B7C">
        <w:rPr>
          <w:rFonts w:ascii="Arial" w:hAnsi="Arial" w:cs="Arial"/>
          <w:color w:val="000000"/>
        </w:rPr>
        <w:t xml:space="preserve"> </w:t>
      </w:r>
      <w:r w:rsidRPr="00260B7C">
        <w:rPr>
          <w:rFonts w:ascii="Arial" w:hAnsi="Arial" w:cs="Arial"/>
          <w:b/>
          <w:color w:val="000000"/>
        </w:rPr>
        <w:t>‘L’ for the Long</w:t>
      </w:r>
      <w:r w:rsidRPr="00260B7C">
        <w:rPr>
          <w:rFonts w:ascii="Arial" w:hAnsi="Arial" w:cs="Arial"/>
          <w:color w:val="000000"/>
        </w:rPr>
        <w:t xml:space="preserve"> </w:t>
      </w:r>
      <w:r w:rsidRPr="00260B7C">
        <w:rPr>
          <w:rFonts w:ascii="Arial" w:hAnsi="Arial" w:cs="Arial"/>
          <w:b/>
          <w:color w:val="000000"/>
        </w:rPr>
        <w:t>Eaton zone</w:t>
      </w:r>
      <w:r w:rsidRPr="00260B7C">
        <w:rPr>
          <w:rFonts w:ascii="Arial" w:hAnsi="Arial" w:cs="Arial"/>
          <w:color w:val="000000"/>
        </w:rPr>
        <w:t>. Vehicles can only ply for hire or use the designated taxi ranks in their specified zone.</w:t>
      </w:r>
    </w:p>
    <w:p w14:paraId="089C55D2" w14:textId="1C1F6AE4" w:rsidR="00566AD4" w:rsidRPr="00260B7C" w:rsidRDefault="00566AD4" w:rsidP="00566AD4">
      <w:pPr>
        <w:ind w:left="405"/>
        <w:rPr>
          <w:rFonts w:ascii="Arial" w:hAnsi="Arial" w:cs="Arial"/>
          <w:color w:val="000000"/>
        </w:rPr>
      </w:pPr>
    </w:p>
    <w:p w14:paraId="70951861" w14:textId="2385C7B0" w:rsidR="00566AD4" w:rsidRPr="00260B7C" w:rsidRDefault="00566AD4" w:rsidP="00566AD4">
      <w:pPr>
        <w:ind w:left="405"/>
        <w:rPr>
          <w:rFonts w:ascii="Arial" w:hAnsi="Arial" w:cs="Arial"/>
          <w:color w:val="000000"/>
        </w:rPr>
      </w:pPr>
      <w:r w:rsidRPr="00260B7C">
        <w:rPr>
          <w:rFonts w:ascii="Arial" w:hAnsi="Arial" w:cs="Arial"/>
          <w:color w:val="000000"/>
        </w:rPr>
        <w:t>Please note that should the vehicle proprietor wish to change zones at any time other than the annual renewal of the licence, they would incur the costs of creating new plates for the vehicle</w:t>
      </w:r>
      <w:r>
        <w:rPr>
          <w:rFonts w:ascii="Arial" w:hAnsi="Arial" w:cs="Arial"/>
          <w:color w:val="000000"/>
        </w:rPr>
        <w:t xml:space="preserve"> and administration fees</w:t>
      </w:r>
      <w:r w:rsidRPr="00260B7C">
        <w:rPr>
          <w:rFonts w:ascii="Arial" w:hAnsi="Arial" w:cs="Arial"/>
          <w:color w:val="000000"/>
        </w:rPr>
        <w:t>. Before replacement plates can be issued for change of zone, the previous plates must be returned to the licensing section for safe keeping, until the natural expiry of the licence.</w:t>
      </w:r>
    </w:p>
    <w:p w14:paraId="22D52735" w14:textId="77777777" w:rsidR="00566AD4" w:rsidRDefault="00566AD4" w:rsidP="00566AD4">
      <w:pPr>
        <w:rPr>
          <w:rFonts w:ascii="Arial" w:hAnsi="Arial" w:cs="Arial"/>
        </w:rPr>
      </w:pPr>
    </w:p>
    <w:p w14:paraId="664DEF0C" w14:textId="77777777" w:rsidR="00566AD4" w:rsidRPr="00D71A3C" w:rsidRDefault="00566AD4" w:rsidP="00566AD4">
      <w:pPr>
        <w:ind w:left="405"/>
        <w:rPr>
          <w:rFonts w:ascii="Arial" w:hAnsi="Arial" w:cs="Arial"/>
          <w:b/>
          <w:color w:val="000000"/>
        </w:rPr>
      </w:pPr>
      <w:r w:rsidRPr="00D71A3C">
        <w:rPr>
          <w:rFonts w:ascii="Arial" w:hAnsi="Arial" w:cs="Arial"/>
          <w:b/>
          <w:color w:val="000000"/>
        </w:rPr>
        <w:t xml:space="preserve">Intended use – hackney carriage </w:t>
      </w:r>
      <w:proofErr w:type="gramStart"/>
      <w:r w:rsidRPr="00D71A3C">
        <w:rPr>
          <w:rFonts w:ascii="Arial" w:hAnsi="Arial" w:cs="Arial"/>
          <w:b/>
          <w:color w:val="000000"/>
        </w:rPr>
        <w:t>vehicles</w:t>
      </w:r>
      <w:proofErr w:type="gramEnd"/>
    </w:p>
    <w:p w14:paraId="56D8948C" w14:textId="77777777" w:rsidR="00566AD4" w:rsidRPr="00D71A3C" w:rsidRDefault="00566AD4" w:rsidP="00566AD4">
      <w:pPr>
        <w:ind w:left="405"/>
        <w:rPr>
          <w:rFonts w:ascii="Arial" w:hAnsi="Arial" w:cs="Arial"/>
          <w:color w:val="000000"/>
        </w:rPr>
      </w:pPr>
      <w:r w:rsidRPr="00D71A3C">
        <w:rPr>
          <w:rFonts w:ascii="Arial" w:hAnsi="Arial" w:cs="Arial"/>
          <w:color w:val="000000"/>
        </w:rPr>
        <w:t>The Council expects Hackney Carriage Vehicles to be used for plying for hire within the Erewash district. If carrying out pre-booked work, the vehicle is expected to be used predominantly to carry out bookings where the journey is wholly or partly within the district. The council understands that hackney carriage vehicles may operate outside of the district if undertaking pre-booked journeys and nothing in this policy prohibits this.</w:t>
      </w:r>
    </w:p>
    <w:p w14:paraId="4DC79BFF" w14:textId="77777777" w:rsidR="00566AD4" w:rsidRPr="00EE2035"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7DB85701" w14:textId="77777777" w:rsidR="00566AD4" w:rsidRPr="00D71A3C" w:rsidRDefault="00566AD4" w:rsidP="00566AD4">
      <w:pPr>
        <w:ind w:left="405"/>
        <w:rPr>
          <w:rFonts w:ascii="Arial" w:hAnsi="Arial" w:cs="Arial"/>
          <w:color w:val="000000"/>
        </w:rPr>
      </w:pPr>
      <w:r w:rsidRPr="00D71A3C">
        <w:rPr>
          <w:rFonts w:ascii="Arial" w:hAnsi="Arial" w:cs="Arial"/>
          <w:color w:val="000000"/>
        </w:rPr>
        <w:t>Applicants for new vehicle licences will be expected to inform the council that they have a bona fide intention to ply for hire within a zone of the administrative area of Erewash Borough Council under the terms of the licence for which the application is being made.</w:t>
      </w:r>
    </w:p>
    <w:p w14:paraId="23EECB9C" w14:textId="77777777" w:rsidR="00566AD4" w:rsidRPr="00EE2035"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B05D818" w14:textId="77777777" w:rsidR="00566AD4" w:rsidRPr="00D71A3C" w:rsidRDefault="00566AD4" w:rsidP="00566AD4">
      <w:pPr>
        <w:ind w:left="405"/>
        <w:rPr>
          <w:rFonts w:ascii="Arial" w:hAnsi="Arial" w:cs="Arial"/>
          <w:color w:val="000000"/>
        </w:rPr>
      </w:pPr>
      <w:r w:rsidRPr="00D71A3C">
        <w:rPr>
          <w:rFonts w:ascii="Arial" w:hAnsi="Arial" w:cs="Arial"/>
          <w:color w:val="000000"/>
        </w:rPr>
        <w:t xml:space="preserve">There will be a presumption that applicants who do not intend to a material extent to ply for hire within a zone of the administrative area of Erewash Borough Council will not be granted a hackney carriage licence authorising them to do so. Section 60 of the Local Government (Miscellaneous Provisions) Act 1976 (“the 1976 Act”) gives the authority a broad discretion to refuse to renew a licence for any reasonable cause. </w:t>
      </w:r>
    </w:p>
    <w:p w14:paraId="4A3FE1F1" w14:textId="77777777" w:rsidR="00566AD4" w:rsidRPr="00D71A3C" w:rsidRDefault="00566AD4" w:rsidP="00566AD4">
      <w:pPr>
        <w:ind w:left="405"/>
        <w:rPr>
          <w:rFonts w:ascii="Arial" w:hAnsi="Arial" w:cs="Arial"/>
          <w:color w:val="000000"/>
        </w:rPr>
      </w:pPr>
    </w:p>
    <w:p w14:paraId="0FCBB07F" w14:textId="77777777" w:rsidR="00566AD4" w:rsidRPr="00D71A3C" w:rsidRDefault="00566AD4" w:rsidP="00566AD4">
      <w:pPr>
        <w:ind w:left="405"/>
        <w:rPr>
          <w:rFonts w:ascii="Arial" w:hAnsi="Arial" w:cs="Arial"/>
          <w:color w:val="000000"/>
        </w:rPr>
      </w:pPr>
      <w:r w:rsidRPr="00D71A3C">
        <w:rPr>
          <w:rFonts w:ascii="Arial" w:hAnsi="Arial" w:cs="Arial"/>
          <w:color w:val="000000"/>
        </w:rPr>
        <w:lastRenderedPageBreak/>
        <w:t>Even where the applicant intends to ply for hire to a material extent in the administrative area of Erewash Borough Council, if the intention is to trade in another authority’s area also for a substantial amount of time (and it appears that the purpose of the legislation and public safety will be frustrated) then, subject to the merits of the particular application, there will be a presumption that the application will be refused.</w:t>
      </w:r>
    </w:p>
    <w:p w14:paraId="143EB8BA" w14:textId="77777777" w:rsidR="00566AD4" w:rsidRPr="00EE2035"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45418113" w14:textId="77777777" w:rsidR="00566AD4" w:rsidRPr="00D71A3C" w:rsidRDefault="00566AD4" w:rsidP="00566AD4">
      <w:pPr>
        <w:ind w:left="405"/>
        <w:rPr>
          <w:rFonts w:ascii="Arial" w:hAnsi="Arial" w:cs="Arial"/>
          <w:color w:val="000000"/>
        </w:rPr>
      </w:pPr>
      <w:r w:rsidRPr="00D71A3C">
        <w:rPr>
          <w:rFonts w:ascii="Arial" w:hAnsi="Arial" w:cs="Arial"/>
          <w:color w:val="000000"/>
        </w:rPr>
        <w:t>The above procedures will also apply to applications for vehicle licence renewals and any transfer of vehicle proprietor.</w:t>
      </w:r>
    </w:p>
    <w:p w14:paraId="7D019702" w14:textId="77777777" w:rsidR="00566AD4" w:rsidRPr="00D71A3C" w:rsidRDefault="00566AD4" w:rsidP="00566AD4">
      <w:pPr>
        <w:ind w:left="405"/>
        <w:rPr>
          <w:rFonts w:ascii="Arial" w:hAnsi="Arial" w:cs="Arial"/>
          <w:color w:val="000000"/>
        </w:rPr>
      </w:pPr>
    </w:p>
    <w:p w14:paraId="410B1127" w14:textId="77777777" w:rsidR="00566AD4" w:rsidRPr="00D71A3C" w:rsidRDefault="00566AD4" w:rsidP="00566AD4">
      <w:pPr>
        <w:ind w:left="405"/>
        <w:rPr>
          <w:rFonts w:ascii="Arial" w:hAnsi="Arial" w:cs="Arial"/>
          <w:color w:val="000000"/>
        </w:rPr>
      </w:pPr>
      <w:r w:rsidRPr="00D71A3C">
        <w:rPr>
          <w:rFonts w:ascii="Arial" w:hAnsi="Arial" w:cs="Arial"/>
          <w:color w:val="000000"/>
        </w:rPr>
        <w:t xml:space="preserve">In all cases, when considering applications for hackney carriage </w:t>
      </w:r>
      <w:proofErr w:type="gramStart"/>
      <w:r w:rsidRPr="00D71A3C">
        <w:rPr>
          <w:rFonts w:ascii="Arial" w:hAnsi="Arial" w:cs="Arial"/>
          <w:color w:val="000000"/>
        </w:rPr>
        <w:t>proprietors</w:t>
      </w:r>
      <w:proofErr w:type="gramEnd"/>
      <w:r w:rsidRPr="00D71A3C">
        <w:rPr>
          <w:rFonts w:ascii="Arial" w:hAnsi="Arial" w:cs="Arial"/>
          <w:color w:val="000000"/>
        </w:rPr>
        <w:t xml:space="preserve"> licences, the Council will place public safety above all other considerations. Each application will be decided on its own merits.</w:t>
      </w:r>
    </w:p>
    <w:p w14:paraId="609DCE85" w14:textId="77777777" w:rsidR="00566AD4" w:rsidRPr="00EC79DC" w:rsidRDefault="00566AD4" w:rsidP="00566AD4">
      <w:pPr>
        <w:rPr>
          <w:rFonts w:ascii="Arial" w:hAnsi="Arial" w:cs="Arial"/>
          <w:b/>
        </w:rPr>
      </w:pPr>
    </w:p>
    <w:p w14:paraId="2108BDDA" w14:textId="77777777" w:rsidR="00566AD4" w:rsidRPr="00CA4277" w:rsidRDefault="00566AD4" w:rsidP="00566AD4">
      <w:pPr>
        <w:ind w:left="405"/>
        <w:rPr>
          <w:rFonts w:ascii="Arial" w:hAnsi="Arial" w:cs="Arial"/>
          <w:b/>
          <w:color w:val="000000"/>
          <w:u w:val="single"/>
        </w:rPr>
      </w:pPr>
      <w:r w:rsidRPr="00CA4277">
        <w:rPr>
          <w:rFonts w:ascii="Arial" w:hAnsi="Arial" w:cs="Arial"/>
          <w:b/>
          <w:color w:val="000000"/>
          <w:u w:val="single"/>
        </w:rPr>
        <w:t xml:space="preserve">Exempt vehicles not required to be </w:t>
      </w:r>
      <w:proofErr w:type="gramStart"/>
      <w:r w:rsidRPr="00CA4277">
        <w:rPr>
          <w:rFonts w:ascii="Arial" w:hAnsi="Arial" w:cs="Arial"/>
          <w:b/>
          <w:color w:val="000000"/>
          <w:u w:val="single"/>
        </w:rPr>
        <w:t>licensed</w:t>
      </w:r>
      <w:proofErr w:type="gramEnd"/>
    </w:p>
    <w:p w14:paraId="67681F7F" w14:textId="77777777" w:rsidR="00566AD4" w:rsidRDefault="00566AD4" w:rsidP="00566AD4">
      <w:pPr>
        <w:ind w:left="456"/>
        <w:rPr>
          <w:rFonts w:ascii="Arial" w:hAnsi="Arial" w:cs="Arial"/>
          <w:b/>
          <w:u w:val="single"/>
        </w:rPr>
      </w:pPr>
    </w:p>
    <w:p w14:paraId="208D3A08"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Funeral vehicles</w:t>
      </w:r>
      <w:r w:rsidRPr="00FD0504">
        <w:rPr>
          <w:rFonts w:ascii="Arial" w:hAnsi="Arial" w:cs="Arial"/>
        </w:rPr>
        <w:t xml:space="preserve"> - vehicles used wholly for funeral</w:t>
      </w:r>
      <w:r>
        <w:rPr>
          <w:rFonts w:ascii="Arial" w:hAnsi="Arial" w:cs="Arial"/>
        </w:rPr>
        <w:t>s by a funeral director will not</w:t>
      </w:r>
      <w:r w:rsidRPr="00FD0504">
        <w:rPr>
          <w:rFonts w:ascii="Arial" w:hAnsi="Arial" w:cs="Arial"/>
        </w:rPr>
        <w:t xml:space="preserve"> require </w:t>
      </w:r>
      <w:proofErr w:type="gramStart"/>
      <w:r w:rsidRPr="00FD0504">
        <w:rPr>
          <w:rFonts w:ascii="Arial" w:hAnsi="Arial" w:cs="Arial"/>
        </w:rPr>
        <w:t>licensing</w:t>
      </w:r>
      <w:proofErr w:type="gramEnd"/>
    </w:p>
    <w:p w14:paraId="64F81826"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Wedding vehicles</w:t>
      </w:r>
      <w:r w:rsidRPr="00FD0504">
        <w:rPr>
          <w:rFonts w:ascii="Arial" w:hAnsi="Arial" w:cs="Arial"/>
        </w:rPr>
        <w:t xml:space="preserve"> – vehicles used solely for weddings will not require </w:t>
      </w:r>
      <w:proofErr w:type="gramStart"/>
      <w:r w:rsidRPr="00FD0504">
        <w:rPr>
          <w:rFonts w:ascii="Arial" w:hAnsi="Arial" w:cs="Arial"/>
        </w:rPr>
        <w:t>licensing</w:t>
      </w:r>
      <w:proofErr w:type="gramEnd"/>
    </w:p>
    <w:p w14:paraId="1CC36271"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Non – emergency ambulances</w:t>
      </w:r>
      <w:r w:rsidRPr="00FD0504">
        <w:rPr>
          <w:rFonts w:ascii="Arial" w:hAnsi="Arial" w:cs="Arial"/>
        </w:rPr>
        <w:t xml:space="preserve"> - formal patient transport service vehicles do not require </w:t>
      </w:r>
      <w:proofErr w:type="gramStart"/>
      <w:r w:rsidRPr="00FD0504">
        <w:rPr>
          <w:rFonts w:ascii="Arial" w:hAnsi="Arial" w:cs="Arial"/>
        </w:rPr>
        <w:t>licensing</w:t>
      </w:r>
      <w:proofErr w:type="gramEnd"/>
    </w:p>
    <w:p w14:paraId="0EA44D77"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Unpaid volunteer drivers’ vehicles</w:t>
      </w:r>
      <w:r w:rsidRPr="00FD0504">
        <w:rPr>
          <w:rFonts w:ascii="Arial" w:hAnsi="Arial" w:cs="Arial"/>
        </w:rPr>
        <w:t xml:space="preserve"> – genuine volunteer drivers who give their own time with no commercial benefit do not require </w:t>
      </w:r>
      <w:proofErr w:type="gramStart"/>
      <w:r w:rsidRPr="00FD0504">
        <w:rPr>
          <w:rFonts w:ascii="Arial" w:hAnsi="Arial" w:cs="Arial"/>
        </w:rPr>
        <w:t>licensing</w:t>
      </w:r>
      <w:proofErr w:type="gramEnd"/>
    </w:p>
    <w:p w14:paraId="503C7B7D"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Care and support workers’ vehicles</w:t>
      </w:r>
      <w:r w:rsidRPr="00FD0504">
        <w:rPr>
          <w:rFonts w:ascii="Arial" w:hAnsi="Arial" w:cs="Arial"/>
        </w:rPr>
        <w:t xml:space="preserve"> – the provision of transport services by care and support workers will not require </w:t>
      </w:r>
      <w:proofErr w:type="gramStart"/>
      <w:r w:rsidRPr="00FD0504">
        <w:rPr>
          <w:rFonts w:ascii="Arial" w:hAnsi="Arial" w:cs="Arial"/>
        </w:rPr>
        <w:t>licensing</w:t>
      </w:r>
      <w:proofErr w:type="gramEnd"/>
    </w:p>
    <w:p w14:paraId="3B5A3929"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Childminders’ vehicles</w:t>
      </w:r>
      <w:r w:rsidRPr="00FD0504">
        <w:rPr>
          <w:rFonts w:ascii="Arial" w:hAnsi="Arial" w:cs="Arial"/>
        </w:rPr>
        <w:t xml:space="preserve"> – where a childminder uses their own vehicle to transport children in their care it will not require </w:t>
      </w:r>
      <w:proofErr w:type="gramStart"/>
      <w:r w:rsidRPr="00FD0504">
        <w:rPr>
          <w:rFonts w:ascii="Arial" w:hAnsi="Arial" w:cs="Arial"/>
        </w:rPr>
        <w:t>licensing</w:t>
      </w:r>
      <w:proofErr w:type="gramEnd"/>
    </w:p>
    <w:p w14:paraId="0F4FB011" w14:textId="77777777" w:rsidR="00566AD4" w:rsidRPr="00273AD6" w:rsidRDefault="00566AD4" w:rsidP="00566AD4">
      <w:pPr>
        <w:pStyle w:val="ListParagraph"/>
        <w:numPr>
          <w:ilvl w:val="0"/>
          <w:numId w:val="40"/>
        </w:numPr>
        <w:contextualSpacing/>
        <w:rPr>
          <w:rFonts w:ascii="Arial" w:hAnsi="Arial" w:cs="Arial"/>
        </w:rPr>
      </w:pPr>
      <w:r w:rsidRPr="00FD0504">
        <w:rPr>
          <w:rFonts w:ascii="Arial" w:hAnsi="Arial" w:cs="Arial"/>
          <w:b/>
        </w:rPr>
        <w:t>Rental and courtesy cars</w:t>
      </w:r>
      <w:r w:rsidRPr="00FD0504">
        <w:rPr>
          <w:rFonts w:ascii="Arial" w:hAnsi="Arial" w:cs="Arial"/>
        </w:rPr>
        <w:t xml:space="preserve"> – most informal courtesy cars offered by rental companies or garages will not require </w:t>
      </w:r>
      <w:proofErr w:type="gramStart"/>
      <w:r w:rsidRPr="00FD0504">
        <w:rPr>
          <w:rFonts w:ascii="Arial" w:hAnsi="Arial" w:cs="Arial"/>
        </w:rPr>
        <w:t>licensing</w:t>
      </w:r>
      <w:proofErr w:type="gramEnd"/>
    </w:p>
    <w:p w14:paraId="7F222B4D" w14:textId="77777777" w:rsidR="00566AD4" w:rsidRPr="0012361C" w:rsidRDefault="00566AD4" w:rsidP="00566AD4">
      <w:pPr>
        <w:rPr>
          <w:rFonts w:ascii="Arial" w:hAnsi="Arial" w:cs="Arial"/>
        </w:rPr>
      </w:pPr>
    </w:p>
    <w:p w14:paraId="5CE432D7" w14:textId="77777777" w:rsidR="00566AD4" w:rsidRPr="00CA4277" w:rsidRDefault="00566AD4" w:rsidP="00566AD4">
      <w:pPr>
        <w:ind w:left="405"/>
        <w:rPr>
          <w:rFonts w:ascii="Arial" w:hAnsi="Arial" w:cs="Arial"/>
          <w:b/>
          <w:color w:val="000000"/>
        </w:rPr>
      </w:pPr>
      <w:r w:rsidRPr="00CA4277">
        <w:rPr>
          <w:rFonts w:ascii="Arial" w:hAnsi="Arial" w:cs="Arial"/>
          <w:b/>
          <w:color w:val="000000"/>
        </w:rPr>
        <w:t>Unauthorised use of licensed vehicles</w:t>
      </w:r>
    </w:p>
    <w:p w14:paraId="397F4456" w14:textId="77777777" w:rsidR="00566AD4" w:rsidRPr="00CA4277" w:rsidRDefault="00566AD4" w:rsidP="00566AD4">
      <w:pPr>
        <w:ind w:left="405"/>
        <w:rPr>
          <w:rFonts w:ascii="Arial" w:hAnsi="Arial" w:cs="Arial"/>
          <w:color w:val="000000"/>
        </w:rPr>
      </w:pPr>
      <w:r w:rsidRPr="00CA4277">
        <w:rPr>
          <w:rFonts w:ascii="Arial" w:hAnsi="Arial" w:cs="Arial"/>
          <w:color w:val="000000"/>
        </w:rPr>
        <w:t>Once a vehicle has been licensed as a hackney carriage or private hire vehicle, every driver of that vehicle, whether it is used for business or pleasure purposes, must hold a current hackney carriage/private hire vehicle driver’s licence (section 46 TPCA).</w:t>
      </w:r>
    </w:p>
    <w:p w14:paraId="626D761A" w14:textId="77777777" w:rsidR="00566AD4" w:rsidRPr="00EE2035"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C589BA3" w14:textId="77777777" w:rsidR="00566AD4" w:rsidRPr="00CA4277" w:rsidRDefault="00566AD4" w:rsidP="00566AD4">
      <w:pPr>
        <w:ind w:left="405"/>
        <w:rPr>
          <w:rFonts w:ascii="Arial" w:hAnsi="Arial" w:cs="Arial"/>
          <w:color w:val="000000"/>
        </w:rPr>
      </w:pPr>
      <w:r w:rsidRPr="00CA4277">
        <w:rPr>
          <w:rFonts w:ascii="Arial" w:hAnsi="Arial" w:cs="Arial"/>
          <w:color w:val="000000"/>
        </w:rPr>
        <w:t>The proprietor or driver of a hackney carriage or private hire vehicle shall not permit the vehicle to be driven or used by any other person who does not hold a current hackney carriage/private hire vehicle driver’s licence issued by Erewash Borough Council. This includes any spouse, family member or relative that do not hold the appropriate licence.</w:t>
      </w:r>
    </w:p>
    <w:p w14:paraId="65657190" w14:textId="77777777" w:rsidR="00201384" w:rsidRDefault="00201384" w:rsidP="007C3037">
      <w:pPr>
        <w:pStyle w:val="Subtitle"/>
        <w:spacing w:line="480" w:lineRule="auto"/>
        <w:jc w:val="left"/>
        <w:rPr>
          <w:rFonts w:ascii="Arial" w:hAnsi="Arial"/>
          <w:szCs w:val="24"/>
          <w:u w:val="none"/>
        </w:rPr>
      </w:pPr>
    </w:p>
    <w:p w14:paraId="7FC2942D" w14:textId="77777777" w:rsidR="00566AD4" w:rsidRPr="008910AF" w:rsidRDefault="00566AD4" w:rsidP="00566AD4">
      <w:pPr>
        <w:pStyle w:val="Subtitle"/>
        <w:spacing w:line="480" w:lineRule="auto"/>
        <w:ind w:left="567" w:hanging="567"/>
        <w:jc w:val="left"/>
        <w:rPr>
          <w:rFonts w:ascii="Arial" w:hAnsi="Arial"/>
          <w:szCs w:val="24"/>
          <w:u w:val="none"/>
        </w:rPr>
      </w:pPr>
      <w:r>
        <w:rPr>
          <w:rFonts w:ascii="Arial" w:hAnsi="Arial"/>
          <w:szCs w:val="24"/>
          <w:u w:val="none"/>
        </w:rPr>
        <w:t xml:space="preserve">1.2 Liquid petroleum Gas (LPG) </w:t>
      </w:r>
    </w:p>
    <w:p w14:paraId="66BB6DA5" w14:textId="77777777" w:rsidR="00566AD4" w:rsidRPr="00BF0C44" w:rsidRDefault="00566AD4" w:rsidP="00566AD4">
      <w:pPr>
        <w:ind w:left="405"/>
        <w:rPr>
          <w:rFonts w:ascii="Arial" w:hAnsi="Arial" w:cs="Arial"/>
          <w:color w:val="000000"/>
        </w:rPr>
      </w:pPr>
      <w:r w:rsidRPr="00BF0C44">
        <w:rPr>
          <w:rFonts w:ascii="Arial" w:hAnsi="Arial" w:cs="Arial"/>
          <w:color w:val="000000"/>
        </w:rPr>
        <w:t>Installations and conversions must be carried out by an approved dealer. An applicant for a licence involving a vehicle that has been converted to run on LPG is required to produce, prior to a licence being issued, a certificate issued by a member of the LPG Association confirming satisfactory installation, examination and testing of the vehicle in accordance with the LPG Association’s Code of Practice. This certificate is required by the council to ensure that the vehicle is considered safe by an approved body.</w:t>
      </w:r>
    </w:p>
    <w:p w14:paraId="3F6A30FA"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67E5BF15" w14:textId="77777777" w:rsidR="00566AD4" w:rsidRPr="00861B05" w:rsidRDefault="00566AD4" w:rsidP="00566AD4">
      <w:pPr>
        <w:ind w:left="405"/>
        <w:rPr>
          <w:rFonts w:ascii="Arial" w:hAnsi="Arial" w:cs="Arial"/>
          <w:color w:val="000000"/>
        </w:rPr>
      </w:pPr>
      <w:r w:rsidRPr="00861B05">
        <w:rPr>
          <w:rFonts w:ascii="Arial" w:hAnsi="Arial" w:cs="Arial"/>
          <w:color w:val="000000"/>
        </w:rPr>
        <w:t>A follow up inspection must be carried out in accordance with the certificate, and a new certificate must be obtained and presented to the council within seven days of the expiry of the original test certificate.</w:t>
      </w:r>
    </w:p>
    <w:p w14:paraId="73E087C8"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7C5E6DD" w14:textId="77777777" w:rsidR="00566AD4" w:rsidRPr="00861B05" w:rsidRDefault="00566AD4" w:rsidP="00566AD4">
      <w:pPr>
        <w:ind w:left="405"/>
        <w:rPr>
          <w:rFonts w:ascii="Arial" w:hAnsi="Arial" w:cs="Arial"/>
          <w:color w:val="000000"/>
        </w:rPr>
      </w:pPr>
      <w:r w:rsidRPr="00861B05">
        <w:rPr>
          <w:rFonts w:ascii="Arial" w:hAnsi="Arial" w:cs="Arial"/>
          <w:color w:val="000000"/>
        </w:rPr>
        <w:t xml:space="preserve">Any licence holder wishing to convert their licensed vehicle to run on LPG must notify the Council prior to any conversion taking place. Once the conversion has taken place, the licence holder must provide the Council with a certificate issued by a member of the LPG Association confirming satisfactory installation, examination and testing of the vehicle in accordance with LPG Association Code of Practice. This certification is required to ensure that the vehicle is considered safe by an approved inspector. The licence will be suspended until the changes have been made, and the licence plate must be returned to the Council. </w:t>
      </w:r>
    </w:p>
    <w:p w14:paraId="4E3672A4"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9D8ECED" w14:textId="77777777" w:rsidR="00566AD4" w:rsidRPr="00861B05" w:rsidRDefault="00566AD4" w:rsidP="00566AD4">
      <w:pPr>
        <w:ind w:left="405"/>
        <w:rPr>
          <w:rFonts w:ascii="Arial" w:hAnsi="Arial" w:cs="Arial"/>
          <w:color w:val="000000"/>
        </w:rPr>
      </w:pPr>
      <w:r w:rsidRPr="00861B05">
        <w:rPr>
          <w:rFonts w:ascii="Arial" w:hAnsi="Arial" w:cs="Arial"/>
          <w:color w:val="000000"/>
        </w:rPr>
        <w:t>A fully serviceable fire extinguisher and fire blanket must be carried inside the vehicle at all times, fitted in such a position as to be readily available for use. The fire extinguisher must be a capacity of not less than 2.0 Kg foam.</w:t>
      </w:r>
    </w:p>
    <w:p w14:paraId="3205F06D" w14:textId="77777777" w:rsidR="00566AD4" w:rsidRPr="00351ADF"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28E56582" w14:textId="77777777" w:rsidR="00566AD4" w:rsidRPr="00C662AA" w:rsidRDefault="00566AD4" w:rsidP="00566AD4">
      <w:pPr>
        <w:ind w:left="405"/>
        <w:rPr>
          <w:rFonts w:ascii="Arial" w:hAnsi="Arial" w:cs="Arial"/>
          <w:color w:val="000000"/>
        </w:rPr>
      </w:pPr>
      <w:r w:rsidRPr="00C662AA">
        <w:rPr>
          <w:rFonts w:ascii="Arial" w:hAnsi="Arial" w:cs="Arial"/>
          <w:color w:val="000000"/>
        </w:rPr>
        <w:t>If an LPG conversion involves installation of an LPG fuel tank in a vehicle’s boot space (and possible relocation of the spare wheel) it shall be a requirement that an amount of space shall remain free for the stowage of a reasonable amount of luggage and any spare wheel displaced as a result must be stowed in a location that does not impinge on the passenger carrying area of a vehicle. The proprietor shall make suitable arrangements to ensure that there is no detriment to passengers and that they are aware of the vehicle’s space limitations before agreeing to a booking which includes carriage of luggage.</w:t>
      </w:r>
    </w:p>
    <w:p w14:paraId="0373F2E3"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239ACF5" w14:textId="77777777" w:rsidR="00566AD4" w:rsidRDefault="00566AD4" w:rsidP="00566AD4">
      <w:pPr>
        <w:ind w:left="405"/>
        <w:rPr>
          <w:ins w:id="1" w:author="Carolyn Singleton" w:date="2023-12-15T10:54:00Z"/>
          <w:rFonts w:ascii="Arial" w:hAnsi="Arial" w:cs="Arial"/>
          <w:color w:val="000000"/>
        </w:rPr>
      </w:pPr>
      <w:r w:rsidRPr="00C662AA">
        <w:rPr>
          <w:rFonts w:ascii="Arial" w:hAnsi="Arial" w:cs="Arial"/>
          <w:color w:val="000000"/>
        </w:rPr>
        <w:t xml:space="preserve">A disc/sticker must be displayed at all times on the front windscreen of the vehicle indicating that the vehicle operates on </w:t>
      </w:r>
      <w:proofErr w:type="gramStart"/>
      <w:r w:rsidRPr="00C662AA">
        <w:rPr>
          <w:rFonts w:ascii="Arial" w:hAnsi="Arial" w:cs="Arial"/>
          <w:color w:val="000000"/>
        </w:rPr>
        <w:t>duel</w:t>
      </w:r>
      <w:proofErr w:type="gramEnd"/>
      <w:r w:rsidRPr="00C662AA">
        <w:rPr>
          <w:rFonts w:ascii="Arial" w:hAnsi="Arial" w:cs="Arial"/>
          <w:color w:val="000000"/>
        </w:rPr>
        <w:t xml:space="preserve"> fuel petrol/LPG to indicate clearly to emergency services and others that the vehicle has been converted to LPG.</w:t>
      </w:r>
    </w:p>
    <w:p w14:paraId="66936B69" w14:textId="77777777" w:rsidR="00D27845" w:rsidRDefault="00D27845" w:rsidP="00566AD4">
      <w:pPr>
        <w:ind w:left="405"/>
        <w:rPr>
          <w:rFonts w:ascii="Arial" w:hAnsi="Arial" w:cs="Arial"/>
          <w:color w:val="000000"/>
        </w:rPr>
      </w:pPr>
    </w:p>
    <w:p w14:paraId="0F5E684D" w14:textId="77777777" w:rsidR="00D27845" w:rsidRDefault="00D27845" w:rsidP="00D27845">
      <w:pPr>
        <w:pStyle w:val="BodyText"/>
        <w:tabs>
          <w:tab w:val="clear" w:pos="4752"/>
          <w:tab w:val="clear" w:pos="5616"/>
          <w:tab w:val="clear" w:pos="9792"/>
        </w:tabs>
        <w:spacing w:after="100"/>
        <w:jc w:val="left"/>
        <w:rPr>
          <w:rFonts w:ascii="Arial" w:hAnsi="Arial"/>
          <w:b/>
          <w:sz w:val="24"/>
          <w:szCs w:val="24"/>
        </w:rPr>
      </w:pPr>
      <w:r>
        <w:rPr>
          <w:rFonts w:ascii="Arial" w:hAnsi="Arial"/>
          <w:b/>
          <w:sz w:val="24"/>
          <w:szCs w:val="24"/>
        </w:rPr>
        <w:t>1.3    Discounts for Low Emission Vehicles</w:t>
      </w:r>
    </w:p>
    <w:p w14:paraId="33D4188E" w14:textId="77777777" w:rsidR="00D27845" w:rsidRPr="00EC6C0E" w:rsidRDefault="00D27845" w:rsidP="00D27845">
      <w:pPr>
        <w:pStyle w:val="BodyText"/>
        <w:numPr>
          <w:ilvl w:val="0"/>
          <w:numId w:val="69"/>
        </w:numPr>
        <w:tabs>
          <w:tab w:val="clear" w:pos="4752"/>
          <w:tab w:val="clear" w:pos="5616"/>
          <w:tab w:val="clear" w:pos="9792"/>
        </w:tabs>
        <w:spacing w:after="100"/>
        <w:ind w:left="993" w:hanging="426"/>
        <w:rPr>
          <w:rFonts w:ascii="Arial" w:hAnsi="Arial"/>
          <w:sz w:val="24"/>
          <w:szCs w:val="24"/>
        </w:rPr>
      </w:pPr>
      <w:r w:rsidRPr="00826B96">
        <w:rPr>
          <w:rFonts w:ascii="Arial" w:hAnsi="Arial"/>
          <w:sz w:val="24"/>
          <w:szCs w:val="24"/>
        </w:rPr>
        <w:t xml:space="preserve">In order to promote the use of cleaner/greener fuels and engines the Council    will offer a </w:t>
      </w:r>
      <w:r w:rsidRPr="00764F9A">
        <w:rPr>
          <w:rFonts w:ascii="Arial" w:hAnsi="Arial"/>
          <w:b/>
          <w:sz w:val="24"/>
          <w:szCs w:val="24"/>
        </w:rPr>
        <w:t>20% discount</w:t>
      </w:r>
      <w:r w:rsidRPr="00826B96">
        <w:rPr>
          <w:rFonts w:ascii="Arial" w:hAnsi="Arial"/>
          <w:sz w:val="24"/>
          <w:szCs w:val="24"/>
        </w:rPr>
        <w:t xml:space="preserve"> on the annual licensing fee fo</w:t>
      </w:r>
      <w:r>
        <w:rPr>
          <w:rFonts w:ascii="Arial" w:hAnsi="Arial"/>
          <w:sz w:val="24"/>
          <w:szCs w:val="24"/>
        </w:rPr>
        <w:t>r vehicle</w:t>
      </w:r>
      <w:r w:rsidRPr="00826B96">
        <w:rPr>
          <w:rFonts w:ascii="Arial" w:hAnsi="Arial"/>
          <w:sz w:val="24"/>
          <w:szCs w:val="24"/>
        </w:rPr>
        <w:t xml:space="preserve"> applications where the vehicle to be licensed falls into vehicle excise bands A to C.</w:t>
      </w:r>
    </w:p>
    <w:p w14:paraId="6ABEDD78" w14:textId="77777777" w:rsidR="00D27845" w:rsidRPr="00826B96" w:rsidRDefault="00D27845" w:rsidP="00D27845">
      <w:pPr>
        <w:pStyle w:val="BodyText"/>
        <w:numPr>
          <w:ilvl w:val="0"/>
          <w:numId w:val="69"/>
        </w:numPr>
        <w:tabs>
          <w:tab w:val="clear" w:pos="4752"/>
          <w:tab w:val="clear" w:pos="5616"/>
          <w:tab w:val="clear" w:pos="9792"/>
        </w:tabs>
        <w:spacing w:after="100"/>
        <w:ind w:left="993" w:hanging="426"/>
        <w:rPr>
          <w:rFonts w:ascii="Arial" w:hAnsi="Arial"/>
          <w:sz w:val="24"/>
          <w:szCs w:val="24"/>
        </w:rPr>
      </w:pPr>
      <w:r w:rsidRPr="00826B96">
        <w:rPr>
          <w:rFonts w:ascii="Arial" w:hAnsi="Arial"/>
          <w:sz w:val="24"/>
          <w:szCs w:val="24"/>
        </w:rPr>
        <w:t xml:space="preserve">Vehicle excise duty rates (VED) are more commonly known as car tax </w:t>
      </w:r>
      <w:proofErr w:type="gramStart"/>
      <w:r w:rsidRPr="00826B96">
        <w:rPr>
          <w:rFonts w:ascii="Arial" w:hAnsi="Arial"/>
          <w:sz w:val="24"/>
          <w:szCs w:val="24"/>
        </w:rPr>
        <w:t>rates, and</w:t>
      </w:r>
      <w:proofErr w:type="gramEnd"/>
      <w:r w:rsidRPr="00826B96">
        <w:rPr>
          <w:rFonts w:ascii="Arial" w:hAnsi="Arial"/>
          <w:sz w:val="24"/>
          <w:szCs w:val="24"/>
        </w:rPr>
        <w:t xml:space="preserve"> are based on official CO</w:t>
      </w:r>
      <w:r w:rsidRPr="00826B96">
        <w:rPr>
          <w:rFonts w:ascii="Arial" w:hAnsi="Arial"/>
          <w:sz w:val="18"/>
          <w:szCs w:val="24"/>
        </w:rPr>
        <w:t xml:space="preserve">2 </w:t>
      </w:r>
      <w:r w:rsidRPr="00826B96">
        <w:rPr>
          <w:rFonts w:ascii="Arial" w:hAnsi="Arial"/>
          <w:sz w:val="24"/>
          <w:szCs w:val="24"/>
        </w:rPr>
        <w:t>emissions data. The amount of car tax payable depends on the engine size of the vehicle or the official CO</w:t>
      </w:r>
      <w:r w:rsidRPr="00826B96">
        <w:rPr>
          <w:rFonts w:ascii="Arial" w:hAnsi="Arial"/>
          <w:sz w:val="18"/>
          <w:szCs w:val="24"/>
        </w:rPr>
        <w:t xml:space="preserve">2 </w:t>
      </w:r>
      <w:r w:rsidRPr="00826B96">
        <w:rPr>
          <w:rFonts w:ascii="Arial" w:hAnsi="Arial"/>
          <w:sz w:val="24"/>
          <w:szCs w:val="24"/>
        </w:rPr>
        <w:t>emissions and the date of first registration of the vehicle</w:t>
      </w:r>
      <w:r>
        <w:rPr>
          <w:rFonts w:ascii="Arial" w:hAnsi="Arial"/>
          <w:sz w:val="24"/>
          <w:szCs w:val="24"/>
        </w:rPr>
        <w:t>.</w:t>
      </w:r>
    </w:p>
    <w:p w14:paraId="27D511A8" w14:textId="77777777" w:rsidR="007F38B6" w:rsidRDefault="00D27845" w:rsidP="007F38B6">
      <w:pPr>
        <w:pStyle w:val="BodyText"/>
        <w:numPr>
          <w:ilvl w:val="0"/>
          <w:numId w:val="69"/>
        </w:numPr>
        <w:tabs>
          <w:tab w:val="clear" w:pos="4752"/>
          <w:tab w:val="clear" w:pos="5616"/>
          <w:tab w:val="clear" w:pos="9792"/>
        </w:tabs>
        <w:spacing w:after="100"/>
        <w:ind w:left="993" w:hanging="426"/>
        <w:rPr>
          <w:rFonts w:ascii="Arial" w:hAnsi="Arial"/>
          <w:sz w:val="24"/>
          <w:szCs w:val="24"/>
        </w:rPr>
      </w:pPr>
      <w:r w:rsidRPr="00826B96">
        <w:rPr>
          <w:rFonts w:ascii="Arial" w:hAnsi="Arial"/>
          <w:sz w:val="24"/>
          <w:szCs w:val="24"/>
        </w:rPr>
        <w:t>Vehicles are allocated into these bands according to their CO</w:t>
      </w:r>
      <w:r w:rsidRPr="00826B96">
        <w:rPr>
          <w:rFonts w:ascii="Arial" w:hAnsi="Arial"/>
          <w:sz w:val="18"/>
          <w:szCs w:val="24"/>
        </w:rPr>
        <w:t xml:space="preserve">2 </w:t>
      </w:r>
      <w:r w:rsidRPr="00826B96">
        <w:rPr>
          <w:rFonts w:ascii="Arial" w:hAnsi="Arial"/>
          <w:sz w:val="24"/>
          <w:szCs w:val="24"/>
        </w:rPr>
        <w:t>emissions, and to qualify for the discount vehicles are required to have CO</w:t>
      </w:r>
      <w:r w:rsidRPr="00826B96">
        <w:rPr>
          <w:rFonts w:ascii="Arial" w:hAnsi="Arial"/>
          <w:sz w:val="18"/>
          <w:szCs w:val="24"/>
        </w:rPr>
        <w:t xml:space="preserve">2 </w:t>
      </w:r>
      <w:r w:rsidRPr="00826B96">
        <w:rPr>
          <w:rFonts w:ascii="Arial" w:hAnsi="Arial"/>
          <w:sz w:val="24"/>
          <w:szCs w:val="24"/>
        </w:rPr>
        <w:t>emissions below 121g/km.</w:t>
      </w:r>
    </w:p>
    <w:p w14:paraId="4A54D0D1" w14:textId="2FFA13C4" w:rsidR="00D27845" w:rsidRPr="007F38B6" w:rsidRDefault="00D27845" w:rsidP="007F38B6">
      <w:pPr>
        <w:pStyle w:val="BodyText"/>
        <w:numPr>
          <w:ilvl w:val="0"/>
          <w:numId w:val="69"/>
        </w:numPr>
        <w:tabs>
          <w:tab w:val="clear" w:pos="4752"/>
          <w:tab w:val="clear" w:pos="5616"/>
          <w:tab w:val="clear" w:pos="9792"/>
        </w:tabs>
        <w:spacing w:after="100"/>
        <w:ind w:left="993" w:hanging="426"/>
        <w:rPr>
          <w:rFonts w:ascii="Arial" w:hAnsi="Arial"/>
          <w:sz w:val="24"/>
          <w:szCs w:val="24"/>
        </w:rPr>
      </w:pPr>
      <w:r w:rsidRPr="007F38B6">
        <w:rPr>
          <w:rFonts w:ascii="Arial" w:hAnsi="Arial"/>
          <w:sz w:val="24"/>
          <w:szCs w:val="24"/>
        </w:rPr>
        <w:t>This information can be found on the vehicles V5 logbook. Please contact the licensing office if you require further advice on this discount.</w:t>
      </w:r>
    </w:p>
    <w:p w14:paraId="5857A322" w14:textId="77777777" w:rsidR="00BC3540" w:rsidRPr="0070753A" w:rsidRDefault="00BC3540" w:rsidP="00566AD4">
      <w:pPr>
        <w:rPr>
          <w:rFonts w:ascii="Arial" w:hAnsi="Arial" w:cs="Arial"/>
          <w:b/>
        </w:rPr>
      </w:pPr>
    </w:p>
    <w:p w14:paraId="7E0DE945" w14:textId="46D6CCC2" w:rsidR="00566AD4" w:rsidRPr="00034A6D" w:rsidRDefault="00843ADC" w:rsidP="00566AD4">
      <w:pPr>
        <w:rPr>
          <w:rFonts w:ascii="Arial" w:hAnsi="Arial" w:cs="Arial"/>
          <w:b/>
        </w:rPr>
      </w:pPr>
      <w:r>
        <w:rPr>
          <w:rFonts w:ascii="Arial" w:hAnsi="Arial" w:cs="Arial"/>
          <w:b/>
        </w:rPr>
        <w:t>1.</w:t>
      </w:r>
      <w:r w:rsidR="008537D6">
        <w:rPr>
          <w:rFonts w:ascii="Arial" w:hAnsi="Arial" w:cs="Arial"/>
          <w:b/>
        </w:rPr>
        <w:t>4</w:t>
      </w:r>
      <w:r w:rsidR="007C3037">
        <w:rPr>
          <w:rFonts w:ascii="Arial" w:hAnsi="Arial" w:cs="Arial"/>
          <w:b/>
        </w:rPr>
        <w:t xml:space="preserve"> </w:t>
      </w:r>
      <w:r w:rsidR="00566AD4" w:rsidRPr="00034A6D">
        <w:rPr>
          <w:rFonts w:ascii="Arial" w:hAnsi="Arial" w:cs="Arial"/>
          <w:b/>
        </w:rPr>
        <w:t>Age limits for vehicle</w:t>
      </w:r>
      <w:r w:rsidR="00566AD4">
        <w:rPr>
          <w:rFonts w:ascii="Arial" w:hAnsi="Arial" w:cs="Arial"/>
          <w:b/>
        </w:rPr>
        <w:t>s</w:t>
      </w:r>
      <w:r w:rsidR="00566AD4" w:rsidRPr="00034A6D">
        <w:rPr>
          <w:rFonts w:ascii="Arial" w:hAnsi="Arial" w:cs="Arial"/>
          <w:b/>
        </w:rPr>
        <w:t xml:space="preserve"> </w:t>
      </w:r>
    </w:p>
    <w:p w14:paraId="76BAE93C" w14:textId="77777777" w:rsidR="00566AD4" w:rsidRDefault="00566AD4" w:rsidP="00566AD4">
      <w:pPr>
        <w:rPr>
          <w:rFonts w:ascii="Arial" w:hAnsi="Arial" w:cs="Arial"/>
          <w:b/>
        </w:rPr>
      </w:pPr>
    </w:p>
    <w:p w14:paraId="7B9295A9" w14:textId="77777777" w:rsidR="00566AD4" w:rsidRPr="00C662AA" w:rsidRDefault="00566AD4" w:rsidP="00566AD4">
      <w:pPr>
        <w:ind w:left="405"/>
        <w:rPr>
          <w:rFonts w:ascii="Arial" w:hAnsi="Arial" w:cs="Arial"/>
          <w:color w:val="000000"/>
        </w:rPr>
      </w:pPr>
      <w:r w:rsidRPr="00C662AA">
        <w:rPr>
          <w:rFonts w:ascii="Arial" w:hAnsi="Arial" w:cs="Arial"/>
          <w:color w:val="000000"/>
        </w:rPr>
        <w:t xml:space="preserve">The council considers that because of the high mileage of taxis and private hire vehicles, and the associated ongoing ‘wear and tear’ and stress on these vehicles, the following age limits on vehicle applications will </w:t>
      </w:r>
      <w:r>
        <w:rPr>
          <w:rFonts w:ascii="Arial" w:hAnsi="Arial" w:cs="Arial"/>
          <w:color w:val="000000"/>
        </w:rPr>
        <w:t>apply.</w:t>
      </w:r>
    </w:p>
    <w:p w14:paraId="41845FC4" w14:textId="77777777" w:rsidR="00566AD4" w:rsidRPr="006101D4" w:rsidRDefault="00566AD4" w:rsidP="00566AD4">
      <w:pPr>
        <w:ind w:left="567"/>
        <w:rPr>
          <w:rFonts w:ascii="Arial" w:hAnsi="Arial" w:cs="Arial"/>
          <w:b/>
        </w:rPr>
      </w:pPr>
    </w:p>
    <w:p w14:paraId="1ACC09E4" w14:textId="23D24747" w:rsidR="00FE7DE6" w:rsidRPr="00BE3A80" w:rsidRDefault="00FE7DE6" w:rsidP="00FE7DE6">
      <w:pPr>
        <w:pStyle w:val="BodyText"/>
        <w:numPr>
          <w:ilvl w:val="0"/>
          <w:numId w:val="35"/>
        </w:numPr>
        <w:tabs>
          <w:tab w:val="clear" w:pos="4752"/>
          <w:tab w:val="clear" w:pos="5616"/>
          <w:tab w:val="clear" w:pos="9792"/>
        </w:tabs>
        <w:spacing w:after="100"/>
        <w:ind w:left="993" w:hanging="426"/>
        <w:rPr>
          <w:rFonts w:ascii="Arial" w:hAnsi="Arial"/>
          <w:b/>
          <w:sz w:val="24"/>
          <w:szCs w:val="24"/>
        </w:rPr>
      </w:pPr>
      <w:r w:rsidRPr="00A72EC6">
        <w:rPr>
          <w:rFonts w:ascii="Arial" w:hAnsi="Arial"/>
          <w:sz w:val="24"/>
          <w:szCs w:val="24"/>
        </w:rPr>
        <w:t>A</w:t>
      </w:r>
      <w:r>
        <w:rPr>
          <w:rFonts w:ascii="Arial" w:hAnsi="Arial"/>
          <w:sz w:val="24"/>
          <w:szCs w:val="24"/>
        </w:rPr>
        <w:t>pplications for</w:t>
      </w:r>
      <w:r w:rsidRPr="00A72EC6">
        <w:rPr>
          <w:rFonts w:ascii="Arial" w:hAnsi="Arial"/>
          <w:sz w:val="24"/>
          <w:szCs w:val="24"/>
        </w:rPr>
        <w:t xml:space="preserve"> </w:t>
      </w:r>
      <w:r>
        <w:rPr>
          <w:rFonts w:ascii="Arial" w:hAnsi="Arial"/>
          <w:b/>
          <w:sz w:val="24"/>
          <w:szCs w:val="24"/>
          <w:u w:val="single"/>
        </w:rPr>
        <w:t>NEW</w:t>
      </w:r>
      <w:r w:rsidRPr="00A72EC6">
        <w:rPr>
          <w:rFonts w:ascii="Arial" w:hAnsi="Arial"/>
          <w:sz w:val="24"/>
          <w:szCs w:val="24"/>
        </w:rPr>
        <w:t xml:space="preserve"> H</w:t>
      </w:r>
      <w:r>
        <w:rPr>
          <w:rFonts w:ascii="Arial" w:hAnsi="Arial"/>
          <w:sz w:val="24"/>
          <w:szCs w:val="24"/>
        </w:rPr>
        <w:t>ackney Carriage vehicle licences</w:t>
      </w:r>
      <w:r w:rsidRPr="00A72EC6">
        <w:rPr>
          <w:rFonts w:ascii="Arial" w:hAnsi="Arial"/>
          <w:sz w:val="24"/>
          <w:szCs w:val="24"/>
        </w:rPr>
        <w:t xml:space="preserve"> will only be accepted where the vehicle is</w:t>
      </w:r>
      <w:r>
        <w:rPr>
          <w:rFonts w:ascii="Arial" w:hAnsi="Arial"/>
          <w:sz w:val="24"/>
          <w:szCs w:val="24"/>
        </w:rPr>
        <w:t xml:space="preserve"> </w:t>
      </w:r>
      <w:r w:rsidR="00A821A4" w:rsidRPr="00A821A4">
        <w:rPr>
          <w:rFonts w:ascii="Arial" w:hAnsi="Arial"/>
          <w:b/>
          <w:bCs/>
          <w:sz w:val="24"/>
          <w:szCs w:val="24"/>
        </w:rPr>
        <w:t>wheelchair accessible and</w:t>
      </w:r>
      <w:r w:rsidR="00A821A4">
        <w:rPr>
          <w:rFonts w:ascii="Arial" w:hAnsi="Arial"/>
          <w:sz w:val="24"/>
          <w:szCs w:val="24"/>
        </w:rPr>
        <w:t xml:space="preserve"> </w:t>
      </w:r>
      <w:r w:rsidRPr="00A72EC6">
        <w:rPr>
          <w:rFonts w:ascii="Arial" w:hAnsi="Arial"/>
          <w:b/>
          <w:sz w:val="24"/>
          <w:szCs w:val="24"/>
        </w:rPr>
        <w:t xml:space="preserve">less than 5 years old </w:t>
      </w:r>
      <w:r>
        <w:rPr>
          <w:rFonts w:ascii="Arial" w:hAnsi="Arial"/>
          <w:b/>
          <w:sz w:val="24"/>
          <w:szCs w:val="24"/>
        </w:rPr>
        <w:t xml:space="preserve">from date of first </w:t>
      </w:r>
      <w:r w:rsidRPr="00BE3A80">
        <w:rPr>
          <w:rFonts w:ascii="Arial" w:hAnsi="Arial"/>
          <w:b/>
          <w:sz w:val="24"/>
          <w:szCs w:val="24"/>
        </w:rPr>
        <w:t>registration.</w:t>
      </w:r>
      <w:r>
        <w:rPr>
          <w:rFonts w:ascii="Arial" w:hAnsi="Arial"/>
          <w:b/>
          <w:sz w:val="24"/>
          <w:szCs w:val="24"/>
        </w:rPr>
        <w:t xml:space="preserve"> </w:t>
      </w:r>
      <w:r w:rsidRPr="00B40902">
        <w:rPr>
          <w:rFonts w:ascii="Arial" w:hAnsi="Arial" w:cs="Arial"/>
          <w:sz w:val="24"/>
          <w:szCs w:val="24"/>
        </w:rPr>
        <w:t>The date will be taken from the V5C</w:t>
      </w:r>
      <w:r>
        <w:rPr>
          <w:rFonts w:ascii="Arial" w:hAnsi="Arial" w:cs="Arial"/>
          <w:sz w:val="24"/>
          <w:szCs w:val="24"/>
        </w:rPr>
        <w:t xml:space="preserve"> </w:t>
      </w:r>
      <w:proofErr w:type="gramStart"/>
      <w:r>
        <w:rPr>
          <w:rFonts w:ascii="Arial" w:hAnsi="Arial" w:cs="Arial"/>
          <w:sz w:val="24"/>
          <w:szCs w:val="24"/>
        </w:rPr>
        <w:t>log book</w:t>
      </w:r>
      <w:proofErr w:type="gramEnd"/>
      <w:r>
        <w:rPr>
          <w:rFonts w:ascii="Arial" w:hAnsi="Arial" w:cs="Arial"/>
          <w:sz w:val="24"/>
          <w:szCs w:val="24"/>
        </w:rPr>
        <w:t>.</w:t>
      </w:r>
    </w:p>
    <w:p w14:paraId="4B9BF045" w14:textId="77777777" w:rsidR="00566AD4" w:rsidRPr="0093278C" w:rsidRDefault="00566AD4" w:rsidP="00566AD4">
      <w:pPr>
        <w:pStyle w:val="BodyText"/>
        <w:numPr>
          <w:ilvl w:val="0"/>
          <w:numId w:val="35"/>
        </w:numPr>
        <w:tabs>
          <w:tab w:val="clear" w:pos="4752"/>
          <w:tab w:val="clear" w:pos="5616"/>
          <w:tab w:val="clear" w:pos="9792"/>
        </w:tabs>
        <w:spacing w:after="100"/>
        <w:ind w:left="993" w:hanging="426"/>
        <w:rPr>
          <w:rFonts w:ascii="Arial" w:hAnsi="Arial"/>
          <w:b/>
          <w:sz w:val="24"/>
          <w:szCs w:val="24"/>
        </w:rPr>
      </w:pPr>
      <w:r w:rsidRPr="0093278C">
        <w:rPr>
          <w:rFonts w:ascii="Arial" w:hAnsi="Arial"/>
          <w:sz w:val="24"/>
          <w:szCs w:val="24"/>
        </w:rPr>
        <w:t>A</w:t>
      </w:r>
      <w:r>
        <w:rPr>
          <w:rFonts w:ascii="Arial" w:hAnsi="Arial"/>
          <w:sz w:val="24"/>
          <w:szCs w:val="24"/>
        </w:rPr>
        <w:t xml:space="preserve">pplications for </w:t>
      </w:r>
      <w:r>
        <w:rPr>
          <w:rFonts w:ascii="Arial" w:hAnsi="Arial"/>
          <w:b/>
          <w:sz w:val="24"/>
          <w:szCs w:val="24"/>
          <w:u w:val="single"/>
        </w:rPr>
        <w:t>NEW</w:t>
      </w:r>
      <w:r w:rsidRPr="0093278C">
        <w:rPr>
          <w:rFonts w:ascii="Arial" w:hAnsi="Arial"/>
          <w:sz w:val="24"/>
          <w:szCs w:val="24"/>
        </w:rPr>
        <w:t xml:space="preserve"> Private Hire</w:t>
      </w:r>
      <w:r>
        <w:rPr>
          <w:rFonts w:ascii="Arial" w:hAnsi="Arial"/>
          <w:sz w:val="24"/>
          <w:szCs w:val="24"/>
        </w:rPr>
        <w:t xml:space="preserve"> Vehicle licences </w:t>
      </w:r>
      <w:r w:rsidRPr="0093278C">
        <w:rPr>
          <w:rFonts w:ascii="Arial" w:hAnsi="Arial"/>
          <w:sz w:val="24"/>
          <w:szCs w:val="24"/>
        </w:rPr>
        <w:t xml:space="preserve">will only be accepted where the vehicle is </w:t>
      </w:r>
      <w:r w:rsidRPr="0093278C">
        <w:rPr>
          <w:rFonts w:ascii="Arial" w:hAnsi="Arial"/>
          <w:b/>
          <w:sz w:val="24"/>
          <w:szCs w:val="24"/>
        </w:rPr>
        <w:t>less than 5 years old from date of first registration</w:t>
      </w:r>
      <w:r>
        <w:rPr>
          <w:rFonts w:ascii="Arial" w:hAnsi="Arial"/>
          <w:b/>
          <w:sz w:val="24"/>
          <w:szCs w:val="24"/>
        </w:rPr>
        <w:t xml:space="preserve">. </w:t>
      </w:r>
      <w:r w:rsidRPr="00B40902">
        <w:rPr>
          <w:rFonts w:ascii="Arial" w:hAnsi="Arial" w:cs="Arial"/>
          <w:sz w:val="24"/>
          <w:szCs w:val="24"/>
        </w:rPr>
        <w:t>The date will be taken from the V5C</w:t>
      </w:r>
      <w:r>
        <w:rPr>
          <w:rFonts w:ascii="Arial" w:hAnsi="Arial" w:cs="Arial"/>
          <w:sz w:val="24"/>
          <w:szCs w:val="24"/>
        </w:rPr>
        <w:t xml:space="preserve"> </w:t>
      </w:r>
      <w:proofErr w:type="gramStart"/>
      <w:r>
        <w:rPr>
          <w:rFonts w:ascii="Arial" w:hAnsi="Arial" w:cs="Arial"/>
          <w:sz w:val="24"/>
          <w:szCs w:val="24"/>
        </w:rPr>
        <w:t>log book</w:t>
      </w:r>
      <w:proofErr w:type="gramEnd"/>
      <w:r>
        <w:rPr>
          <w:rFonts w:ascii="Arial" w:hAnsi="Arial" w:cs="Arial"/>
          <w:sz w:val="24"/>
          <w:szCs w:val="24"/>
        </w:rPr>
        <w:t>.</w:t>
      </w:r>
    </w:p>
    <w:p w14:paraId="45A4394E" w14:textId="544B0CEB" w:rsidR="00FE7DE6" w:rsidRPr="005A3900" w:rsidRDefault="00FE7DE6" w:rsidP="00FE7DE6">
      <w:pPr>
        <w:pStyle w:val="BodyText"/>
        <w:numPr>
          <w:ilvl w:val="0"/>
          <w:numId w:val="35"/>
        </w:numPr>
        <w:tabs>
          <w:tab w:val="clear" w:pos="4752"/>
          <w:tab w:val="clear" w:pos="5616"/>
          <w:tab w:val="clear" w:pos="9792"/>
        </w:tabs>
        <w:spacing w:after="100"/>
        <w:ind w:left="993" w:hanging="426"/>
        <w:rPr>
          <w:rFonts w:ascii="Arial" w:hAnsi="Arial"/>
          <w:b/>
          <w:sz w:val="24"/>
          <w:szCs w:val="24"/>
        </w:rPr>
      </w:pPr>
      <w:r w:rsidRPr="005A3900">
        <w:rPr>
          <w:rFonts w:ascii="Arial" w:hAnsi="Arial"/>
          <w:b/>
          <w:sz w:val="24"/>
          <w:szCs w:val="24"/>
        </w:rPr>
        <w:t>Saloon</w:t>
      </w:r>
      <w:r w:rsidR="006928F9" w:rsidRPr="005A3900">
        <w:rPr>
          <w:rFonts w:ascii="Arial" w:hAnsi="Arial"/>
          <w:b/>
          <w:sz w:val="24"/>
          <w:szCs w:val="24"/>
        </w:rPr>
        <w:t>/ non wheelchair accessible</w:t>
      </w:r>
      <w:r w:rsidRPr="005A3900">
        <w:rPr>
          <w:rFonts w:ascii="Arial" w:hAnsi="Arial"/>
          <w:sz w:val="24"/>
          <w:szCs w:val="24"/>
        </w:rPr>
        <w:t xml:space="preserve"> Hackney Carriage and Private Hire Vehicle Licences will be permitted to be renewed up to a maximum of </w:t>
      </w:r>
      <w:r w:rsidR="00D27845" w:rsidRPr="005A3900">
        <w:rPr>
          <w:rFonts w:ascii="Arial" w:hAnsi="Arial"/>
          <w:b/>
          <w:sz w:val="24"/>
          <w:szCs w:val="24"/>
        </w:rPr>
        <w:t>12 ye</w:t>
      </w:r>
      <w:r w:rsidRPr="005A3900">
        <w:rPr>
          <w:rFonts w:ascii="Arial" w:hAnsi="Arial"/>
          <w:b/>
          <w:sz w:val="24"/>
          <w:szCs w:val="24"/>
        </w:rPr>
        <w:t>ars old from date of first registration.</w:t>
      </w:r>
      <w:r w:rsidRPr="005A3900">
        <w:rPr>
          <w:rFonts w:ascii="Arial" w:hAnsi="Arial"/>
          <w:sz w:val="24"/>
          <w:szCs w:val="24"/>
        </w:rPr>
        <w:t xml:space="preserve"> </w:t>
      </w:r>
      <w:r w:rsidRPr="005A3900">
        <w:rPr>
          <w:rFonts w:ascii="Arial" w:hAnsi="Arial" w:cs="Arial"/>
          <w:sz w:val="24"/>
          <w:szCs w:val="24"/>
        </w:rPr>
        <w:t xml:space="preserve">The date will be taken from the V5C </w:t>
      </w:r>
      <w:proofErr w:type="gramStart"/>
      <w:r w:rsidRPr="005A3900">
        <w:rPr>
          <w:rFonts w:ascii="Arial" w:hAnsi="Arial" w:cs="Arial"/>
          <w:sz w:val="24"/>
          <w:szCs w:val="24"/>
        </w:rPr>
        <w:t>log book</w:t>
      </w:r>
      <w:proofErr w:type="gramEnd"/>
      <w:r w:rsidRPr="005A3900">
        <w:rPr>
          <w:rFonts w:ascii="Arial" w:hAnsi="Arial" w:cs="Arial"/>
          <w:sz w:val="24"/>
          <w:szCs w:val="24"/>
        </w:rPr>
        <w:t xml:space="preserve">. </w:t>
      </w:r>
      <w:r w:rsidRPr="005A3900">
        <w:rPr>
          <w:rFonts w:ascii="Arial" w:hAnsi="Arial" w:cs="Arial"/>
          <w:b/>
          <w:sz w:val="24"/>
          <w:szCs w:val="24"/>
        </w:rPr>
        <w:t>After this date the vehicle must be replaced.</w:t>
      </w:r>
    </w:p>
    <w:p w14:paraId="70A37E3A" w14:textId="061BF45B" w:rsidR="00566AD4" w:rsidRPr="005A3900" w:rsidRDefault="00566AD4" w:rsidP="00566AD4">
      <w:pPr>
        <w:pStyle w:val="BodyText"/>
        <w:numPr>
          <w:ilvl w:val="0"/>
          <w:numId w:val="35"/>
        </w:numPr>
        <w:tabs>
          <w:tab w:val="clear" w:pos="4752"/>
          <w:tab w:val="clear" w:pos="5616"/>
          <w:tab w:val="clear" w:pos="9792"/>
        </w:tabs>
        <w:spacing w:after="100"/>
        <w:ind w:left="993" w:hanging="426"/>
        <w:rPr>
          <w:rFonts w:ascii="Arial" w:hAnsi="Arial"/>
          <w:sz w:val="24"/>
          <w:szCs w:val="24"/>
        </w:rPr>
      </w:pPr>
      <w:r w:rsidRPr="005A3900">
        <w:rPr>
          <w:rFonts w:ascii="Arial" w:hAnsi="Arial"/>
          <w:b/>
          <w:sz w:val="24"/>
          <w:szCs w:val="24"/>
        </w:rPr>
        <w:t>Purpose built or wheelchair accessible</w:t>
      </w:r>
      <w:r w:rsidRPr="005A3900">
        <w:rPr>
          <w:rFonts w:ascii="Arial" w:hAnsi="Arial"/>
          <w:sz w:val="24"/>
          <w:szCs w:val="24"/>
        </w:rPr>
        <w:t xml:space="preserve"> Hackney Carriage and Private Hire vehicles (or modified vehicles) will be licensed to a maximum of </w:t>
      </w:r>
      <w:r w:rsidR="00C87E13" w:rsidRPr="005A3900">
        <w:rPr>
          <w:rFonts w:ascii="Arial" w:hAnsi="Arial"/>
          <w:b/>
          <w:bCs/>
          <w:sz w:val="24"/>
          <w:szCs w:val="24"/>
        </w:rPr>
        <w:t>20</w:t>
      </w:r>
      <w:r w:rsidRPr="005A3900">
        <w:rPr>
          <w:rFonts w:ascii="Arial" w:hAnsi="Arial"/>
          <w:b/>
          <w:bCs/>
          <w:sz w:val="24"/>
          <w:szCs w:val="24"/>
        </w:rPr>
        <w:t xml:space="preserve"> years old from date of first registration</w:t>
      </w:r>
      <w:r w:rsidRPr="005A3900">
        <w:rPr>
          <w:rFonts w:ascii="Arial" w:hAnsi="Arial"/>
          <w:sz w:val="24"/>
          <w:szCs w:val="24"/>
        </w:rPr>
        <w:t xml:space="preserve">. The date will be taken from the V5C </w:t>
      </w:r>
      <w:proofErr w:type="gramStart"/>
      <w:r w:rsidRPr="005A3900">
        <w:rPr>
          <w:rFonts w:ascii="Arial" w:hAnsi="Arial"/>
          <w:sz w:val="24"/>
          <w:szCs w:val="24"/>
        </w:rPr>
        <w:t>log book</w:t>
      </w:r>
      <w:proofErr w:type="gramEnd"/>
      <w:r w:rsidRPr="005A3900">
        <w:rPr>
          <w:rFonts w:ascii="Arial" w:hAnsi="Arial"/>
          <w:sz w:val="24"/>
          <w:szCs w:val="24"/>
        </w:rPr>
        <w:t xml:space="preserve">. </w:t>
      </w:r>
      <w:r w:rsidRPr="005A3900">
        <w:rPr>
          <w:rFonts w:ascii="Arial" w:hAnsi="Arial"/>
          <w:b/>
          <w:sz w:val="24"/>
          <w:szCs w:val="24"/>
        </w:rPr>
        <w:t>After this date the vehicle must be replaced.</w:t>
      </w:r>
    </w:p>
    <w:p w14:paraId="4B2E7207" w14:textId="758BC5FD" w:rsidR="00566AD4" w:rsidRPr="00234F9D" w:rsidRDefault="00566AD4" w:rsidP="00566AD4">
      <w:pPr>
        <w:pStyle w:val="BodyText"/>
        <w:numPr>
          <w:ilvl w:val="0"/>
          <w:numId w:val="35"/>
        </w:numPr>
        <w:tabs>
          <w:tab w:val="clear" w:pos="4752"/>
          <w:tab w:val="clear" w:pos="5616"/>
          <w:tab w:val="clear" w:pos="9792"/>
        </w:tabs>
        <w:spacing w:after="100"/>
        <w:ind w:left="993" w:hanging="426"/>
        <w:rPr>
          <w:rFonts w:ascii="Arial" w:hAnsi="Arial"/>
          <w:sz w:val="24"/>
          <w:szCs w:val="24"/>
        </w:rPr>
      </w:pPr>
      <w:r w:rsidRPr="005A3900">
        <w:rPr>
          <w:rFonts w:ascii="Arial" w:hAnsi="Arial"/>
          <w:b/>
          <w:sz w:val="24"/>
          <w:szCs w:val="24"/>
        </w:rPr>
        <w:t>Saloon</w:t>
      </w:r>
      <w:r w:rsidR="006928F9" w:rsidRPr="005A3900">
        <w:rPr>
          <w:rFonts w:ascii="Arial" w:hAnsi="Arial"/>
          <w:b/>
          <w:sz w:val="24"/>
          <w:szCs w:val="24"/>
        </w:rPr>
        <w:t>/ non wheelchair accessible</w:t>
      </w:r>
      <w:r w:rsidRPr="00234F9D">
        <w:rPr>
          <w:rFonts w:ascii="Arial" w:hAnsi="Arial"/>
          <w:sz w:val="24"/>
          <w:szCs w:val="24"/>
        </w:rPr>
        <w:t xml:space="preserve"> vehicles that are replaced </w:t>
      </w:r>
      <w:r w:rsidRPr="00234F9D">
        <w:rPr>
          <w:rFonts w:ascii="Arial" w:hAnsi="Arial"/>
          <w:b/>
          <w:sz w:val="24"/>
          <w:szCs w:val="24"/>
        </w:rPr>
        <w:t>(change of vehicle)</w:t>
      </w:r>
      <w:r w:rsidRPr="00234F9D">
        <w:rPr>
          <w:rFonts w:ascii="Arial" w:hAnsi="Arial"/>
          <w:sz w:val="24"/>
          <w:szCs w:val="24"/>
        </w:rPr>
        <w:t xml:space="preserve"> will be permitted but the replacement vehicle must be of a</w:t>
      </w:r>
      <w:r w:rsidRPr="00234F9D">
        <w:rPr>
          <w:rFonts w:ascii="Arial" w:hAnsi="Arial"/>
          <w:b/>
          <w:sz w:val="24"/>
          <w:szCs w:val="24"/>
        </w:rPr>
        <w:t xml:space="preserve"> younger</w:t>
      </w:r>
      <w:r w:rsidRPr="00234F9D">
        <w:rPr>
          <w:rFonts w:ascii="Arial" w:hAnsi="Arial"/>
          <w:sz w:val="24"/>
          <w:szCs w:val="24"/>
        </w:rPr>
        <w:t xml:space="preserve"> age than that vehicle being replaced (unless a temporary vehicle supplied by an insurance company) or under 5 years old. The date will be taken form the V5C </w:t>
      </w:r>
      <w:proofErr w:type="gramStart"/>
      <w:r w:rsidRPr="00234F9D">
        <w:rPr>
          <w:rFonts w:ascii="Arial" w:hAnsi="Arial"/>
          <w:sz w:val="24"/>
          <w:szCs w:val="24"/>
        </w:rPr>
        <w:t>log book</w:t>
      </w:r>
      <w:proofErr w:type="gramEnd"/>
      <w:r w:rsidRPr="00234F9D">
        <w:rPr>
          <w:rFonts w:ascii="Arial" w:hAnsi="Arial"/>
          <w:sz w:val="24"/>
          <w:szCs w:val="24"/>
        </w:rPr>
        <w:t>.</w:t>
      </w:r>
    </w:p>
    <w:p w14:paraId="4FD9533B" w14:textId="696FFA09" w:rsidR="00566AD4" w:rsidRDefault="00566AD4" w:rsidP="00566AD4">
      <w:pPr>
        <w:pStyle w:val="BodyText"/>
        <w:numPr>
          <w:ilvl w:val="0"/>
          <w:numId w:val="35"/>
        </w:numPr>
        <w:tabs>
          <w:tab w:val="clear" w:pos="4752"/>
          <w:tab w:val="clear" w:pos="5616"/>
          <w:tab w:val="clear" w:pos="9792"/>
        </w:tabs>
        <w:spacing w:after="100"/>
        <w:rPr>
          <w:rFonts w:ascii="Arial" w:hAnsi="Arial"/>
          <w:sz w:val="24"/>
          <w:szCs w:val="24"/>
        </w:rPr>
      </w:pPr>
      <w:r>
        <w:rPr>
          <w:rFonts w:ascii="Arial" w:hAnsi="Arial"/>
          <w:b/>
          <w:sz w:val="24"/>
          <w:szCs w:val="24"/>
        </w:rPr>
        <w:t xml:space="preserve">Purpose built or wheelchair accessible </w:t>
      </w:r>
      <w:r w:rsidRPr="00004579">
        <w:rPr>
          <w:rFonts w:ascii="Arial" w:hAnsi="Arial"/>
          <w:sz w:val="24"/>
          <w:szCs w:val="24"/>
        </w:rPr>
        <w:t>vehicles</w:t>
      </w:r>
      <w:r w:rsidRPr="00C141DA">
        <w:rPr>
          <w:rFonts w:ascii="Arial" w:hAnsi="Arial"/>
          <w:sz w:val="24"/>
          <w:szCs w:val="24"/>
        </w:rPr>
        <w:t xml:space="preserve"> </w:t>
      </w:r>
      <w:r>
        <w:rPr>
          <w:rFonts w:ascii="Arial" w:hAnsi="Arial"/>
          <w:sz w:val="24"/>
          <w:szCs w:val="24"/>
        </w:rPr>
        <w:t>that</w:t>
      </w:r>
      <w:r w:rsidRPr="00701D8A">
        <w:rPr>
          <w:rFonts w:ascii="Arial" w:hAnsi="Arial"/>
          <w:sz w:val="24"/>
          <w:szCs w:val="24"/>
        </w:rPr>
        <w:t xml:space="preserve"> are replaced</w:t>
      </w:r>
      <w:r w:rsidRPr="00C141DA">
        <w:rPr>
          <w:rFonts w:ascii="Arial" w:hAnsi="Arial"/>
          <w:sz w:val="24"/>
          <w:szCs w:val="24"/>
        </w:rPr>
        <w:t xml:space="preserve"> </w:t>
      </w:r>
      <w:r w:rsidRPr="003D1E6B">
        <w:rPr>
          <w:rFonts w:ascii="Arial" w:hAnsi="Arial"/>
          <w:b/>
          <w:sz w:val="24"/>
          <w:szCs w:val="24"/>
        </w:rPr>
        <w:t>(change of vehicle)</w:t>
      </w:r>
      <w:r w:rsidRPr="00C141DA">
        <w:rPr>
          <w:rFonts w:ascii="Arial" w:hAnsi="Arial"/>
          <w:sz w:val="24"/>
          <w:szCs w:val="24"/>
        </w:rPr>
        <w:t xml:space="preserve"> </w:t>
      </w:r>
      <w:r>
        <w:rPr>
          <w:rFonts w:ascii="Arial" w:hAnsi="Arial"/>
          <w:sz w:val="24"/>
          <w:szCs w:val="24"/>
        </w:rPr>
        <w:t>will be permitted but the replacement vehicle must be of a</w:t>
      </w:r>
      <w:r w:rsidRPr="00A40219">
        <w:rPr>
          <w:rFonts w:ascii="Arial" w:hAnsi="Arial"/>
          <w:b/>
          <w:sz w:val="24"/>
          <w:szCs w:val="24"/>
        </w:rPr>
        <w:t xml:space="preserve"> younger</w:t>
      </w:r>
      <w:r>
        <w:rPr>
          <w:rFonts w:ascii="Arial" w:hAnsi="Arial"/>
          <w:sz w:val="24"/>
          <w:szCs w:val="24"/>
        </w:rPr>
        <w:t xml:space="preserve"> age than that vehicle being replaced (unless a temporary vehicle supplied by an insurance company) or under 5 years old. The date will be taken form the V5C </w:t>
      </w:r>
      <w:proofErr w:type="gramStart"/>
      <w:r>
        <w:rPr>
          <w:rFonts w:ascii="Arial" w:hAnsi="Arial"/>
          <w:sz w:val="24"/>
          <w:szCs w:val="24"/>
        </w:rPr>
        <w:t>log book</w:t>
      </w:r>
      <w:proofErr w:type="gramEnd"/>
      <w:r>
        <w:rPr>
          <w:rFonts w:ascii="Arial" w:hAnsi="Arial"/>
          <w:sz w:val="24"/>
          <w:szCs w:val="24"/>
        </w:rPr>
        <w:t>.</w:t>
      </w:r>
    </w:p>
    <w:p w14:paraId="5F5ACC5C" w14:textId="223DC559" w:rsidR="00566AD4" w:rsidRDefault="00566AD4" w:rsidP="00566AD4">
      <w:pPr>
        <w:pStyle w:val="BodyText"/>
        <w:numPr>
          <w:ilvl w:val="0"/>
          <w:numId w:val="35"/>
        </w:numPr>
        <w:tabs>
          <w:tab w:val="clear" w:pos="4752"/>
          <w:tab w:val="clear" w:pos="5616"/>
          <w:tab w:val="clear" w:pos="9792"/>
        </w:tabs>
        <w:spacing w:after="100"/>
        <w:rPr>
          <w:rFonts w:ascii="Arial" w:hAnsi="Arial"/>
          <w:sz w:val="24"/>
          <w:szCs w:val="24"/>
        </w:rPr>
      </w:pPr>
      <w:r>
        <w:rPr>
          <w:rFonts w:ascii="Arial" w:hAnsi="Arial"/>
          <w:sz w:val="24"/>
          <w:szCs w:val="24"/>
        </w:rPr>
        <w:t>Purpose built or wheelchair accessible vehicles may be replaced by a saloon</w:t>
      </w:r>
      <w:r w:rsidR="006928F9">
        <w:rPr>
          <w:rFonts w:ascii="Arial" w:hAnsi="Arial"/>
          <w:sz w:val="24"/>
          <w:szCs w:val="24"/>
        </w:rPr>
        <w:t xml:space="preserve">/ non wheelchair accessible </w:t>
      </w:r>
      <w:r>
        <w:rPr>
          <w:rFonts w:ascii="Arial" w:hAnsi="Arial"/>
          <w:sz w:val="24"/>
          <w:szCs w:val="24"/>
        </w:rPr>
        <w:t xml:space="preserve">vehicle </w:t>
      </w:r>
      <w:r w:rsidRPr="009972FE">
        <w:rPr>
          <w:rFonts w:ascii="Arial" w:hAnsi="Arial"/>
          <w:b/>
          <w:sz w:val="24"/>
          <w:szCs w:val="24"/>
        </w:rPr>
        <w:t>(change of vehicle),</w:t>
      </w:r>
      <w:r>
        <w:rPr>
          <w:rFonts w:ascii="Arial" w:hAnsi="Arial"/>
          <w:sz w:val="24"/>
          <w:szCs w:val="24"/>
        </w:rPr>
        <w:t xml:space="preserve"> but only when the wheelchair accessible vehicle has been licensed by the council for a period of 12 months. </w:t>
      </w:r>
    </w:p>
    <w:p w14:paraId="395EBBAA" w14:textId="77777777" w:rsidR="00566AD4" w:rsidRPr="009972FE" w:rsidRDefault="00566AD4" w:rsidP="00566AD4">
      <w:pPr>
        <w:pStyle w:val="BodyText"/>
        <w:numPr>
          <w:ilvl w:val="0"/>
          <w:numId w:val="35"/>
        </w:numPr>
        <w:tabs>
          <w:tab w:val="clear" w:pos="4752"/>
          <w:tab w:val="clear" w:pos="5616"/>
          <w:tab w:val="clear" w:pos="9792"/>
        </w:tabs>
        <w:spacing w:after="100"/>
        <w:rPr>
          <w:rFonts w:ascii="Arial" w:hAnsi="Arial"/>
          <w:sz w:val="24"/>
          <w:szCs w:val="24"/>
        </w:rPr>
      </w:pPr>
      <w:r w:rsidRPr="009972FE">
        <w:rPr>
          <w:rFonts w:ascii="Arial" w:hAnsi="Arial"/>
          <w:sz w:val="24"/>
          <w:szCs w:val="24"/>
        </w:rPr>
        <w:t>The licensing of Private Hire ‘</w:t>
      </w:r>
      <w:r w:rsidRPr="009972FE">
        <w:rPr>
          <w:rFonts w:ascii="Arial" w:hAnsi="Arial"/>
          <w:b/>
          <w:sz w:val="24"/>
          <w:szCs w:val="24"/>
        </w:rPr>
        <w:t xml:space="preserve">Executive vehicles’ </w:t>
      </w:r>
      <w:r w:rsidRPr="009972FE">
        <w:rPr>
          <w:rFonts w:ascii="Arial" w:hAnsi="Arial"/>
          <w:sz w:val="24"/>
          <w:szCs w:val="24"/>
        </w:rPr>
        <w:t xml:space="preserve">will be dependent upon the Council being satisfied that the vehicle is suitable in size, </w:t>
      </w:r>
      <w:proofErr w:type="gramStart"/>
      <w:r w:rsidRPr="009972FE">
        <w:rPr>
          <w:rFonts w:ascii="Arial" w:hAnsi="Arial"/>
          <w:sz w:val="24"/>
          <w:szCs w:val="24"/>
        </w:rPr>
        <w:t>type</w:t>
      </w:r>
      <w:proofErr w:type="gramEnd"/>
      <w:r w:rsidRPr="009972FE">
        <w:rPr>
          <w:rFonts w:ascii="Arial" w:hAnsi="Arial"/>
          <w:sz w:val="24"/>
          <w:szCs w:val="24"/>
        </w:rPr>
        <w:t xml:space="preserve"> and design for use for </w:t>
      </w:r>
      <w:r w:rsidRPr="009972FE">
        <w:rPr>
          <w:rFonts w:ascii="Arial" w:hAnsi="Arial"/>
          <w:b/>
          <w:sz w:val="24"/>
          <w:szCs w:val="24"/>
          <w:u w:val="single"/>
        </w:rPr>
        <w:t>contractual and executive chauffeur hire only</w:t>
      </w:r>
      <w:r w:rsidRPr="009972FE">
        <w:rPr>
          <w:rFonts w:ascii="Arial" w:hAnsi="Arial"/>
          <w:b/>
          <w:sz w:val="24"/>
          <w:szCs w:val="24"/>
        </w:rPr>
        <w:t xml:space="preserve"> (see Section 5. Executive Private Hire).</w:t>
      </w:r>
    </w:p>
    <w:p w14:paraId="02524539" w14:textId="77777777" w:rsidR="00566AD4" w:rsidRPr="005B51E2" w:rsidRDefault="00566AD4" w:rsidP="00566AD4">
      <w:pPr>
        <w:pStyle w:val="BodyText"/>
        <w:tabs>
          <w:tab w:val="clear" w:pos="4752"/>
          <w:tab w:val="clear" w:pos="5616"/>
          <w:tab w:val="clear" w:pos="9792"/>
        </w:tabs>
        <w:spacing w:after="100"/>
        <w:ind w:left="993"/>
        <w:rPr>
          <w:rFonts w:ascii="Arial" w:hAnsi="Arial"/>
          <w:sz w:val="24"/>
          <w:szCs w:val="24"/>
        </w:rPr>
      </w:pPr>
    </w:p>
    <w:p w14:paraId="293654BB" w14:textId="77777777" w:rsidR="00566AD4" w:rsidRPr="00121037" w:rsidRDefault="00566AD4" w:rsidP="00566AD4">
      <w:pPr>
        <w:ind w:left="405"/>
        <w:rPr>
          <w:rFonts w:ascii="Arial" w:hAnsi="Arial" w:cs="Arial"/>
          <w:color w:val="000000"/>
        </w:rPr>
      </w:pPr>
      <w:r w:rsidRPr="00121037">
        <w:rPr>
          <w:rFonts w:ascii="Arial" w:hAnsi="Arial" w:cs="Arial"/>
          <w:color w:val="000000"/>
        </w:rPr>
        <w:t>Any application requesting an exemption from the age limit conditions will be considered on a case by case basis. Comprehensive supporting evidence will be required, such as records of vehicle maintenance. The vehicle must pass an inspection at the council’s vehicle testing depot prior to the application being considered at a meeting of the Council’s Licensing and Public Protection Committee, who may consider the extension of the vehicle licence for an additional 12 month period.</w:t>
      </w:r>
    </w:p>
    <w:p w14:paraId="245D462E" w14:textId="77777777" w:rsidR="00566AD4" w:rsidRPr="00E8544C" w:rsidDel="00801B31" w:rsidRDefault="00566AD4" w:rsidP="00566AD4">
      <w:pPr>
        <w:tabs>
          <w:tab w:val="left" w:pos="1440"/>
          <w:tab w:val="left" w:pos="2304"/>
          <w:tab w:val="left" w:pos="2880"/>
          <w:tab w:val="left" w:pos="4896"/>
          <w:tab w:val="left" w:pos="9792"/>
        </w:tabs>
        <w:ind w:left="567"/>
        <w:jc w:val="both"/>
        <w:rPr>
          <w:del w:id="2" w:author="Carolyn Singleton" w:date="2023-12-15T11:15:00Z"/>
          <w:rFonts w:ascii="Arial" w:hAnsi="Arial" w:cs="Arial"/>
          <w:szCs w:val="40"/>
        </w:rPr>
      </w:pPr>
    </w:p>
    <w:p w14:paraId="295A1EB1" w14:textId="77777777" w:rsidR="00566AD4" w:rsidRDefault="00566AD4" w:rsidP="007F38B6">
      <w:pPr>
        <w:tabs>
          <w:tab w:val="left" w:pos="1440"/>
          <w:tab w:val="left" w:pos="2304"/>
          <w:tab w:val="left" w:pos="2880"/>
          <w:tab w:val="left" w:pos="4896"/>
          <w:tab w:val="left" w:pos="9792"/>
        </w:tabs>
        <w:jc w:val="both"/>
        <w:rPr>
          <w:rFonts w:ascii="Arial" w:hAnsi="Arial" w:cs="Arial"/>
          <w:szCs w:val="40"/>
        </w:rPr>
      </w:pPr>
    </w:p>
    <w:p w14:paraId="015826D3" w14:textId="18E025A3" w:rsidR="00566AD4" w:rsidRPr="00F42DAE" w:rsidRDefault="00CB3AE8" w:rsidP="00566AD4">
      <w:pPr>
        <w:tabs>
          <w:tab w:val="left" w:pos="1440"/>
          <w:tab w:val="left" w:pos="2304"/>
          <w:tab w:val="left" w:pos="2880"/>
          <w:tab w:val="left" w:pos="4896"/>
          <w:tab w:val="left" w:pos="9792"/>
        </w:tabs>
        <w:jc w:val="both"/>
        <w:rPr>
          <w:rFonts w:ascii="Arial" w:hAnsi="Arial"/>
          <w:b/>
          <w:u w:val="single"/>
        </w:rPr>
      </w:pPr>
      <w:r>
        <w:rPr>
          <w:rFonts w:ascii="Arial" w:hAnsi="Arial" w:cs="Arial"/>
          <w:b/>
          <w:color w:val="000000"/>
        </w:rPr>
        <w:t>1.</w:t>
      </w:r>
      <w:r w:rsidR="008537D6">
        <w:rPr>
          <w:rFonts w:ascii="Arial" w:hAnsi="Arial" w:cs="Arial"/>
          <w:b/>
          <w:color w:val="000000"/>
        </w:rPr>
        <w:t>5</w:t>
      </w:r>
      <w:r w:rsidR="00566AD4">
        <w:rPr>
          <w:rFonts w:ascii="Arial" w:hAnsi="Arial" w:cs="Arial"/>
          <w:b/>
          <w:color w:val="000000"/>
        </w:rPr>
        <w:t xml:space="preserve"> Specifications – 4 passenger saloon</w:t>
      </w:r>
      <w:r w:rsidR="006928F9">
        <w:rPr>
          <w:rFonts w:ascii="Arial" w:hAnsi="Arial" w:cs="Arial"/>
          <w:b/>
          <w:color w:val="000000"/>
        </w:rPr>
        <w:t>/ non wheelchair accessible</w:t>
      </w:r>
      <w:r w:rsidR="00566AD4">
        <w:rPr>
          <w:rFonts w:ascii="Arial" w:hAnsi="Arial" w:cs="Arial"/>
          <w:b/>
          <w:color w:val="000000"/>
        </w:rPr>
        <w:t xml:space="preserve"> vehicles                                                                                                                                                                                                                                   </w:t>
      </w:r>
    </w:p>
    <w:p w14:paraId="2DD61ACF"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09CF4CD9" w14:textId="77777777" w:rsidR="00566AD4" w:rsidRPr="00121037" w:rsidRDefault="00566AD4" w:rsidP="00566AD4">
      <w:pPr>
        <w:ind w:left="405"/>
        <w:rPr>
          <w:rFonts w:ascii="Arial" w:hAnsi="Arial" w:cs="Arial"/>
          <w:color w:val="000000"/>
        </w:rPr>
      </w:pPr>
      <w:r w:rsidRPr="00121037">
        <w:rPr>
          <w:rFonts w:ascii="Arial" w:hAnsi="Arial" w:cs="Arial"/>
          <w:color w:val="000000"/>
        </w:rPr>
        <w:t xml:space="preserve">Each licensed vehicle must meet the following specifications and equipment requirements. These specifications must be met at all times </w:t>
      </w:r>
      <w:r>
        <w:rPr>
          <w:rFonts w:ascii="Arial" w:hAnsi="Arial" w:cs="Arial"/>
          <w:color w:val="000000"/>
        </w:rPr>
        <w:t xml:space="preserve">whilst the </w:t>
      </w:r>
      <w:r w:rsidRPr="00121037">
        <w:rPr>
          <w:rFonts w:ascii="Arial" w:hAnsi="Arial" w:cs="Arial"/>
          <w:color w:val="000000"/>
        </w:rPr>
        <w:t xml:space="preserve">vehicle is </w:t>
      </w:r>
      <w:r>
        <w:rPr>
          <w:rFonts w:ascii="Arial" w:hAnsi="Arial" w:cs="Arial"/>
          <w:color w:val="000000"/>
        </w:rPr>
        <w:t>licensed by Erewash Borough Council. Any</w:t>
      </w:r>
      <w:r w:rsidRPr="00121037">
        <w:rPr>
          <w:rFonts w:ascii="Arial" w:hAnsi="Arial" w:cs="Arial"/>
          <w:color w:val="000000"/>
        </w:rPr>
        <w:t xml:space="preserve"> specified equipment shall not be removed or disconnected from the licensed vehicle.</w:t>
      </w:r>
    </w:p>
    <w:p w14:paraId="70C3D10C" w14:textId="77777777" w:rsidR="00566AD4" w:rsidRPr="005E72A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2337A200" w14:textId="77777777" w:rsidR="00566AD4" w:rsidRPr="00121037" w:rsidRDefault="00566AD4" w:rsidP="00566AD4">
      <w:pPr>
        <w:ind w:left="405"/>
        <w:rPr>
          <w:rFonts w:ascii="Arial" w:hAnsi="Arial" w:cs="Arial"/>
          <w:color w:val="000000"/>
        </w:rPr>
      </w:pPr>
      <w:r w:rsidRPr="00121037">
        <w:rPr>
          <w:rFonts w:ascii="Arial" w:hAnsi="Arial" w:cs="Arial"/>
          <w:color w:val="000000"/>
        </w:rPr>
        <w:t xml:space="preserve">The vehicle must comply with all relevant statutory requirements contained in the Road Vehicles (construction and Use) Regulations 1986 (as amended) and the Road Vehicle Lighting Regulations 1989 (as amended), and any other legislation relating to the construction or use of passenger </w:t>
      </w:r>
      <w:proofErr w:type="gramStart"/>
      <w:r w:rsidRPr="00121037">
        <w:rPr>
          <w:rFonts w:ascii="Arial" w:hAnsi="Arial" w:cs="Arial"/>
          <w:color w:val="000000"/>
        </w:rPr>
        <w:t>vehicles</w:t>
      </w:r>
      <w:proofErr w:type="gramEnd"/>
    </w:p>
    <w:p w14:paraId="284E93C6" w14:textId="77777777" w:rsidR="00566AD4" w:rsidRPr="00121037" w:rsidRDefault="00566AD4" w:rsidP="00566AD4">
      <w:pPr>
        <w:ind w:left="405"/>
        <w:rPr>
          <w:rFonts w:ascii="Arial" w:hAnsi="Arial" w:cs="Arial"/>
          <w:color w:val="000000"/>
        </w:rPr>
      </w:pPr>
    </w:p>
    <w:p w14:paraId="6987C820" w14:textId="77777777" w:rsidR="00566AD4" w:rsidRPr="00121037" w:rsidRDefault="00566AD4" w:rsidP="00566AD4">
      <w:pPr>
        <w:ind w:left="405"/>
        <w:rPr>
          <w:rFonts w:ascii="Arial" w:hAnsi="Arial" w:cs="Arial"/>
          <w:color w:val="000000"/>
        </w:rPr>
      </w:pPr>
      <w:r w:rsidRPr="00121037">
        <w:rPr>
          <w:rFonts w:ascii="Arial" w:hAnsi="Arial" w:cs="Arial"/>
          <w:color w:val="000000"/>
        </w:rPr>
        <w:t>The vehicle must meet the criteria set out in the council’s vehicle age policy.</w:t>
      </w:r>
    </w:p>
    <w:p w14:paraId="1915727B" w14:textId="77777777" w:rsidR="00566AD4" w:rsidRPr="00121037" w:rsidRDefault="00566AD4" w:rsidP="00566AD4">
      <w:pPr>
        <w:ind w:left="405"/>
        <w:rPr>
          <w:rFonts w:ascii="Arial" w:hAnsi="Arial" w:cs="Arial"/>
          <w:color w:val="000000"/>
        </w:rPr>
      </w:pPr>
    </w:p>
    <w:p w14:paraId="66D5A003" w14:textId="77777777" w:rsidR="00566AD4" w:rsidRPr="00121037" w:rsidRDefault="00566AD4" w:rsidP="00566AD4">
      <w:pPr>
        <w:ind w:left="405"/>
        <w:rPr>
          <w:rFonts w:ascii="Arial" w:hAnsi="Arial" w:cs="Arial"/>
          <w:color w:val="000000"/>
        </w:rPr>
      </w:pPr>
      <w:r w:rsidRPr="00121037">
        <w:rPr>
          <w:rFonts w:ascii="Arial" w:hAnsi="Arial" w:cs="Arial"/>
          <w:color w:val="000000"/>
        </w:rPr>
        <w:t xml:space="preserve">The vehicle must have no material alteration or change in the specification, design, </w:t>
      </w:r>
      <w:proofErr w:type="gramStart"/>
      <w:r w:rsidRPr="00121037">
        <w:rPr>
          <w:rFonts w:ascii="Arial" w:hAnsi="Arial" w:cs="Arial"/>
          <w:color w:val="000000"/>
        </w:rPr>
        <w:t>condition</w:t>
      </w:r>
      <w:proofErr w:type="gramEnd"/>
      <w:r w:rsidRPr="00121037">
        <w:rPr>
          <w:rFonts w:ascii="Arial" w:hAnsi="Arial" w:cs="Arial"/>
          <w:color w:val="000000"/>
        </w:rPr>
        <w:t xml:space="preserve"> or appearance from the manufacture of that vehicle, without written approval from the council.                                                                                                                                                                                                                                  </w:t>
      </w:r>
    </w:p>
    <w:p w14:paraId="2C68904C" w14:textId="77777777" w:rsidR="00566AD4" w:rsidRPr="00121037" w:rsidRDefault="00566AD4" w:rsidP="00566AD4">
      <w:pPr>
        <w:ind w:left="456"/>
        <w:rPr>
          <w:rFonts w:ascii="Arial" w:hAnsi="Arial" w:cs="Arial"/>
          <w:b/>
          <w:color w:val="000000"/>
          <w:u w:val="single"/>
        </w:rPr>
      </w:pPr>
    </w:p>
    <w:p w14:paraId="42747B17" w14:textId="77777777" w:rsidR="00566AD4" w:rsidRPr="00121037" w:rsidRDefault="00566AD4" w:rsidP="00566AD4">
      <w:pPr>
        <w:ind w:left="405"/>
        <w:rPr>
          <w:rFonts w:ascii="Arial" w:hAnsi="Arial" w:cs="Arial"/>
          <w:b/>
          <w:color w:val="000000"/>
          <w:u w:val="single"/>
        </w:rPr>
      </w:pPr>
      <w:r w:rsidRPr="00121037">
        <w:rPr>
          <w:rFonts w:ascii="Arial" w:hAnsi="Arial" w:cs="Arial"/>
          <w:b/>
          <w:color w:val="000000"/>
          <w:u w:val="single"/>
        </w:rPr>
        <w:t>Engine size</w:t>
      </w:r>
    </w:p>
    <w:p w14:paraId="09A30623" w14:textId="77777777" w:rsidR="00566AD4" w:rsidRPr="00121037" w:rsidRDefault="00566AD4" w:rsidP="00566AD4">
      <w:pPr>
        <w:ind w:left="405"/>
        <w:rPr>
          <w:rFonts w:ascii="Arial" w:hAnsi="Arial" w:cs="Arial"/>
          <w:color w:val="000000"/>
        </w:rPr>
      </w:pPr>
      <w:r w:rsidRPr="00121037">
        <w:rPr>
          <w:rFonts w:ascii="Arial" w:hAnsi="Arial" w:cs="Arial"/>
          <w:color w:val="000000"/>
        </w:rPr>
        <w:t>A licensed vehicle must have an engine of at least 74HP (75s or 55Kw) for petrol engines and 59HP (60Ps or 44 Kw) for diesel engines.</w:t>
      </w:r>
    </w:p>
    <w:p w14:paraId="4E2F2BF4" w14:textId="77777777" w:rsidR="00566AD4" w:rsidRPr="004A180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2B6152C" w14:textId="77777777" w:rsidR="00566AD4" w:rsidRPr="00121037" w:rsidRDefault="00566AD4" w:rsidP="00566AD4">
      <w:pPr>
        <w:ind w:left="405"/>
        <w:rPr>
          <w:rFonts w:ascii="Arial" w:hAnsi="Arial" w:cs="Arial"/>
          <w:color w:val="000000"/>
        </w:rPr>
      </w:pPr>
      <w:r w:rsidRPr="00121037">
        <w:rPr>
          <w:rFonts w:ascii="Arial" w:hAnsi="Arial" w:cs="Arial"/>
          <w:color w:val="000000"/>
        </w:rPr>
        <w:t xml:space="preserve">Approximate conversions mean that a 1250cc petrol engine, or a 1400cc turbo diesel will be sufficient for the above calculations. The power output for vehicles can be found on the Vehicle Registration Document (V5C) or manufacturer’s handbook. This would be used as </w:t>
      </w:r>
      <w:r>
        <w:rPr>
          <w:rFonts w:ascii="Arial" w:hAnsi="Arial" w:cs="Arial"/>
          <w:color w:val="000000"/>
        </w:rPr>
        <w:t xml:space="preserve">the </w:t>
      </w:r>
      <w:r w:rsidRPr="00121037">
        <w:rPr>
          <w:rFonts w:ascii="Arial" w:hAnsi="Arial" w:cs="Arial"/>
          <w:color w:val="000000"/>
        </w:rPr>
        <w:t>definitive figure.</w:t>
      </w:r>
    </w:p>
    <w:p w14:paraId="1E56F12F" w14:textId="77777777" w:rsidR="00566AD4" w:rsidRPr="00121037" w:rsidRDefault="00566AD4" w:rsidP="00566AD4">
      <w:pPr>
        <w:ind w:left="405"/>
        <w:rPr>
          <w:rFonts w:ascii="Arial" w:hAnsi="Arial" w:cs="Arial"/>
          <w:color w:val="000000"/>
        </w:rPr>
      </w:pPr>
    </w:p>
    <w:p w14:paraId="086F5466" w14:textId="77777777" w:rsidR="00566AD4" w:rsidRPr="00121037" w:rsidRDefault="00566AD4" w:rsidP="00566AD4">
      <w:pPr>
        <w:ind w:left="405"/>
        <w:rPr>
          <w:rFonts w:ascii="Arial" w:hAnsi="Arial" w:cs="Arial"/>
          <w:color w:val="000000"/>
        </w:rPr>
      </w:pPr>
      <w:r w:rsidRPr="00121037">
        <w:rPr>
          <w:rFonts w:ascii="Arial" w:hAnsi="Arial" w:cs="Arial"/>
          <w:color w:val="000000"/>
        </w:rPr>
        <w:t xml:space="preserve">Electric and hybrid vehicles are </w:t>
      </w:r>
      <w:proofErr w:type="gramStart"/>
      <w:r w:rsidRPr="00121037">
        <w:rPr>
          <w:rFonts w:ascii="Arial" w:hAnsi="Arial" w:cs="Arial"/>
          <w:color w:val="000000"/>
        </w:rPr>
        <w:t>acceptable</w:t>
      </w:r>
      <w:proofErr w:type="gramEnd"/>
      <w:r w:rsidRPr="00121037">
        <w:rPr>
          <w:rFonts w:ascii="Arial" w:hAnsi="Arial" w:cs="Arial"/>
          <w:color w:val="000000"/>
        </w:rPr>
        <w:t xml:space="preserve"> but they must meet all other specified vehicle conditions.</w:t>
      </w:r>
    </w:p>
    <w:p w14:paraId="320579A3"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7183EFB" w14:textId="77777777" w:rsidR="00566AD4" w:rsidRDefault="00566AD4" w:rsidP="00566AD4">
      <w:pPr>
        <w:ind w:left="405"/>
        <w:rPr>
          <w:rFonts w:ascii="Arial" w:hAnsi="Arial" w:cs="Arial"/>
          <w:b/>
          <w:color w:val="000000"/>
          <w:u w:val="single"/>
        </w:rPr>
      </w:pPr>
      <w:r w:rsidRPr="00121037">
        <w:rPr>
          <w:rFonts w:ascii="Arial" w:hAnsi="Arial" w:cs="Arial"/>
          <w:b/>
          <w:color w:val="000000"/>
          <w:u w:val="single"/>
        </w:rPr>
        <w:t>Tinted windows</w:t>
      </w:r>
    </w:p>
    <w:p w14:paraId="3631045F" w14:textId="77777777" w:rsidR="00C87E13" w:rsidRDefault="00C87E13" w:rsidP="00C87E13">
      <w:pPr>
        <w:ind w:left="426"/>
        <w:rPr>
          <w:rFonts w:ascii="Arial" w:hAnsi="Arial" w:cs="Arial"/>
          <w:color w:val="111111"/>
          <w:shd w:val="clear" w:color="auto" w:fill="FFFFFF"/>
        </w:rPr>
      </w:pPr>
    </w:p>
    <w:p w14:paraId="77ED08FC" w14:textId="3B689536" w:rsidR="00C87E13" w:rsidRPr="005A3900" w:rsidRDefault="00C87E13" w:rsidP="00C87E13">
      <w:pPr>
        <w:ind w:left="426"/>
        <w:rPr>
          <w:rFonts w:ascii="Arial" w:hAnsi="Arial" w:cs="Arial"/>
          <w:color w:val="111111"/>
          <w:shd w:val="clear" w:color="auto" w:fill="FFFFFF"/>
        </w:rPr>
      </w:pPr>
      <w:r w:rsidRPr="005A3900">
        <w:rPr>
          <w:rFonts w:ascii="Arial" w:hAnsi="Arial" w:cs="Arial"/>
          <w:color w:val="111111"/>
          <w:shd w:val="clear" w:color="auto" w:fill="FFFFFF"/>
        </w:rPr>
        <w:t xml:space="preserve">Manufacturer fitted tinted windows to rear windows will be permitted and will apply to all hackney carriage and private hire vehicles, subject to meeting the below criteria. </w:t>
      </w:r>
    </w:p>
    <w:p w14:paraId="5B7EA1B5" w14:textId="77777777" w:rsidR="00C87E13" w:rsidRPr="005A3900" w:rsidRDefault="00C87E13" w:rsidP="00C87E13">
      <w:pPr>
        <w:rPr>
          <w:rFonts w:ascii="Arial" w:hAnsi="Arial" w:cs="Arial"/>
          <w:color w:val="111111"/>
          <w:shd w:val="clear" w:color="auto" w:fill="FFFFFF"/>
        </w:rPr>
      </w:pPr>
    </w:p>
    <w:p w14:paraId="240E87D4" w14:textId="77777777" w:rsidR="00C87E13" w:rsidRPr="005A3900" w:rsidRDefault="00C87E13" w:rsidP="00C87E13">
      <w:pPr>
        <w:ind w:left="426"/>
        <w:rPr>
          <w:rFonts w:ascii="Arial" w:hAnsi="Arial" w:cs="Arial"/>
          <w:color w:val="111111"/>
          <w:shd w:val="clear" w:color="auto" w:fill="FFFFFF"/>
        </w:rPr>
      </w:pPr>
      <w:r w:rsidRPr="005A3900">
        <w:rPr>
          <w:rFonts w:ascii="Arial" w:hAnsi="Arial" w:cs="Arial"/>
          <w:color w:val="111111"/>
          <w:shd w:val="clear" w:color="auto" w:fill="FFFFFF"/>
        </w:rPr>
        <w:t xml:space="preserve">(a) In accordance with the Road Vehicles (Construction and Use) Regulations 1986 (as amended) the minimum light transmission permitted for the windscreen is 75%. For the windows to both sides of the driver the minimum light transmission permitted is 70%. </w:t>
      </w:r>
    </w:p>
    <w:p w14:paraId="5C7D9925" w14:textId="77777777" w:rsidR="00C87E13" w:rsidRPr="005A3900" w:rsidRDefault="00C87E13" w:rsidP="00C87E13">
      <w:pPr>
        <w:rPr>
          <w:rFonts w:ascii="Arial" w:hAnsi="Arial" w:cs="Arial"/>
          <w:color w:val="111111"/>
          <w:shd w:val="clear" w:color="auto" w:fill="FFFFFF"/>
        </w:rPr>
      </w:pPr>
    </w:p>
    <w:p w14:paraId="59690512" w14:textId="77777777" w:rsidR="00C87E13" w:rsidRPr="005A3900" w:rsidRDefault="00C87E13" w:rsidP="00C87E13">
      <w:pPr>
        <w:ind w:left="426"/>
        <w:rPr>
          <w:rFonts w:ascii="Arial" w:hAnsi="Arial" w:cs="Arial"/>
          <w:color w:val="111111"/>
          <w:shd w:val="clear" w:color="auto" w:fill="FFFFFF"/>
        </w:rPr>
      </w:pPr>
      <w:r w:rsidRPr="005A3900">
        <w:rPr>
          <w:rFonts w:ascii="Arial" w:hAnsi="Arial" w:cs="Arial"/>
          <w:color w:val="111111"/>
          <w:shd w:val="clear" w:color="auto" w:fill="FFFFFF"/>
        </w:rPr>
        <w:t xml:space="preserve">(b) Tinted glass windows are permissible to rear passenger side windows and rear windows i.e. all windows rearward of the driver, only if supplied as standard by the original vehicle manufacturer and comply with the Road Vehicles (Construction and Use) Regulations 1986 (as amended). This is subject to clause (c) below. </w:t>
      </w:r>
    </w:p>
    <w:p w14:paraId="2CF45B35" w14:textId="77777777" w:rsidR="00C87E13" w:rsidRPr="005A3900" w:rsidRDefault="00C87E13" w:rsidP="00C87E13">
      <w:pPr>
        <w:rPr>
          <w:rFonts w:ascii="Arial" w:hAnsi="Arial" w:cs="Arial"/>
          <w:color w:val="111111"/>
          <w:shd w:val="clear" w:color="auto" w:fill="FFFFFF"/>
        </w:rPr>
      </w:pPr>
    </w:p>
    <w:p w14:paraId="355BC7A9" w14:textId="77777777" w:rsidR="00C87E13" w:rsidRPr="005A3900" w:rsidRDefault="00C87E13" w:rsidP="00C87E13">
      <w:pPr>
        <w:ind w:left="426"/>
        <w:rPr>
          <w:rFonts w:ascii="Arial" w:hAnsi="Arial" w:cs="Arial"/>
          <w:color w:val="111111"/>
          <w:shd w:val="clear" w:color="auto" w:fill="FFFFFF"/>
        </w:rPr>
      </w:pPr>
      <w:r w:rsidRPr="005A3900">
        <w:rPr>
          <w:rFonts w:ascii="Arial" w:hAnsi="Arial" w:cs="Arial"/>
          <w:color w:val="111111"/>
          <w:shd w:val="clear" w:color="auto" w:fill="FFFFFF"/>
        </w:rPr>
        <w:t xml:space="preserve">(c) A vehicle fitted with tinted windows to rear passenger side windows and rear windows i.e. all windows rearward of the driver, that completely obscures vision into rear passenger areas will not be permitted except for executive vehicles used exclusively for contract hire and executive travel. </w:t>
      </w:r>
    </w:p>
    <w:p w14:paraId="1D077C35" w14:textId="77777777" w:rsidR="00C87E13" w:rsidRPr="005A3900" w:rsidRDefault="00C87E13" w:rsidP="00C87E13">
      <w:pPr>
        <w:rPr>
          <w:rFonts w:ascii="Arial" w:hAnsi="Arial" w:cs="Arial"/>
          <w:color w:val="111111"/>
          <w:shd w:val="clear" w:color="auto" w:fill="FFFFFF"/>
        </w:rPr>
      </w:pPr>
    </w:p>
    <w:p w14:paraId="4334C09D" w14:textId="77777777" w:rsidR="00C87E13" w:rsidRPr="00C87E13" w:rsidRDefault="00C87E13" w:rsidP="00C87E13">
      <w:pPr>
        <w:ind w:left="426"/>
        <w:rPr>
          <w:rFonts w:ascii="Arial" w:hAnsi="Arial" w:cs="Arial"/>
          <w:color w:val="111111"/>
          <w:shd w:val="clear" w:color="auto" w:fill="FFFFFF"/>
        </w:rPr>
      </w:pPr>
      <w:r w:rsidRPr="005A3900">
        <w:rPr>
          <w:rFonts w:ascii="Arial" w:hAnsi="Arial" w:cs="Arial"/>
          <w:color w:val="111111"/>
          <w:shd w:val="clear" w:color="auto" w:fill="FFFFFF"/>
        </w:rPr>
        <w:t>(d) When purchasing new or used vehicles for use as a hackney carriage or private hire vehicle drivers and/or operators are advised to contact the council to ensure the vehicle is compliant with this policy.</w:t>
      </w:r>
    </w:p>
    <w:p w14:paraId="5D6DCEE5" w14:textId="77777777" w:rsidR="0080355D" w:rsidRPr="0080355D" w:rsidRDefault="0080355D" w:rsidP="007F38B6">
      <w:pPr>
        <w:rPr>
          <w:rFonts w:ascii="Arial" w:hAnsi="Arial" w:cs="Arial"/>
          <w:bCs/>
          <w:color w:val="000000"/>
        </w:rPr>
      </w:pPr>
    </w:p>
    <w:p w14:paraId="76B9A287" w14:textId="77777777" w:rsidR="00566AD4" w:rsidRPr="004576CE" w:rsidRDefault="00566AD4" w:rsidP="00566AD4">
      <w:pPr>
        <w:ind w:left="405"/>
        <w:rPr>
          <w:rFonts w:ascii="Arial" w:hAnsi="Arial" w:cs="Arial"/>
          <w:b/>
          <w:color w:val="000000"/>
          <w:u w:val="single"/>
        </w:rPr>
      </w:pPr>
      <w:r w:rsidRPr="004576CE">
        <w:rPr>
          <w:rFonts w:ascii="Arial" w:hAnsi="Arial" w:cs="Arial"/>
          <w:b/>
          <w:color w:val="000000"/>
          <w:u w:val="single"/>
        </w:rPr>
        <w:t>General specifications</w:t>
      </w:r>
    </w:p>
    <w:p w14:paraId="4A9CFE51" w14:textId="77777777" w:rsidR="00566AD4" w:rsidRDefault="00566AD4" w:rsidP="00566AD4">
      <w:pPr>
        <w:tabs>
          <w:tab w:val="left" w:pos="1440"/>
          <w:tab w:val="left" w:pos="2304"/>
          <w:tab w:val="left" w:pos="2880"/>
          <w:tab w:val="left" w:pos="4896"/>
          <w:tab w:val="left" w:pos="9792"/>
        </w:tabs>
        <w:ind w:left="567"/>
        <w:jc w:val="both"/>
        <w:rPr>
          <w:rFonts w:ascii="Arial" w:hAnsi="Arial"/>
          <w:b/>
        </w:rPr>
      </w:pPr>
    </w:p>
    <w:p w14:paraId="03D54B36" w14:textId="77777777" w:rsidR="00566AD4" w:rsidRPr="00DE112E" w:rsidRDefault="00566AD4" w:rsidP="00566AD4">
      <w:pPr>
        <w:numPr>
          <w:ilvl w:val="0"/>
          <w:numId w:val="41"/>
        </w:numPr>
        <w:spacing w:after="100"/>
        <w:ind w:left="1080"/>
        <w:jc w:val="both"/>
        <w:rPr>
          <w:rFonts w:ascii="Arial" w:hAnsi="Arial" w:cs="Arial"/>
        </w:rPr>
      </w:pPr>
      <w:r w:rsidRPr="00DE112E">
        <w:rPr>
          <w:rFonts w:ascii="Arial" w:hAnsi="Arial" w:cs="Arial"/>
        </w:rPr>
        <w:t xml:space="preserve">The vehicle must be right hand </w:t>
      </w:r>
      <w:proofErr w:type="gramStart"/>
      <w:r w:rsidRPr="00DE112E">
        <w:rPr>
          <w:rFonts w:ascii="Arial" w:hAnsi="Arial" w:cs="Arial"/>
        </w:rPr>
        <w:t>drive</w:t>
      </w:r>
      <w:proofErr w:type="gramEnd"/>
    </w:p>
    <w:p w14:paraId="28B30BAB" w14:textId="77777777" w:rsidR="00566AD4" w:rsidRDefault="00566AD4" w:rsidP="00566AD4">
      <w:pPr>
        <w:numPr>
          <w:ilvl w:val="0"/>
          <w:numId w:val="41"/>
        </w:numPr>
        <w:spacing w:after="100"/>
        <w:ind w:left="1080"/>
        <w:jc w:val="both"/>
        <w:rPr>
          <w:rFonts w:ascii="Arial" w:hAnsi="Arial" w:cs="Arial"/>
        </w:rPr>
      </w:pPr>
      <w:r w:rsidRPr="009F1A2F">
        <w:rPr>
          <w:rFonts w:ascii="Arial" w:hAnsi="Arial" w:cs="Arial"/>
        </w:rPr>
        <w:lastRenderedPageBreak/>
        <w:t xml:space="preserve">All saloons, estates or purpose built hackney carriage vehicles must have 4 doors, including the driver’s door and excluding any rear door. </w:t>
      </w:r>
    </w:p>
    <w:p w14:paraId="77D369AC" w14:textId="77777777" w:rsidR="00566AD4" w:rsidRPr="009F1A2F" w:rsidRDefault="00566AD4" w:rsidP="00566AD4">
      <w:pPr>
        <w:numPr>
          <w:ilvl w:val="0"/>
          <w:numId w:val="41"/>
        </w:numPr>
        <w:spacing w:after="100"/>
        <w:ind w:left="1080"/>
        <w:jc w:val="both"/>
        <w:rPr>
          <w:rFonts w:ascii="Arial" w:hAnsi="Arial" w:cs="Arial"/>
        </w:rPr>
      </w:pPr>
      <w:r w:rsidRPr="009F1A2F">
        <w:rPr>
          <w:rFonts w:ascii="Arial" w:hAnsi="Arial" w:cs="Arial"/>
        </w:rPr>
        <w:t xml:space="preserve">The vehicle must be of sufficient size to accommodate 4 adults – manufacturer’s specifications will </w:t>
      </w:r>
      <w:proofErr w:type="gramStart"/>
      <w:r w:rsidRPr="009F1A2F">
        <w:rPr>
          <w:rFonts w:ascii="Arial" w:hAnsi="Arial" w:cs="Arial"/>
        </w:rPr>
        <w:t>apply</w:t>
      </w:r>
      <w:proofErr w:type="gramEnd"/>
    </w:p>
    <w:p w14:paraId="0489E16D" w14:textId="77777777" w:rsidR="00566AD4" w:rsidRPr="00EA1FD5" w:rsidRDefault="00566AD4" w:rsidP="00566AD4">
      <w:pPr>
        <w:numPr>
          <w:ilvl w:val="0"/>
          <w:numId w:val="41"/>
        </w:numPr>
        <w:spacing w:after="100"/>
        <w:ind w:left="1080"/>
        <w:jc w:val="both"/>
        <w:rPr>
          <w:rFonts w:ascii="Arial" w:hAnsi="Arial" w:cs="Arial"/>
        </w:rPr>
      </w:pPr>
      <w:r>
        <w:rPr>
          <w:rFonts w:ascii="Arial" w:hAnsi="Arial" w:cs="Arial"/>
        </w:rPr>
        <w:t xml:space="preserve">All seats in the vehicle must be of a size and standard that they are suitable for the carriage of 4 adults - manufacturer’s specifications will </w:t>
      </w:r>
      <w:proofErr w:type="gramStart"/>
      <w:r>
        <w:rPr>
          <w:rFonts w:ascii="Arial" w:hAnsi="Arial" w:cs="Arial"/>
        </w:rPr>
        <w:t>apply</w:t>
      </w:r>
      <w:proofErr w:type="gramEnd"/>
    </w:p>
    <w:p w14:paraId="3899C27A" w14:textId="77777777" w:rsidR="00566AD4" w:rsidRDefault="00566AD4" w:rsidP="00566AD4">
      <w:pPr>
        <w:numPr>
          <w:ilvl w:val="0"/>
          <w:numId w:val="41"/>
        </w:numPr>
        <w:spacing w:after="100"/>
        <w:ind w:left="1080"/>
        <w:jc w:val="both"/>
        <w:rPr>
          <w:rFonts w:ascii="Arial" w:hAnsi="Arial" w:cs="Arial"/>
        </w:rPr>
      </w:pPr>
      <w:r w:rsidRPr="00DE112E">
        <w:rPr>
          <w:rFonts w:ascii="Arial" w:hAnsi="Arial" w:cs="Arial"/>
        </w:rPr>
        <w:t xml:space="preserve">All seats within the vehicle must be fitted with safety belts in accordance with current </w:t>
      </w:r>
      <w:proofErr w:type="gramStart"/>
      <w:r w:rsidRPr="00DE112E">
        <w:rPr>
          <w:rFonts w:ascii="Arial" w:hAnsi="Arial" w:cs="Arial"/>
        </w:rPr>
        <w:t>legislation</w:t>
      </w:r>
      <w:proofErr w:type="gramEnd"/>
    </w:p>
    <w:p w14:paraId="7DC69EC7" w14:textId="77777777" w:rsidR="00566AD4" w:rsidRPr="00DE112E" w:rsidRDefault="00566AD4" w:rsidP="00566AD4">
      <w:pPr>
        <w:numPr>
          <w:ilvl w:val="0"/>
          <w:numId w:val="41"/>
        </w:numPr>
        <w:spacing w:after="100"/>
        <w:ind w:left="1080"/>
        <w:jc w:val="both"/>
        <w:rPr>
          <w:rFonts w:ascii="Arial" w:hAnsi="Arial" w:cs="Arial"/>
        </w:rPr>
      </w:pPr>
      <w:r>
        <w:rPr>
          <w:rFonts w:ascii="Arial" w:hAnsi="Arial" w:cs="Arial"/>
        </w:rPr>
        <w:t xml:space="preserve">The seats must be maintained in a clean, secure and fit condition, properly cushioned and </w:t>
      </w:r>
      <w:proofErr w:type="gramStart"/>
      <w:r>
        <w:rPr>
          <w:rFonts w:ascii="Arial" w:hAnsi="Arial" w:cs="Arial"/>
        </w:rPr>
        <w:t>covered</w:t>
      </w:r>
      <w:proofErr w:type="gramEnd"/>
    </w:p>
    <w:p w14:paraId="47C63E0A" w14:textId="77777777" w:rsidR="00566AD4" w:rsidRPr="00DE112E" w:rsidRDefault="00566AD4" w:rsidP="00566AD4">
      <w:pPr>
        <w:numPr>
          <w:ilvl w:val="0"/>
          <w:numId w:val="41"/>
        </w:numPr>
        <w:spacing w:after="100"/>
        <w:ind w:left="1080"/>
        <w:jc w:val="both"/>
        <w:rPr>
          <w:rFonts w:ascii="Arial" w:hAnsi="Arial" w:cs="Arial"/>
        </w:rPr>
      </w:pPr>
      <w:r w:rsidRPr="00DE112E">
        <w:rPr>
          <w:rFonts w:ascii="Arial" w:hAnsi="Arial" w:cs="Arial"/>
        </w:rPr>
        <w:t>Vehicles an</w:t>
      </w:r>
      <w:r>
        <w:rPr>
          <w:rFonts w:ascii="Arial" w:hAnsi="Arial" w:cs="Arial"/>
        </w:rPr>
        <w:t>d bodywork can be of any colour</w:t>
      </w:r>
      <w:r w:rsidRPr="00DE112E">
        <w:rPr>
          <w:rFonts w:ascii="Arial" w:hAnsi="Arial" w:cs="Arial"/>
        </w:rPr>
        <w:t xml:space="preserve"> but must be uniform</w:t>
      </w:r>
      <w:r>
        <w:rPr>
          <w:rFonts w:ascii="Arial" w:hAnsi="Arial" w:cs="Arial"/>
        </w:rPr>
        <w:t>ly one colour</w:t>
      </w:r>
      <w:r w:rsidRPr="00DE112E">
        <w:rPr>
          <w:rFonts w:ascii="Arial" w:hAnsi="Arial" w:cs="Arial"/>
        </w:rPr>
        <w:t xml:space="preserve"> throughout the vehicle</w:t>
      </w:r>
      <w:r>
        <w:rPr>
          <w:rFonts w:ascii="Arial" w:hAnsi="Arial" w:cs="Arial"/>
        </w:rPr>
        <w:t xml:space="preserve"> unless it falls within manufacturers’ specifications</w:t>
      </w:r>
      <w:r w:rsidRPr="00DE112E">
        <w:rPr>
          <w:rFonts w:ascii="Arial" w:hAnsi="Arial" w:cs="Arial"/>
        </w:rPr>
        <w:t>. For example different coloured doors will not be permitted</w:t>
      </w:r>
    </w:p>
    <w:p w14:paraId="1B46E851" w14:textId="77777777" w:rsidR="00566AD4" w:rsidRPr="00DE112E" w:rsidRDefault="00566AD4" w:rsidP="00566AD4">
      <w:pPr>
        <w:numPr>
          <w:ilvl w:val="0"/>
          <w:numId w:val="41"/>
        </w:numPr>
        <w:spacing w:after="100"/>
        <w:ind w:left="1080"/>
        <w:jc w:val="both"/>
        <w:rPr>
          <w:rFonts w:ascii="Arial" w:hAnsi="Arial" w:cs="Arial"/>
        </w:rPr>
      </w:pPr>
      <w:r w:rsidRPr="00DE112E">
        <w:rPr>
          <w:rFonts w:ascii="Arial" w:hAnsi="Arial" w:cs="Arial"/>
        </w:rPr>
        <w:t>A separate lockable luggage compartment must be provided.</w:t>
      </w:r>
      <w:r>
        <w:rPr>
          <w:rFonts w:ascii="Arial" w:hAnsi="Arial" w:cs="Arial"/>
        </w:rPr>
        <w:t xml:space="preserve"> Adequate storage must be available for passenger luggage, and separated from the passenger </w:t>
      </w:r>
      <w:proofErr w:type="gramStart"/>
      <w:r>
        <w:rPr>
          <w:rFonts w:ascii="Arial" w:hAnsi="Arial" w:cs="Arial"/>
        </w:rPr>
        <w:t>compartment</w:t>
      </w:r>
      <w:proofErr w:type="gramEnd"/>
    </w:p>
    <w:p w14:paraId="0A4B275F" w14:textId="77777777" w:rsidR="00566AD4" w:rsidRDefault="00566AD4" w:rsidP="00566AD4">
      <w:pPr>
        <w:numPr>
          <w:ilvl w:val="0"/>
          <w:numId w:val="41"/>
        </w:numPr>
        <w:spacing w:after="100"/>
        <w:ind w:left="1080"/>
        <w:jc w:val="both"/>
        <w:rPr>
          <w:rFonts w:ascii="Arial" w:hAnsi="Arial" w:cs="Arial"/>
        </w:rPr>
      </w:pPr>
      <w:r w:rsidRPr="00DE112E">
        <w:rPr>
          <w:rFonts w:ascii="Arial" w:hAnsi="Arial" w:cs="Arial"/>
        </w:rPr>
        <w:t xml:space="preserve">The vehicle must have 4 road wheels fitted with the manufacturer’s recommended size tyres which, unless alloy, must have matching wheel </w:t>
      </w:r>
      <w:proofErr w:type="gramStart"/>
      <w:r w:rsidRPr="00DE112E">
        <w:rPr>
          <w:rFonts w:ascii="Arial" w:hAnsi="Arial" w:cs="Arial"/>
        </w:rPr>
        <w:t>trims</w:t>
      </w:r>
      <w:proofErr w:type="gramEnd"/>
    </w:p>
    <w:p w14:paraId="003226FB" w14:textId="77777777" w:rsidR="00566AD4" w:rsidRPr="00DE112E" w:rsidRDefault="00566AD4" w:rsidP="00566AD4">
      <w:pPr>
        <w:numPr>
          <w:ilvl w:val="0"/>
          <w:numId w:val="41"/>
        </w:numPr>
        <w:spacing w:after="100"/>
        <w:ind w:left="1080"/>
        <w:jc w:val="both"/>
        <w:rPr>
          <w:rFonts w:ascii="Arial" w:hAnsi="Arial" w:cs="Arial"/>
        </w:rPr>
      </w:pPr>
      <w:r>
        <w:rPr>
          <w:rFonts w:ascii="Arial" w:hAnsi="Arial" w:cs="Arial"/>
        </w:rPr>
        <w:t xml:space="preserve">Tyres must conform to current EC or BS </w:t>
      </w:r>
      <w:proofErr w:type="gramStart"/>
      <w:r>
        <w:rPr>
          <w:rFonts w:ascii="Arial" w:hAnsi="Arial" w:cs="Arial"/>
        </w:rPr>
        <w:t>standards,</w:t>
      </w:r>
      <w:proofErr w:type="gramEnd"/>
      <w:r>
        <w:rPr>
          <w:rFonts w:ascii="Arial" w:hAnsi="Arial" w:cs="Arial"/>
        </w:rPr>
        <w:t xml:space="preserve"> Remoulds and re-treads will not be permitted.</w:t>
      </w:r>
    </w:p>
    <w:p w14:paraId="1F0E18E4" w14:textId="77777777" w:rsidR="00566AD4" w:rsidRPr="00DE112E" w:rsidRDefault="00566AD4" w:rsidP="00566AD4">
      <w:pPr>
        <w:numPr>
          <w:ilvl w:val="0"/>
          <w:numId w:val="41"/>
        </w:numPr>
        <w:spacing w:after="100"/>
        <w:ind w:left="1080"/>
        <w:jc w:val="both"/>
        <w:rPr>
          <w:rFonts w:ascii="Arial" w:hAnsi="Arial" w:cs="Arial"/>
        </w:rPr>
      </w:pPr>
      <w:r w:rsidRPr="00DE112E">
        <w:rPr>
          <w:rFonts w:ascii="Arial" w:hAnsi="Arial" w:cs="Arial"/>
        </w:rPr>
        <w:t>The minimum tyre read permitted on a vehicle must be 2mm in the interest of public safety. This limit is set to ensure that the legal limit of 1.6mm i</w:t>
      </w:r>
      <w:r>
        <w:rPr>
          <w:rFonts w:ascii="Arial" w:hAnsi="Arial" w:cs="Arial"/>
        </w:rPr>
        <w:t>s not breached between interim</w:t>
      </w:r>
      <w:r w:rsidRPr="00DE112E">
        <w:rPr>
          <w:rFonts w:ascii="Arial" w:hAnsi="Arial" w:cs="Arial"/>
        </w:rPr>
        <w:t xml:space="preserve"> </w:t>
      </w:r>
      <w:proofErr w:type="gramStart"/>
      <w:r w:rsidRPr="00DE112E">
        <w:rPr>
          <w:rFonts w:ascii="Arial" w:hAnsi="Arial" w:cs="Arial"/>
        </w:rPr>
        <w:t>vehicle</w:t>
      </w:r>
      <w:proofErr w:type="gramEnd"/>
      <w:r w:rsidRPr="00DE112E">
        <w:rPr>
          <w:rFonts w:ascii="Arial" w:hAnsi="Arial" w:cs="Arial"/>
        </w:rPr>
        <w:t xml:space="preserve"> inspections</w:t>
      </w:r>
    </w:p>
    <w:p w14:paraId="7ADDB506" w14:textId="77777777" w:rsidR="00566AD4" w:rsidRPr="000962C5" w:rsidRDefault="00566AD4" w:rsidP="00566AD4">
      <w:pPr>
        <w:numPr>
          <w:ilvl w:val="0"/>
          <w:numId w:val="41"/>
        </w:numPr>
        <w:spacing w:after="100"/>
        <w:ind w:left="1080"/>
        <w:jc w:val="both"/>
        <w:rPr>
          <w:rFonts w:ascii="Arial" w:hAnsi="Arial" w:cs="Arial"/>
        </w:rPr>
      </w:pPr>
      <w:r w:rsidRPr="00A8057A">
        <w:rPr>
          <w:rFonts w:ascii="Arial" w:hAnsi="Arial" w:cs="Arial"/>
        </w:rPr>
        <w:t>If applicable t</w:t>
      </w:r>
      <w:r>
        <w:rPr>
          <w:rFonts w:ascii="Arial" w:hAnsi="Arial" w:cs="Arial"/>
        </w:rPr>
        <w:t>he vehicle should</w:t>
      </w:r>
      <w:r w:rsidRPr="00A8057A">
        <w:rPr>
          <w:rFonts w:ascii="Arial" w:hAnsi="Arial" w:cs="Arial"/>
        </w:rPr>
        <w:t xml:space="preserve"> carry </w:t>
      </w:r>
      <w:r>
        <w:rPr>
          <w:rFonts w:ascii="Arial" w:hAnsi="Arial" w:cs="Arial"/>
        </w:rPr>
        <w:t xml:space="preserve">the </w:t>
      </w:r>
      <w:r w:rsidRPr="00A8057A">
        <w:rPr>
          <w:rFonts w:ascii="Arial" w:hAnsi="Arial" w:cs="Arial"/>
        </w:rPr>
        <w:t>serviceable spare wheel, jacking equipment and wheel brace, all securely stored.</w:t>
      </w:r>
      <w:r>
        <w:rPr>
          <w:rFonts w:ascii="Arial" w:hAnsi="Arial" w:cs="Arial"/>
        </w:rPr>
        <w:t xml:space="preserve"> </w:t>
      </w:r>
      <w:r w:rsidRPr="00A8057A">
        <w:rPr>
          <w:rFonts w:ascii="Arial" w:hAnsi="Arial" w:cs="Arial"/>
        </w:rPr>
        <w:t>The spare tyre should be of the same type as fitted to the road wheels</w:t>
      </w:r>
      <w:r>
        <w:rPr>
          <w:rFonts w:ascii="Arial" w:hAnsi="Arial" w:cs="Arial"/>
        </w:rPr>
        <w:t xml:space="preserve">. </w:t>
      </w:r>
      <w:r w:rsidRPr="00A8057A">
        <w:rPr>
          <w:rFonts w:ascii="Arial" w:hAnsi="Arial" w:cs="Arial"/>
        </w:rPr>
        <w:t>If an ‘emergency’ wheel is used the vehicle must not carry passengers</w:t>
      </w:r>
      <w:r>
        <w:rPr>
          <w:rFonts w:ascii="Arial" w:hAnsi="Arial" w:cs="Arial"/>
        </w:rPr>
        <w:t>.</w:t>
      </w:r>
    </w:p>
    <w:p w14:paraId="2676995F" w14:textId="77777777" w:rsidR="00566AD4" w:rsidRPr="000962C5" w:rsidRDefault="00566AD4" w:rsidP="00566AD4">
      <w:pPr>
        <w:numPr>
          <w:ilvl w:val="0"/>
          <w:numId w:val="41"/>
        </w:numPr>
        <w:spacing w:after="100"/>
        <w:ind w:left="1080"/>
        <w:jc w:val="both"/>
        <w:rPr>
          <w:rFonts w:ascii="Arial" w:hAnsi="Arial" w:cs="Arial"/>
        </w:rPr>
      </w:pPr>
      <w:r w:rsidRPr="000962C5">
        <w:rPr>
          <w:rFonts w:ascii="Arial" w:hAnsi="Arial" w:cs="Arial"/>
        </w:rPr>
        <w:t>If the vehicle is fitted with a ‘space – saver’ spare tyre kit or similar tyre repair system, these will be accepted if part of the manufacturer’s specifications</w:t>
      </w:r>
      <w:r>
        <w:rPr>
          <w:rFonts w:ascii="Arial" w:hAnsi="Arial" w:cs="Arial"/>
        </w:rPr>
        <w:t xml:space="preserve">. </w:t>
      </w:r>
      <w:r w:rsidRPr="00DE112E">
        <w:rPr>
          <w:rFonts w:ascii="Arial" w:hAnsi="Arial" w:cs="Arial"/>
        </w:rPr>
        <w:t xml:space="preserve">The space saver tyre is limited to use in </w:t>
      </w:r>
      <w:r>
        <w:rPr>
          <w:rFonts w:ascii="Arial" w:hAnsi="Arial" w:cs="Arial"/>
        </w:rPr>
        <w:t xml:space="preserve">an emergency situation only.  </w:t>
      </w:r>
      <w:r w:rsidRPr="00DE112E">
        <w:rPr>
          <w:rFonts w:ascii="Arial" w:hAnsi="Arial" w:cs="Arial"/>
        </w:rPr>
        <w:t>Distance</w:t>
      </w:r>
      <w:r>
        <w:rPr>
          <w:rFonts w:ascii="Arial" w:hAnsi="Arial" w:cs="Arial"/>
        </w:rPr>
        <w:t xml:space="preserve">, speed and mileage while using must </w:t>
      </w:r>
      <w:r w:rsidRPr="00DE112E">
        <w:rPr>
          <w:rFonts w:ascii="Arial" w:hAnsi="Arial" w:cs="Arial"/>
        </w:rPr>
        <w:t>comply with manufacturer’s instructions.</w:t>
      </w:r>
    </w:p>
    <w:p w14:paraId="2EE6A475" w14:textId="77777777" w:rsidR="00566AD4" w:rsidRPr="00DE112E" w:rsidRDefault="00566AD4" w:rsidP="00566AD4">
      <w:pPr>
        <w:numPr>
          <w:ilvl w:val="0"/>
          <w:numId w:val="41"/>
        </w:numPr>
        <w:spacing w:after="100"/>
        <w:ind w:left="1077" w:hanging="357"/>
        <w:jc w:val="both"/>
        <w:rPr>
          <w:rFonts w:ascii="Arial" w:hAnsi="Arial" w:cs="Arial"/>
        </w:rPr>
      </w:pPr>
      <w:r>
        <w:rPr>
          <w:rFonts w:ascii="Arial" w:hAnsi="Arial" w:cs="Arial"/>
        </w:rPr>
        <w:t xml:space="preserve">The vehicle must have windows at the sides and the rear. All windows must open correctly in accordance with manufacturer’s </w:t>
      </w:r>
      <w:proofErr w:type="gramStart"/>
      <w:r>
        <w:rPr>
          <w:rFonts w:ascii="Arial" w:hAnsi="Arial" w:cs="Arial"/>
        </w:rPr>
        <w:t>specifications</w:t>
      </w:r>
      <w:proofErr w:type="gramEnd"/>
    </w:p>
    <w:p w14:paraId="613FF943" w14:textId="77777777" w:rsidR="00566AD4" w:rsidRDefault="00566AD4" w:rsidP="00566AD4">
      <w:pPr>
        <w:numPr>
          <w:ilvl w:val="0"/>
          <w:numId w:val="41"/>
        </w:numPr>
        <w:spacing w:after="100"/>
        <w:ind w:left="1080"/>
        <w:jc w:val="both"/>
        <w:rPr>
          <w:rFonts w:ascii="Arial" w:hAnsi="Arial" w:cs="Arial"/>
        </w:rPr>
      </w:pPr>
      <w:r w:rsidRPr="00DE112E">
        <w:rPr>
          <w:rFonts w:ascii="Arial" w:hAnsi="Arial" w:cs="Arial"/>
        </w:rPr>
        <w:t xml:space="preserve">The vehicle </w:t>
      </w:r>
      <w:r>
        <w:rPr>
          <w:rFonts w:ascii="Arial" w:hAnsi="Arial" w:cs="Arial"/>
        </w:rPr>
        <w:t xml:space="preserve">bodywork </w:t>
      </w:r>
      <w:r w:rsidRPr="00DE112E">
        <w:rPr>
          <w:rFonts w:ascii="Arial" w:hAnsi="Arial" w:cs="Arial"/>
        </w:rPr>
        <w:t>must be free of visible rust, infe</w:t>
      </w:r>
      <w:r>
        <w:rPr>
          <w:rFonts w:ascii="Arial" w:hAnsi="Arial" w:cs="Arial"/>
        </w:rPr>
        <w:t xml:space="preserve">rior re-spray work or </w:t>
      </w:r>
      <w:r w:rsidRPr="00DE112E">
        <w:rPr>
          <w:rFonts w:ascii="Arial" w:hAnsi="Arial" w:cs="Arial"/>
        </w:rPr>
        <w:t xml:space="preserve">temporary </w:t>
      </w:r>
      <w:r>
        <w:rPr>
          <w:rFonts w:ascii="Arial" w:hAnsi="Arial" w:cs="Arial"/>
        </w:rPr>
        <w:t xml:space="preserve">‘filler’ </w:t>
      </w:r>
      <w:r w:rsidRPr="00DE112E">
        <w:rPr>
          <w:rFonts w:ascii="Arial" w:hAnsi="Arial" w:cs="Arial"/>
        </w:rPr>
        <w:t>repairs</w:t>
      </w:r>
      <w:r>
        <w:rPr>
          <w:rFonts w:ascii="Arial" w:hAnsi="Arial" w:cs="Arial"/>
        </w:rPr>
        <w:t xml:space="preserve">, and must be uniform in colour. </w:t>
      </w:r>
      <w:r w:rsidRPr="00DE112E">
        <w:rPr>
          <w:rFonts w:ascii="Arial" w:hAnsi="Arial" w:cs="Arial"/>
        </w:rPr>
        <w:t xml:space="preserve">Dents and scratches must not exceed 10cm in length and may be assessed by licensing </w:t>
      </w:r>
      <w:proofErr w:type="gramStart"/>
      <w:r w:rsidRPr="00DE112E">
        <w:rPr>
          <w:rFonts w:ascii="Arial" w:hAnsi="Arial" w:cs="Arial"/>
        </w:rPr>
        <w:t>officers</w:t>
      </w:r>
      <w:proofErr w:type="gramEnd"/>
    </w:p>
    <w:p w14:paraId="6E4A7A98" w14:textId="77777777" w:rsidR="00566AD4" w:rsidRPr="00DE112E" w:rsidRDefault="00566AD4" w:rsidP="00566AD4">
      <w:pPr>
        <w:numPr>
          <w:ilvl w:val="0"/>
          <w:numId w:val="41"/>
        </w:numPr>
        <w:spacing w:after="100"/>
        <w:ind w:left="1080"/>
        <w:jc w:val="both"/>
        <w:rPr>
          <w:rFonts w:ascii="Arial" w:hAnsi="Arial" w:cs="Arial"/>
        </w:rPr>
      </w:pPr>
      <w:r>
        <w:rPr>
          <w:rFonts w:ascii="Arial" w:hAnsi="Arial" w:cs="Arial"/>
        </w:rPr>
        <w:t xml:space="preserve">The floor of the vehicle must be covered with a proper carpet, mats or other suitable covering, and be maintained in a clean and sound </w:t>
      </w:r>
      <w:proofErr w:type="gramStart"/>
      <w:r>
        <w:rPr>
          <w:rFonts w:ascii="Arial" w:hAnsi="Arial" w:cs="Arial"/>
        </w:rPr>
        <w:t>condition</w:t>
      </w:r>
      <w:proofErr w:type="gramEnd"/>
    </w:p>
    <w:p w14:paraId="3A4E11B4" w14:textId="77777777" w:rsidR="00566AD4" w:rsidRPr="00DE112E" w:rsidRDefault="00566AD4" w:rsidP="00566AD4">
      <w:pPr>
        <w:numPr>
          <w:ilvl w:val="0"/>
          <w:numId w:val="41"/>
        </w:numPr>
        <w:spacing w:after="100"/>
        <w:ind w:left="1080"/>
        <w:jc w:val="both"/>
        <w:rPr>
          <w:rFonts w:ascii="Arial" w:hAnsi="Arial" w:cs="Arial"/>
        </w:rPr>
      </w:pPr>
      <w:r w:rsidRPr="00DE112E">
        <w:rPr>
          <w:rFonts w:ascii="Arial" w:hAnsi="Arial" w:cs="Arial"/>
        </w:rPr>
        <w:t xml:space="preserve">The vehicle must have </w:t>
      </w:r>
      <w:r>
        <w:rPr>
          <w:rFonts w:ascii="Arial" w:hAnsi="Arial" w:cs="Arial"/>
        </w:rPr>
        <w:t xml:space="preserve">fully functional </w:t>
      </w:r>
      <w:r w:rsidRPr="00DE112E">
        <w:rPr>
          <w:rFonts w:ascii="Arial" w:hAnsi="Arial" w:cs="Arial"/>
        </w:rPr>
        <w:t xml:space="preserve">nearside and offside exterior </w:t>
      </w:r>
      <w:r>
        <w:rPr>
          <w:rFonts w:ascii="Arial" w:hAnsi="Arial" w:cs="Arial"/>
        </w:rPr>
        <w:t xml:space="preserve">rear - </w:t>
      </w:r>
      <w:r w:rsidRPr="00DE112E">
        <w:rPr>
          <w:rFonts w:ascii="Arial" w:hAnsi="Arial" w:cs="Arial"/>
        </w:rPr>
        <w:t>view mirrors</w:t>
      </w:r>
    </w:p>
    <w:p w14:paraId="600A033A" w14:textId="77777777" w:rsidR="00566AD4" w:rsidRDefault="00566AD4" w:rsidP="00566AD4">
      <w:pPr>
        <w:numPr>
          <w:ilvl w:val="0"/>
          <w:numId w:val="41"/>
        </w:numPr>
        <w:spacing w:after="100"/>
        <w:ind w:left="1080"/>
        <w:jc w:val="both"/>
        <w:rPr>
          <w:rFonts w:ascii="Arial" w:hAnsi="Arial" w:cs="Arial"/>
        </w:rPr>
      </w:pPr>
      <w:r>
        <w:rPr>
          <w:rFonts w:ascii="Arial" w:hAnsi="Arial" w:cs="Arial"/>
        </w:rPr>
        <w:t xml:space="preserve">The presence of trailers or a roof rack (other than a roof bar fitted as standard by the manufacturer) are </w:t>
      </w:r>
      <w:r w:rsidRPr="00DE112E">
        <w:rPr>
          <w:rFonts w:ascii="Arial" w:hAnsi="Arial" w:cs="Arial"/>
        </w:rPr>
        <w:t>not permitted</w:t>
      </w:r>
      <w:r>
        <w:rPr>
          <w:rFonts w:ascii="Arial" w:hAnsi="Arial" w:cs="Arial"/>
        </w:rPr>
        <w:t xml:space="preserve"> without the prior consent of the </w:t>
      </w:r>
      <w:proofErr w:type="gramStart"/>
      <w:r>
        <w:rPr>
          <w:rFonts w:ascii="Arial" w:hAnsi="Arial" w:cs="Arial"/>
        </w:rPr>
        <w:t>council</w:t>
      </w:r>
      <w:proofErr w:type="gramEnd"/>
    </w:p>
    <w:p w14:paraId="7B2AA3EE" w14:textId="77777777" w:rsidR="00566AD4" w:rsidRPr="00CB3AE8" w:rsidRDefault="00566AD4" w:rsidP="00566AD4">
      <w:pPr>
        <w:numPr>
          <w:ilvl w:val="0"/>
          <w:numId w:val="41"/>
        </w:numPr>
        <w:spacing w:after="100"/>
        <w:ind w:left="1080"/>
        <w:jc w:val="both"/>
        <w:rPr>
          <w:rFonts w:ascii="Arial" w:hAnsi="Arial" w:cs="Arial"/>
        </w:rPr>
      </w:pPr>
      <w:r>
        <w:rPr>
          <w:rFonts w:ascii="Arial" w:hAnsi="Arial" w:cs="Arial"/>
        </w:rPr>
        <w:lastRenderedPageBreak/>
        <w:t xml:space="preserve">Vehicles will be required to display a ‘no smoking’ sign in at least one compartment of the </w:t>
      </w:r>
      <w:proofErr w:type="gramStart"/>
      <w:r>
        <w:rPr>
          <w:rFonts w:ascii="Arial" w:hAnsi="Arial" w:cs="Arial"/>
        </w:rPr>
        <w:t>vehicle</w:t>
      </w:r>
      <w:proofErr w:type="gramEnd"/>
    </w:p>
    <w:p w14:paraId="2DDFD5D3" w14:textId="77777777" w:rsidR="00566AD4" w:rsidRDefault="00566AD4" w:rsidP="00566AD4">
      <w:pPr>
        <w:rPr>
          <w:rFonts w:ascii="Arial" w:hAnsi="Arial" w:cs="Arial"/>
          <w:b/>
          <w:color w:val="000000"/>
          <w:u w:val="single"/>
        </w:rPr>
      </w:pPr>
    </w:p>
    <w:p w14:paraId="7F1ADCEF" w14:textId="77777777" w:rsidR="00566AD4" w:rsidRPr="004576CE" w:rsidRDefault="00566AD4" w:rsidP="00566AD4">
      <w:pPr>
        <w:ind w:left="405"/>
        <w:rPr>
          <w:rFonts w:ascii="Arial" w:hAnsi="Arial" w:cs="Arial"/>
          <w:b/>
          <w:color w:val="000000"/>
          <w:u w:val="single"/>
        </w:rPr>
      </w:pPr>
      <w:r w:rsidRPr="004576CE">
        <w:rPr>
          <w:rFonts w:ascii="Arial" w:hAnsi="Arial" w:cs="Arial"/>
          <w:b/>
          <w:color w:val="000000"/>
          <w:u w:val="single"/>
        </w:rPr>
        <w:t>Hackney carriage vehicles only</w:t>
      </w:r>
    </w:p>
    <w:p w14:paraId="449AC27F" w14:textId="77777777" w:rsidR="00566AD4" w:rsidRDefault="00566AD4" w:rsidP="00566AD4">
      <w:pPr>
        <w:tabs>
          <w:tab w:val="left" w:pos="1440"/>
          <w:tab w:val="left" w:pos="2304"/>
          <w:tab w:val="left" w:pos="2880"/>
          <w:tab w:val="left" w:pos="4896"/>
          <w:tab w:val="left" w:pos="9792"/>
        </w:tabs>
        <w:ind w:left="567"/>
        <w:jc w:val="both"/>
        <w:rPr>
          <w:rFonts w:ascii="Arial" w:hAnsi="Arial" w:cs="Arial"/>
          <w:b/>
          <w:szCs w:val="40"/>
          <w:u w:val="single"/>
        </w:rPr>
      </w:pPr>
    </w:p>
    <w:p w14:paraId="00245DC7" w14:textId="77777777" w:rsidR="00566AD4" w:rsidRPr="004576CE" w:rsidRDefault="00566AD4" w:rsidP="00566AD4">
      <w:pPr>
        <w:ind w:left="405"/>
        <w:rPr>
          <w:rFonts w:ascii="Arial" w:hAnsi="Arial" w:cs="Arial"/>
          <w:b/>
          <w:color w:val="000000"/>
          <w:u w:val="single"/>
        </w:rPr>
      </w:pPr>
      <w:r w:rsidRPr="004576CE">
        <w:rPr>
          <w:rFonts w:ascii="Arial" w:hAnsi="Arial" w:cs="Arial"/>
          <w:b/>
          <w:color w:val="000000"/>
          <w:u w:val="single"/>
        </w:rPr>
        <w:t>Roof signs</w:t>
      </w:r>
    </w:p>
    <w:p w14:paraId="0E2E5464" w14:textId="77777777" w:rsidR="00566AD4" w:rsidRPr="004576CE" w:rsidRDefault="00566AD4" w:rsidP="00566AD4">
      <w:pPr>
        <w:ind w:left="405"/>
        <w:rPr>
          <w:rFonts w:ascii="Arial" w:hAnsi="Arial" w:cs="Arial"/>
          <w:color w:val="000000"/>
        </w:rPr>
      </w:pPr>
      <w:r w:rsidRPr="004576CE">
        <w:rPr>
          <w:rFonts w:ascii="Arial" w:hAnsi="Arial" w:cs="Arial"/>
          <w:color w:val="000000"/>
        </w:rPr>
        <w:t xml:space="preserve">Hackney carriage vehicles must carry an illuminated roof sign/top box to the front of the vehicle, which must be marked ‘TAXI’ to indicate that it is a hackney carriage and its availability for hire (Purpose built taxis may have the roof sign as built-in manufacturer’s specification). The sign must be illuminated at all times when the vehicle is plying for hire but it must be connected to the taxi meter so it can be extinguished at all times when the meter is in </w:t>
      </w:r>
      <w:proofErr w:type="gramStart"/>
      <w:r w:rsidRPr="004576CE">
        <w:rPr>
          <w:rFonts w:ascii="Arial" w:hAnsi="Arial" w:cs="Arial"/>
          <w:color w:val="000000"/>
        </w:rPr>
        <w:t>use</w:t>
      </w:r>
      <w:proofErr w:type="gramEnd"/>
      <w:r w:rsidRPr="004576CE">
        <w:rPr>
          <w:rFonts w:ascii="Arial" w:hAnsi="Arial" w:cs="Arial"/>
          <w:color w:val="000000"/>
        </w:rPr>
        <w:t xml:space="preserve"> or the vehicle is located outside the area of Erewash Borough Council. </w:t>
      </w:r>
    </w:p>
    <w:p w14:paraId="2268438B"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4F3EAB8" w14:textId="77777777" w:rsidR="00566AD4" w:rsidRPr="004576CE" w:rsidRDefault="00566AD4" w:rsidP="00566AD4">
      <w:pPr>
        <w:ind w:left="405"/>
        <w:rPr>
          <w:rFonts w:ascii="Arial" w:hAnsi="Arial" w:cs="Arial"/>
          <w:color w:val="000000"/>
        </w:rPr>
      </w:pPr>
      <w:r w:rsidRPr="004576CE">
        <w:rPr>
          <w:rFonts w:ascii="Arial" w:hAnsi="Arial" w:cs="Arial"/>
          <w:color w:val="000000"/>
        </w:rPr>
        <w:t>The licence holder or driver shall maintain the roof sign in efficient working order at all times. The sign shall be capable of being so operated that it indicates clearly and conveniently to customers that the vehicle is available for hire.</w:t>
      </w:r>
    </w:p>
    <w:p w14:paraId="6C805BE0" w14:textId="77777777" w:rsidR="00566AD4" w:rsidRPr="004576CE" w:rsidRDefault="00566AD4" w:rsidP="00566AD4">
      <w:pPr>
        <w:ind w:left="405"/>
        <w:rPr>
          <w:rFonts w:ascii="Arial" w:hAnsi="Arial" w:cs="Arial"/>
          <w:color w:val="000000"/>
        </w:rPr>
      </w:pPr>
    </w:p>
    <w:p w14:paraId="135181B6" w14:textId="77777777" w:rsidR="00566AD4" w:rsidRPr="004576CE" w:rsidRDefault="00566AD4" w:rsidP="00566AD4">
      <w:pPr>
        <w:ind w:left="405"/>
        <w:rPr>
          <w:rFonts w:ascii="Arial" w:hAnsi="Arial" w:cs="Arial"/>
          <w:color w:val="000000"/>
        </w:rPr>
      </w:pPr>
      <w:r w:rsidRPr="004576CE">
        <w:rPr>
          <w:rFonts w:ascii="Arial" w:hAnsi="Arial" w:cs="Arial"/>
          <w:color w:val="000000"/>
        </w:rPr>
        <w:t xml:space="preserve">The signs are known to be available from Pitts of Basford and GTS of Falcon Grove, Nottingham.  </w:t>
      </w:r>
    </w:p>
    <w:p w14:paraId="38E9D4CC"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7D9559FE" w14:textId="77777777" w:rsidR="00566AD4" w:rsidRPr="004576CE" w:rsidRDefault="00566AD4" w:rsidP="00566AD4">
      <w:pPr>
        <w:ind w:left="405"/>
        <w:rPr>
          <w:rFonts w:ascii="Arial" w:hAnsi="Arial" w:cs="Arial"/>
          <w:b/>
          <w:color w:val="000000"/>
        </w:rPr>
      </w:pPr>
      <w:r w:rsidRPr="004576CE">
        <w:rPr>
          <w:rFonts w:ascii="Arial" w:hAnsi="Arial" w:cs="Arial"/>
          <w:b/>
          <w:color w:val="000000"/>
        </w:rPr>
        <w:t>A private hire vehicle must not carry any roof sign or any markings that might indicate that it is a hackney carriage that is available for immediate hire.</w:t>
      </w:r>
    </w:p>
    <w:p w14:paraId="65AA54D7" w14:textId="77777777" w:rsidR="00566AD4" w:rsidRDefault="00566AD4" w:rsidP="00566AD4">
      <w:pPr>
        <w:tabs>
          <w:tab w:val="left" w:pos="1440"/>
          <w:tab w:val="left" w:pos="2304"/>
          <w:tab w:val="left" w:pos="2880"/>
          <w:tab w:val="left" w:pos="4896"/>
          <w:tab w:val="left" w:pos="9792"/>
        </w:tabs>
        <w:ind w:left="567"/>
        <w:jc w:val="both"/>
        <w:rPr>
          <w:rFonts w:ascii="Arial" w:hAnsi="Arial" w:cs="Arial"/>
          <w:b/>
          <w:szCs w:val="40"/>
        </w:rPr>
      </w:pPr>
    </w:p>
    <w:p w14:paraId="5285A7C7" w14:textId="77777777" w:rsidR="00566AD4" w:rsidRPr="004576CE" w:rsidRDefault="00566AD4" w:rsidP="00566AD4">
      <w:pPr>
        <w:ind w:left="405"/>
        <w:rPr>
          <w:rFonts w:ascii="Arial" w:hAnsi="Arial" w:cs="Arial"/>
          <w:b/>
          <w:color w:val="000000"/>
          <w:u w:val="single"/>
        </w:rPr>
      </w:pPr>
      <w:r w:rsidRPr="004576CE">
        <w:rPr>
          <w:rFonts w:ascii="Arial" w:hAnsi="Arial" w:cs="Arial"/>
          <w:b/>
          <w:color w:val="000000"/>
          <w:u w:val="single"/>
        </w:rPr>
        <w:t>Taxi Meters</w:t>
      </w:r>
    </w:p>
    <w:p w14:paraId="6C8257CE" w14:textId="77777777" w:rsidR="00566AD4" w:rsidRPr="004576CE" w:rsidRDefault="00566AD4" w:rsidP="00566AD4">
      <w:pPr>
        <w:ind w:left="405"/>
        <w:rPr>
          <w:rFonts w:ascii="Arial" w:hAnsi="Arial" w:cs="Arial"/>
          <w:color w:val="000000"/>
        </w:rPr>
      </w:pPr>
      <w:r w:rsidRPr="004576CE">
        <w:rPr>
          <w:rFonts w:ascii="Arial" w:hAnsi="Arial" w:cs="Arial"/>
          <w:color w:val="000000"/>
        </w:rPr>
        <w:t xml:space="preserve">All hackney carriage vehicles are required to be fitted with a taximeter installed by an approved taximeter installer, in a position acceptable to the council. The face of the meter must show the </w:t>
      </w:r>
      <w:proofErr w:type="gramStart"/>
      <w:r w:rsidRPr="004576CE">
        <w:rPr>
          <w:rFonts w:ascii="Arial" w:hAnsi="Arial" w:cs="Arial"/>
          <w:color w:val="000000"/>
        </w:rPr>
        <w:t>fare, and</w:t>
      </w:r>
      <w:proofErr w:type="gramEnd"/>
      <w:r w:rsidRPr="004576CE">
        <w:rPr>
          <w:rFonts w:ascii="Arial" w:hAnsi="Arial" w:cs="Arial"/>
          <w:color w:val="000000"/>
        </w:rPr>
        <w:t xml:space="preserve"> be visible to passengers at all times. The taximeter will be sealed, calendar controlled, and set </w:t>
      </w:r>
      <w:r>
        <w:rPr>
          <w:rFonts w:ascii="Arial" w:hAnsi="Arial" w:cs="Arial"/>
          <w:color w:val="000000"/>
        </w:rPr>
        <w:t xml:space="preserve">within </w:t>
      </w:r>
      <w:r w:rsidRPr="004576CE">
        <w:rPr>
          <w:rFonts w:ascii="Arial" w:hAnsi="Arial" w:cs="Arial"/>
          <w:color w:val="000000"/>
        </w:rPr>
        <w:t>the curre</w:t>
      </w:r>
      <w:r>
        <w:rPr>
          <w:rFonts w:ascii="Arial" w:hAnsi="Arial" w:cs="Arial"/>
          <w:color w:val="000000"/>
        </w:rPr>
        <w:t xml:space="preserve">nt tariff as set by the council. The meter may also contain tariffs set </w:t>
      </w:r>
      <w:r w:rsidRPr="00587B63">
        <w:rPr>
          <w:rFonts w:ascii="Arial" w:hAnsi="Arial" w:cs="Arial"/>
          <w:color w:val="000000"/>
          <w:u w:val="single"/>
        </w:rPr>
        <w:t xml:space="preserve">below </w:t>
      </w:r>
      <w:r>
        <w:rPr>
          <w:rFonts w:ascii="Arial" w:hAnsi="Arial" w:cs="Arial"/>
          <w:color w:val="000000"/>
        </w:rPr>
        <w:t xml:space="preserve">the council tariff but never above that tariff. It is advised to inform the council of all lower tariffs being offered so as to avoid confusion. </w:t>
      </w:r>
    </w:p>
    <w:p w14:paraId="5F6F63DC"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4F56C9A9" w14:textId="77777777" w:rsidR="00566AD4" w:rsidRPr="004576CE" w:rsidRDefault="00566AD4" w:rsidP="00566AD4">
      <w:pPr>
        <w:ind w:left="405"/>
        <w:rPr>
          <w:rFonts w:ascii="Arial" w:hAnsi="Arial" w:cs="Arial"/>
          <w:color w:val="000000"/>
        </w:rPr>
      </w:pPr>
      <w:r w:rsidRPr="004576CE">
        <w:rPr>
          <w:rFonts w:ascii="Arial" w:hAnsi="Arial" w:cs="Arial"/>
          <w:color w:val="000000"/>
        </w:rPr>
        <w:t xml:space="preserve">Hackney Carriage vehicles must display a full table of fares within the vehicle which must be visible to passengers at all times. For more information on taximeter specifications, see </w:t>
      </w:r>
      <w:r w:rsidRPr="004576CE">
        <w:rPr>
          <w:rFonts w:ascii="Arial" w:hAnsi="Arial" w:cs="Arial"/>
          <w:b/>
          <w:color w:val="000000"/>
        </w:rPr>
        <w:t>2.3 Meters &amp; Fares</w:t>
      </w:r>
      <w:r w:rsidRPr="004576CE">
        <w:rPr>
          <w:rFonts w:ascii="Arial" w:hAnsi="Arial" w:cs="Arial"/>
          <w:color w:val="000000"/>
        </w:rPr>
        <w:t xml:space="preserve"> below.</w:t>
      </w:r>
    </w:p>
    <w:p w14:paraId="4F8330F6"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76FA1BAA" w14:textId="77777777" w:rsidR="00566AD4" w:rsidRPr="004576CE" w:rsidRDefault="00566AD4" w:rsidP="00566AD4">
      <w:pPr>
        <w:ind w:left="405"/>
        <w:rPr>
          <w:rFonts w:ascii="Arial" w:hAnsi="Arial" w:cs="Arial"/>
          <w:b/>
          <w:color w:val="000000"/>
          <w:u w:val="single"/>
        </w:rPr>
      </w:pPr>
      <w:r w:rsidRPr="004576CE">
        <w:rPr>
          <w:rFonts w:ascii="Arial" w:hAnsi="Arial" w:cs="Arial"/>
          <w:b/>
          <w:color w:val="000000"/>
          <w:u w:val="single"/>
        </w:rPr>
        <w:t>Private hire vehicles only</w:t>
      </w:r>
    </w:p>
    <w:p w14:paraId="740441D7" w14:textId="77777777" w:rsidR="00566AD4" w:rsidRPr="004576CE" w:rsidRDefault="00566AD4" w:rsidP="00566AD4">
      <w:pPr>
        <w:ind w:left="405"/>
        <w:rPr>
          <w:rFonts w:ascii="Arial" w:hAnsi="Arial" w:cs="Arial"/>
          <w:color w:val="000000"/>
        </w:rPr>
      </w:pPr>
      <w:r w:rsidRPr="004576CE">
        <w:rPr>
          <w:rFonts w:ascii="Arial" w:hAnsi="Arial" w:cs="Arial"/>
          <w:color w:val="000000"/>
        </w:rPr>
        <w:t xml:space="preserve">All private hire vehicles shall be required to display on each front door panel of the vehicle a sign stating the </w:t>
      </w:r>
      <w:proofErr w:type="gramStart"/>
      <w:r w:rsidRPr="004576CE">
        <w:rPr>
          <w:rFonts w:ascii="Arial" w:hAnsi="Arial" w:cs="Arial"/>
          <w:color w:val="000000"/>
        </w:rPr>
        <w:t>words;</w:t>
      </w:r>
      <w:proofErr w:type="gramEnd"/>
    </w:p>
    <w:p w14:paraId="625EC353" w14:textId="77777777" w:rsidR="00566AD4" w:rsidRPr="004576CE"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6878287B" w14:textId="77777777" w:rsidR="00566AD4" w:rsidRDefault="00566AD4" w:rsidP="00566AD4">
      <w:pPr>
        <w:pStyle w:val="BodyText"/>
        <w:tabs>
          <w:tab w:val="clear" w:pos="4752"/>
          <w:tab w:val="clear" w:pos="5616"/>
          <w:tab w:val="clear" w:pos="9792"/>
        </w:tabs>
        <w:spacing w:after="100"/>
        <w:ind w:left="720"/>
        <w:jc w:val="center"/>
        <w:rPr>
          <w:rFonts w:ascii="Arial" w:hAnsi="Arial"/>
          <w:b/>
          <w:sz w:val="24"/>
          <w:szCs w:val="24"/>
          <w:lang w:eastAsia="en-GB"/>
        </w:rPr>
      </w:pPr>
      <w:r>
        <w:rPr>
          <w:rFonts w:ascii="Arial" w:hAnsi="Arial"/>
          <w:b/>
          <w:sz w:val="24"/>
          <w:szCs w:val="24"/>
          <w:lang w:eastAsia="en-GB"/>
        </w:rPr>
        <w:t>‘</w:t>
      </w:r>
      <w:r w:rsidRPr="00277361">
        <w:rPr>
          <w:rFonts w:ascii="Arial" w:hAnsi="Arial"/>
          <w:b/>
          <w:sz w:val="24"/>
          <w:szCs w:val="24"/>
          <w:lang w:eastAsia="en-GB"/>
        </w:rPr>
        <w:t>PRIVATE HIRE – ADVANCED BOOKINGS ONLY</w:t>
      </w:r>
      <w:r>
        <w:rPr>
          <w:rFonts w:ascii="Arial" w:hAnsi="Arial"/>
          <w:b/>
          <w:sz w:val="24"/>
          <w:szCs w:val="24"/>
          <w:lang w:eastAsia="en-GB"/>
        </w:rPr>
        <w:t>’</w:t>
      </w:r>
    </w:p>
    <w:p w14:paraId="64B5F503" w14:textId="77777777" w:rsidR="00566AD4" w:rsidRPr="00277361" w:rsidRDefault="00566AD4" w:rsidP="00566AD4">
      <w:pPr>
        <w:pStyle w:val="BodyText"/>
        <w:numPr>
          <w:ilvl w:val="0"/>
          <w:numId w:val="43"/>
        </w:numPr>
        <w:tabs>
          <w:tab w:val="clear" w:pos="4752"/>
          <w:tab w:val="clear" w:pos="5616"/>
          <w:tab w:val="clear" w:pos="9792"/>
        </w:tabs>
        <w:spacing w:after="100"/>
        <w:ind w:left="1080"/>
        <w:rPr>
          <w:rFonts w:ascii="Arial" w:hAnsi="Arial"/>
          <w:sz w:val="24"/>
          <w:szCs w:val="24"/>
          <w:lang w:eastAsia="en-GB"/>
        </w:rPr>
      </w:pPr>
      <w:r w:rsidRPr="00277361">
        <w:rPr>
          <w:rFonts w:ascii="Arial" w:hAnsi="Arial"/>
          <w:sz w:val="24"/>
          <w:szCs w:val="24"/>
          <w:lang w:eastAsia="en-GB"/>
        </w:rPr>
        <w:t>The words ‘</w:t>
      </w:r>
      <w:r w:rsidRPr="00277361">
        <w:rPr>
          <w:rFonts w:ascii="Arial" w:hAnsi="Arial"/>
          <w:b/>
          <w:sz w:val="24"/>
          <w:szCs w:val="24"/>
          <w:lang w:eastAsia="en-GB"/>
        </w:rPr>
        <w:t>Private Hire</w:t>
      </w:r>
      <w:r w:rsidRPr="00277361">
        <w:rPr>
          <w:rFonts w:ascii="Arial" w:hAnsi="Arial"/>
          <w:sz w:val="24"/>
          <w:szCs w:val="24"/>
          <w:lang w:eastAsia="en-GB"/>
        </w:rPr>
        <w:t xml:space="preserve">’ shall be in letters at least </w:t>
      </w:r>
      <w:r w:rsidRPr="00277361">
        <w:rPr>
          <w:rFonts w:ascii="Arial" w:hAnsi="Arial"/>
          <w:b/>
          <w:sz w:val="24"/>
          <w:szCs w:val="24"/>
          <w:lang w:eastAsia="en-GB"/>
        </w:rPr>
        <w:t>50mm high.</w:t>
      </w:r>
    </w:p>
    <w:p w14:paraId="3385575F" w14:textId="77777777" w:rsidR="00566AD4" w:rsidRPr="00A006AD" w:rsidRDefault="00566AD4" w:rsidP="00566AD4">
      <w:pPr>
        <w:pStyle w:val="BodyText"/>
        <w:numPr>
          <w:ilvl w:val="0"/>
          <w:numId w:val="43"/>
        </w:numPr>
        <w:tabs>
          <w:tab w:val="clear" w:pos="4752"/>
          <w:tab w:val="clear" w:pos="5616"/>
          <w:tab w:val="clear" w:pos="9792"/>
        </w:tabs>
        <w:spacing w:after="100"/>
        <w:ind w:left="1080"/>
        <w:rPr>
          <w:rFonts w:ascii="Arial" w:hAnsi="Arial"/>
          <w:sz w:val="24"/>
          <w:szCs w:val="24"/>
          <w:lang w:eastAsia="en-GB"/>
        </w:rPr>
      </w:pPr>
      <w:r w:rsidRPr="00277361">
        <w:rPr>
          <w:rFonts w:ascii="Arial" w:hAnsi="Arial"/>
          <w:sz w:val="24"/>
          <w:szCs w:val="24"/>
          <w:lang w:eastAsia="en-GB"/>
        </w:rPr>
        <w:t>The words ‘</w:t>
      </w:r>
      <w:r w:rsidRPr="00277361">
        <w:rPr>
          <w:rFonts w:ascii="Arial" w:hAnsi="Arial"/>
          <w:b/>
          <w:sz w:val="24"/>
          <w:szCs w:val="24"/>
          <w:lang w:eastAsia="en-GB"/>
        </w:rPr>
        <w:t>Advanced bookings only’</w:t>
      </w:r>
      <w:r w:rsidRPr="00277361">
        <w:rPr>
          <w:rFonts w:ascii="Arial" w:hAnsi="Arial"/>
          <w:sz w:val="24"/>
          <w:szCs w:val="24"/>
          <w:lang w:eastAsia="en-GB"/>
        </w:rPr>
        <w:t xml:space="preserve"> shall be in letters at least </w:t>
      </w:r>
      <w:r>
        <w:rPr>
          <w:rFonts w:ascii="Arial" w:hAnsi="Arial"/>
          <w:b/>
          <w:sz w:val="24"/>
          <w:szCs w:val="24"/>
          <w:lang w:eastAsia="en-GB"/>
        </w:rPr>
        <w:t>25mm high.</w:t>
      </w:r>
    </w:p>
    <w:p w14:paraId="1D75A4D7" w14:textId="77777777" w:rsidR="00566AD4" w:rsidRDefault="00566AD4" w:rsidP="00566AD4">
      <w:pPr>
        <w:pStyle w:val="ListParagraph"/>
        <w:numPr>
          <w:ilvl w:val="0"/>
          <w:numId w:val="43"/>
        </w:numPr>
        <w:ind w:left="1080"/>
        <w:contextualSpacing/>
        <w:rPr>
          <w:rFonts w:ascii="Arial" w:hAnsi="Arial" w:cs="Arial"/>
        </w:rPr>
      </w:pPr>
      <w:r w:rsidRPr="00A006AD">
        <w:rPr>
          <w:rFonts w:ascii="Arial" w:hAnsi="Arial" w:cs="Arial"/>
        </w:rPr>
        <w:t xml:space="preserve">These signs should not be tampered with in any way and must be displayed at all times whilst the vehicle has a current vehicle licence plate affixed. </w:t>
      </w:r>
    </w:p>
    <w:p w14:paraId="454190F7" w14:textId="77777777" w:rsidR="00566AD4" w:rsidRPr="00A006AD" w:rsidRDefault="00566AD4" w:rsidP="00566AD4">
      <w:pPr>
        <w:rPr>
          <w:rFonts w:ascii="Arial" w:hAnsi="Arial" w:cs="Arial"/>
        </w:rPr>
      </w:pPr>
    </w:p>
    <w:p w14:paraId="7F632ACB" w14:textId="77777777" w:rsidR="00566AD4" w:rsidRPr="00A60AD7" w:rsidRDefault="00566AD4" w:rsidP="00566AD4">
      <w:pPr>
        <w:tabs>
          <w:tab w:val="left" w:pos="1440"/>
          <w:tab w:val="left" w:pos="2304"/>
          <w:tab w:val="left" w:pos="2880"/>
          <w:tab w:val="left" w:pos="4896"/>
          <w:tab w:val="left" w:pos="9792"/>
        </w:tabs>
        <w:ind w:left="567"/>
        <w:jc w:val="both"/>
        <w:rPr>
          <w:rFonts w:ascii="Arial" w:hAnsi="Arial" w:cs="Arial"/>
          <w:b/>
          <w:szCs w:val="40"/>
        </w:rPr>
      </w:pPr>
      <w:r w:rsidRPr="00A60AD7">
        <w:rPr>
          <w:rFonts w:ascii="Arial" w:hAnsi="Arial" w:cs="Arial"/>
          <w:b/>
          <w:szCs w:val="40"/>
        </w:rPr>
        <w:t>This is to enable these vehicles to be more identifiable to the public as being private hire vehicles which may only be pre-booked.</w:t>
      </w:r>
      <w:r>
        <w:rPr>
          <w:rFonts w:ascii="Arial" w:hAnsi="Arial" w:cs="Arial"/>
          <w:b/>
          <w:szCs w:val="40"/>
        </w:rPr>
        <w:t xml:space="preserve"> </w:t>
      </w:r>
    </w:p>
    <w:p w14:paraId="1A6DB080" w14:textId="77777777" w:rsidR="00566AD4" w:rsidRDefault="00566AD4" w:rsidP="00566AD4">
      <w:pPr>
        <w:tabs>
          <w:tab w:val="left" w:pos="1440"/>
          <w:tab w:val="left" w:pos="2304"/>
          <w:tab w:val="left" w:pos="2880"/>
          <w:tab w:val="left" w:pos="4896"/>
          <w:tab w:val="left" w:pos="9792"/>
        </w:tabs>
        <w:jc w:val="both"/>
        <w:rPr>
          <w:rFonts w:ascii="Arial" w:hAnsi="Arial" w:cs="Arial"/>
          <w:b/>
          <w:szCs w:val="40"/>
          <w:u w:val="single"/>
        </w:rPr>
      </w:pPr>
    </w:p>
    <w:p w14:paraId="7D18D0A0" w14:textId="77777777" w:rsidR="00566AD4" w:rsidRDefault="00566AD4" w:rsidP="00566AD4">
      <w:pPr>
        <w:ind w:left="405"/>
        <w:rPr>
          <w:rFonts w:ascii="Arial" w:hAnsi="Arial" w:cs="Arial"/>
          <w:b/>
          <w:color w:val="000000"/>
          <w:u w:val="single"/>
        </w:rPr>
      </w:pPr>
    </w:p>
    <w:p w14:paraId="3C0877D2" w14:textId="77777777" w:rsidR="00566AD4" w:rsidRDefault="00566AD4" w:rsidP="00566AD4">
      <w:pPr>
        <w:ind w:left="405"/>
        <w:rPr>
          <w:rFonts w:ascii="Arial" w:hAnsi="Arial" w:cs="Arial"/>
          <w:b/>
          <w:color w:val="000000"/>
          <w:u w:val="single"/>
        </w:rPr>
      </w:pPr>
    </w:p>
    <w:p w14:paraId="2BE98A22" w14:textId="77777777" w:rsidR="00566AD4" w:rsidRPr="002D56EC" w:rsidRDefault="00566AD4" w:rsidP="00566AD4">
      <w:pPr>
        <w:ind w:left="405"/>
        <w:rPr>
          <w:rFonts w:ascii="Arial" w:hAnsi="Arial" w:cs="Arial"/>
          <w:b/>
          <w:color w:val="000000"/>
          <w:u w:val="single"/>
        </w:rPr>
      </w:pPr>
      <w:r w:rsidRPr="002D56EC">
        <w:rPr>
          <w:rFonts w:ascii="Arial" w:hAnsi="Arial" w:cs="Arial"/>
          <w:b/>
          <w:color w:val="000000"/>
          <w:u w:val="single"/>
        </w:rPr>
        <w:t xml:space="preserve">Taxi </w:t>
      </w:r>
      <w:proofErr w:type="gramStart"/>
      <w:r w:rsidRPr="002D56EC">
        <w:rPr>
          <w:rFonts w:ascii="Arial" w:hAnsi="Arial" w:cs="Arial"/>
          <w:b/>
          <w:color w:val="000000"/>
          <w:u w:val="single"/>
        </w:rPr>
        <w:t>meters</w:t>
      </w:r>
      <w:proofErr w:type="gramEnd"/>
    </w:p>
    <w:p w14:paraId="396501D5" w14:textId="77777777" w:rsidR="00566AD4" w:rsidRDefault="00566AD4" w:rsidP="000E78C1">
      <w:pPr>
        <w:rPr>
          <w:rFonts w:ascii="Arial" w:hAnsi="Arial" w:cs="Arial"/>
          <w:color w:val="000000"/>
        </w:rPr>
      </w:pPr>
    </w:p>
    <w:p w14:paraId="73042D28" w14:textId="77777777" w:rsidR="00566AD4" w:rsidRPr="002D56EC" w:rsidRDefault="00566AD4" w:rsidP="00566AD4">
      <w:pPr>
        <w:ind w:left="405"/>
        <w:rPr>
          <w:rFonts w:ascii="Arial" w:hAnsi="Arial" w:cs="Arial"/>
          <w:color w:val="000000"/>
        </w:rPr>
      </w:pPr>
      <w:r w:rsidRPr="002D56EC">
        <w:rPr>
          <w:rFonts w:ascii="Arial" w:hAnsi="Arial" w:cs="Arial"/>
          <w:color w:val="000000"/>
        </w:rPr>
        <w:t xml:space="preserve">Private hire vehicles may be fitted with a </w:t>
      </w:r>
      <w:proofErr w:type="gramStart"/>
      <w:r w:rsidRPr="002D56EC">
        <w:rPr>
          <w:rFonts w:ascii="Arial" w:hAnsi="Arial" w:cs="Arial"/>
          <w:color w:val="000000"/>
        </w:rPr>
        <w:t>taximeter</w:t>
      </w:r>
      <w:proofErr w:type="gramEnd"/>
      <w:r w:rsidRPr="002D56EC">
        <w:rPr>
          <w:rFonts w:ascii="Arial" w:hAnsi="Arial" w:cs="Arial"/>
          <w:color w:val="000000"/>
        </w:rPr>
        <w:t xml:space="preserve"> but this is not compulsory. If the private hire vehicle does have a meter fitted, it must be in a position acceptable to the council. The face of the meter must show the </w:t>
      </w:r>
      <w:proofErr w:type="gramStart"/>
      <w:r w:rsidRPr="002D56EC">
        <w:rPr>
          <w:rFonts w:ascii="Arial" w:hAnsi="Arial" w:cs="Arial"/>
          <w:color w:val="000000"/>
        </w:rPr>
        <w:t>fare, and</w:t>
      </w:r>
      <w:proofErr w:type="gramEnd"/>
      <w:r w:rsidRPr="002D56EC">
        <w:rPr>
          <w:rFonts w:ascii="Arial" w:hAnsi="Arial" w:cs="Arial"/>
          <w:color w:val="000000"/>
        </w:rPr>
        <w:t xml:space="preserve"> be visible to passengers at all times. The taximeter will be sealed, calendar controlled, and set to the curre</w:t>
      </w:r>
      <w:r>
        <w:rPr>
          <w:rFonts w:ascii="Arial" w:hAnsi="Arial" w:cs="Arial"/>
          <w:color w:val="000000"/>
        </w:rPr>
        <w:t>nt tariff as set by the operator. The council must be informed of this tariff so as to avoid confusion.</w:t>
      </w:r>
    </w:p>
    <w:p w14:paraId="02453D23" w14:textId="77777777" w:rsidR="00566AD4" w:rsidRPr="002D56EC" w:rsidRDefault="00566AD4" w:rsidP="00566AD4">
      <w:pPr>
        <w:ind w:left="405"/>
        <w:rPr>
          <w:rFonts w:ascii="Arial" w:hAnsi="Arial" w:cs="Arial"/>
          <w:b/>
          <w:color w:val="000000"/>
          <w:u w:val="single"/>
        </w:rPr>
      </w:pPr>
    </w:p>
    <w:p w14:paraId="354726E1" w14:textId="77777777" w:rsidR="00566AD4" w:rsidRPr="002D56EC" w:rsidRDefault="00566AD4" w:rsidP="00566AD4">
      <w:pPr>
        <w:ind w:left="405"/>
        <w:rPr>
          <w:rFonts w:ascii="Arial" w:hAnsi="Arial" w:cs="Arial"/>
          <w:color w:val="000000"/>
        </w:rPr>
      </w:pPr>
      <w:r w:rsidRPr="002D56EC">
        <w:rPr>
          <w:rFonts w:ascii="Arial" w:hAnsi="Arial" w:cs="Arial"/>
          <w:color w:val="000000"/>
        </w:rPr>
        <w:t xml:space="preserve">Private hire operators may set their own fares and tariffs but if a meter is used the vehicle must display a full table of fares within the vehicle which must be visible to passengers at all times. For more information on taximeter specifications, see </w:t>
      </w:r>
      <w:r w:rsidRPr="002D56EC">
        <w:rPr>
          <w:rFonts w:ascii="Arial" w:hAnsi="Arial" w:cs="Arial"/>
          <w:b/>
          <w:color w:val="000000"/>
        </w:rPr>
        <w:t>2.3 Meters &amp; Fares</w:t>
      </w:r>
      <w:r w:rsidRPr="002D56EC">
        <w:rPr>
          <w:rFonts w:ascii="Arial" w:hAnsi="Arial" w:cs="Arial"/>
          <w:color w:val="000000"/>
        </w:rPr>
        <w:t xml:space="preserve"> below.</w:t>
      </w:r>
    </w:p>
    <w:p w14:paraId="05AB644E" w14:textId="77777777" w:rsidR="00566AD4" w:rsidRPr="002A199A" w:rsidRDefault="00566AD4" w:rsidP="00566AD4">
      <w:pPr>
        <w:tabs>
          <w:tab w:val="left" w:pos="993"/>
          <w:tab w:val="left" w:pos="2160"/>
        </w:tabs>
        <w:spacing w:after="100"/>
        <w:jc w:val="both"/>
        <w:rPr>
          <w:rFonts w:ascii="Arial" w:hAnsi="Arial"/>
          <w:b/>
          <w:highlight w:val="yellow"/>
        </w:rPr>
      </w:pPr>
    </w:p>
    <w:p w14:paraId="1B33B14C" w14:textId="1924FFCD" w:rsidR="00566AD4" w:rsidRDefault="00CB3AE8" w:rsidP="00566AD4">
      <w:pPr>
        <w:tabs>
          <w:tab w:val="left" w:pos="1440"/>
          <w:tab w:val="left" w:pos="2304"/>
          <w:tab w:val="left" w:pos="2880"/>
          <w:tab w:val="left" w:pos="4896"/>
          <w:tab w:val="left" w:pos="9792"/>
        </w:tabs>
        <w:jc w:val="both"/>
        <w:rPr>
          <w:rFonts w:ascii="Arial" w:hAnsi="Arial" w:cs="Arial"/>
          <w:b/>
          <w:color w:val="000000"/>
        </w:rPr>
      </w:pPr>
      <w:r>
        <w:rPr>
          <w:rFonts w:ascii="Arial" w:hAnsi="Arial" w:cs="Arial"/>
          <w:b/>
          <w:color w:val="000000"/>
        </w:rPr>
        <w:t>1.</w:t>
      </w:r>
      <w:r w:rsidR="008537D6">
        <w:rPr>
          <w:rFonts w:ascii="Arial" w:hAnsi="Arial" w:cs="Arial"/>
          <w:b/>
          <w:color w:val="000000"/>
        </w:rPr>
        <w:t>6</w:t>
      </w:r>
      <w:r w:rsidR="00566AD4">
        <w:rPr>
          <w:rFonts w:ascii="Arial" w:hAnsi="Arial" w:cs="Arial"/>
          <w:b/>
          <w:color w:val="000000"/>
        </w:rPr>
        <w:t xml:space="preserve"> Specifications – Minibuses, transits &amp; people carriers</w:t>
      </w:r>
    </w:p>
    <w:p w14:paraId="2925637D" w14:textId="77777777" w:rsidR="00566AD4" w:rsidRDefault="00566AD4" w:rsidP="00566AD4">
      <w:pPr>
        <w:tabs>
          <w:tab w:val="left" w:pos="1440"/>
          <w:tab w:val="left" w:pos="2304"/>
          <w:tab w:val="left" w:pos="2880"/>
          <w:tab w:val="left" w:pos="4896"/>
          <w:tab w:val="left" w:pos="9792"/>
        </w:tabs>
        <w:jc w:val="both"/>
        <w:rPr>
          <w:rFonts w:ascii="Arial" w:hAnsi="Arial" w:cs="Arial"/>
          <w:b/>
          <w:color w:val="000000"/>
        </w:rPr>
      </w:pPr>
    </w:p>
    <w:p w14:paraId="1A6672B4" w14:textId="77777777" w:rsidR="00566AD4" w:rsidRDefault="00566AD4" w:rsidP="00566AD4">
      <w:pPr>
        <w:ind w:left="405"/>
        <w:rPr>
          <w:rFonts w:ascii="Arial" w:hAnsi="Arial" w:cs="Arial"/>
          <w:color w:val="000000"/>
        </w:rPr>
      </w:pPr>
      <w:r w:rsidRPr="0022420F">
        <w:rPr>
          <w:rFonts w:ascii="Arial" w:hAnsi="Arial" w:cs="Arial"/>
          <w:color w:val="000000"/>
        </w:rPr>
        <w:t xml:space="preserve">Each licensed vehicle must meet the following specifications and equipment requirements. These specifications must be met at all times the vehicle is </w:t>
      </w:r>
      <w:r>
        <w:rPr>
          <w:rFonts w:ascii="Arial" w:hAnsi="Arial" w:cs="Arial"/>
          <w:color w:val="000000"/>
        </w:rPr>
        <w:t>licensed by Erewash Borough. Any</w:t>
      </w:r>
      <w:r w:rsidRPr="0022420F">
        <w:rPr>
          <w:rFonts w:ascii="Arial" w:hAnsi="Arial" w:cs="Arial"/>
          <w:color w:val="000000"/>
        </w:rPr>
        <w:t xml:space="preserve"> specified equipment shall not be removed or disconnected from the licensed vehicle.</w:t>
      </w:r>
    </w:p>
    <w:p w14:paraId="674B1105" w14:textId="77777777" w:rsidR="00566AD4" w:rsidRDefault="00566AD4" w:rsidP="00566AD4">
      <w:pPr>
        <w:ind w:left="405"/>
        <w:rPr>
          <w:rFonts w:ascii="Arial" w:hAnsi="Arial" w:cs="Arial"/>
          <w:color w:val="000000"/>
        </w:rPr>
      </w:pPr>
    </w:p>
    <w:p w14:paraId="45D8DE68" w14:textId="77777777" w:rsidR="00566AD4" w:rsidRPr="0022420F" w:rsidRDefault="00566AD4" w:rsidP="00566AD4">
      <w:pPr>
        <w:ind w:left="405"/>
        <w:rPr>
          <w:rFonts w:ascii="Arial" w:hAnsi="Arial" w:cs="Arial"/>
          <w:color w:val="000000"/>
        </w:rPr>
      </w:pPr>
      <w:r>
        <w:rPr>
          <w:rFonts w:ascii="Arial" w:hAnsi="Arial" w:cs="Arial"/>
          <w:color w:val="000000"/>
        </w:rPr>
        <w:t xml:space="preserve">Applications for these vehicles will be expected to meet all manufacturer’s </w:t>
      </w:r>
      <w:proofErr w:type="gramStart"/>
      <w:r>
        <w:rPr>
          <w:rFonts w:ascii="Arial" w:hAnsi="Arial" w:cs="Arial"/>
          <w:color w:val="000000"/>
        </w:rPr>
        <w:t>specifications, and</w:t>
      </w:r>
      <w:proofErr w:type="gramEnd"/>
      <w:r>
        <w:rPr>
          <w:rFonts w:ascii="Arial" w:hAnsi="Arial" w:cs="Arial"/>
          <w:color w:val="000000"/>
        </w:rPr>
        <w:t xml:space="preserve"> will be licensed on a case by case basis.</w:t>
      </w:r>
    </w:p>
    <w:p w14:paraId="2BD923B5" w14:textId="77777777" w:rsidR="00566AD4" w:rsidRDefault="00566AD4" w:rsidP="00566AD4">
      <w:pPr>
        <w:tabs>
          <w:tab w:val="left" w:pos="1440"/>
          <w:tab w:val="left" w:pos="2304"/>
          <w:tab w:val="left" w:pos="2880"/>
          <w:tab w:val="left" w:pos="4896"/>
          <w:tab w:val="left" w:pos="9792"/>
        </w:tabs>
        <w:jc w:val="both"/>
        <w:rPr>
          <w:rFonts w:ascii="Arial" w:hAnsi="Arial" w:cs="Arial"/>
          <w:b/>
          <w:color w:val="000000"/>
        </w:rPr>
      </w:pPr>
    </w:p>
    <w:p w14:paraId="443BAE1F" w14:textId="77777777" w:rsidR="00566AD4" w:rsidRDefault="00566AD4" w:rsidP="00566AD4">
      <w:pPr>
        <w:ind w:left="405"/>
        <w:rPr>
          <w:rFonts w:ascii="Arial" w:hAnsi="Arial" w:cs="Arial"/>
          <w:color w:val="000000"/>
        </w:rPr>
      </w:pPr>
      <w:r w:rsidRPr="0061164A">
        <w:rPr>
          <w:rFonts w:ascii="Arial" w:hAnsi="Arial" w:cs="Arial"/>
          <w:color w:val="000000"/>
        </w:rPr>
        <w:t>Vehicles must have a current valid V5 certificate (</w:t>
      </w:r>
      <w:proofErr w:type="gramStart"/>
      <w:r w:rsidRPr="0061164A">
        <w:rPr>
          <w:rFonts w:ascii="Arial" w:hAnsi="Arial" w:cs="Arial"/>
          <w:color w:val="000000"/>
        </w:rPr>
        <w:t>log book</w:t>
      </w:r>
      <w:proofErr w:type="gramEnd"/>
      <w:r w:rsidRPr="0061164A">
        <w:rPr>
          <w:rFonts w:ascii="Arial" w:hAnsi="Arial" w:cs="Arial"/>
          <w:color w:val="000000"/>
        </w:rPr>
        <w:t>) and MOT certificate which correctly show the same number of seats the vehicle is licensed for. The carrying capacity of the vehicle shall ultimately be at the discretion of the council, having regard to manufacturers’ specifications and dimensions.</w:t>
      </w:r>
    </w:p>
    <w:p w14:paraId="4093AD29" w14:textId="77777777" w:rsidR="00566AD4" w:rsidRDefault="00566AD4" w:rsidP="00566AD4">
      <w:pPr>
        <w:ind w:left="405"/>
        <w:rPr>
          <w:rFonts w:ascii="Arial" w:hAnsi="Arial" w:cs="Arial"/>
          <w:color w:val="000000"/>
        </w:rPr>
      </w:pPr>
    </w:p>
    <w:p w14:paraId="7C66C5D3" w14:textId="77777777" w:rsidR="00566AD4" w:rsidRPr="0022420F" w:rsidRDefault="00566AD4" w:rsidP="00566AD4">
      <w:pPr>
        <w:ind w:left="405"/>
        <w:rPr>
          <w:rFonts w:ascii="Arial" w:hAnsi="Arial" w:cs="Arial"/>
          <w:color w:val="000000"/>
        </w:rPr>
      </w:pPr>
      <w:r w:rsidRPr="00D739AF">
        <w:rPr>
          <w:rFonts w:ascii="Arial" w:hAnsi="Arial" w:cs="Arial"/>
          <w:color w:val="000000"/>
        </w:rPr>
        <w:t>For the purposes of this policy a wheelcha</w:t>
      </w:r>
      <w:r>
        <w:rPr>
          <w:rFonts w:ascii="Arial" w:hAnsi="Arial" w:cs="Arial"/>
          <w:color w:val="000000"/>
        </w:rPr>
        <w:t>ir counts as one seat/passenger when a wheelchair passenger is being carried.</w:t>
      </w:r>
    </w:p>
    <w:p w14:paraId="0DC017E2" w14:textId="77777777" w:rsidR="00566AD4" w:rsidRPr="002B625D" w:rsidRDefault="00566AD4" w:rsidP="00566AD4">
      <w:pPr>
        <w:tabs>
          <w:tab w:val="left" w:pos="1440"/>
          <w:tab w:val="left" w:pos="2304"/>
          <w:tab w:val="left" w:pos="2880"/>
          <w:tab w:val="left" w:pos="4896"/>
          <w:tab w:val="left" w:pos="9792"/>
        </w:tabs>
        <w:jc w:val="both"/>
        <w:rPr>
          <w:rFonts w:ascii="Arial" w:hAnsi="Arial" w:cs="Arial"/>
          <w:szCs w:val="40"/>
        </w:rPr>
      </w:pPr>
    </w:p>
    <w:p w14:paraId="1D60DFB1" w14:textId="77777777" w:rsidR="00566AD4" w:rsidRPr="0061164A" w:rsidRDefault="00566AD4" w:rsidP="00566AD4">
      <w:pPr>
        <w:ind w:left="405"/>
        <w:rPr>
          <w:rFonts w:ascii="Arial" w:hAnsi="Arial" w:cs="Arial"/>
          <w:color w:val="000000"/>
        </w:rPr>
      </w:pPr>
      <w:r w:rsidRPr="0061164A">
        <w:rPr>
          <w:rFonts w:ascii="Arial" w:hAnsi="Arial" w:cs="Arial"/>
          <w:color w:val="000000"/>
        </w:rPr>
        <w:t xml:space="preserve">Minibuses, </w:t>
      </w:r>
      <w:proofErr w:type="gramStart"/>
      <w:r w:rsidRPr="0061164A">
        <w:rPr>
          <w:rFonts w:ascii="Arial" w:hAnsi="Arial" w:cs="Arial"/>
          <w:color w:val="000000"/>
        </w:rPr>
        <w:t>transits</w:t>
      </w:r>
      <w:proofErr w:type="gramEnd"/>
      <w:r w:rsidRPr="0061164A">
        <w:rPr>
          <w:rFonts w:ascii="Arial" w:hAnsi="Arial" w:cs="Arial"/>
          <w:color w:val="000000"/>
        </w:rPr>
        <w:t xml:space="preserve"> and peop</w:t>
      </w:r>
      <w:r>
        <w:rPr>
          <w:rFonts w:ascii="Arial" w:hAnsi="Arial" w:cs="Arial"/>
          <w:color w:val="000000"/>
        </w:rPr>
        <w:t>le carriers must have at least 3</w:t>
      </w:r>
      <w:r w:rsidRPr="0061164A">
        <w:rPr>
          <w:rFonts w:ascii="Arial" w:hAnsi="Arial" w:cs="Arial"/>
          <w:color w:val="000000"/>
        </w:rPr>
        <w:t xml:space="preserve"> doors, not including any tailgate or rear doors. Vehicles must have sufficient, </w:t>
      </w:r>
      <w:proofErr w:type="gramStart"/>
      <w:r w:rsidRPr="0061164A">
        <w:rPr>
          <w:rFonts w:ascii="Arial" w:hAnsi="Arial" w:cs="Arial"/>
          <w:color w:val="000000"/>
        </w:rPr>
        <w:t>safe</w:t>
      </w:r>
      <w:proofErr w:type="gramEnd"/>
      <w:r w:rsidRPr="0061164A">
        <w:rPr>
          <w:rFonts w:ascii="Arial" w:hAnsi="Arial" w:cs="Arial"/>
          <w:color w:val="000000"/>
        </w:rPr>
        <w:t xml:space="preserve"> and suitable access and egress from the vehicle for the driver and all passengers, excluding the rear doors.</w:t>
      </w:r>
    </w:p>
    <w:p w14:paraId="287251AF"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44B46BE2" w14:textId="77777777" w:rsidR="00566AD4" w:rsidRPr="0061164A" w:rsidRDefault="00566AD4" w:rsidP="00566AD4">
      <w:pPr>
        <w:ind w:left="405"/>
        <w:rPr>
          <w:rFonts w:ascii="Arial" w:hAnsi="Arial" w:cs="Arial"/>
          <w:color w:val="000000"/>
        </w:rPr>
      </w:pPr>
      <w:r w:rsidRPr="0061164A">
        <w:rPr>
          <w:rFonts w:ascii="Arial" w:hAnsi="Arial" w:cs="Arial"/>
          <w:color w:val="000000"/>
        </w:rPr>
        <w:t>Rear doors may only be included in this number as long as unobstructed access may be gained via these doors to all seats. Seats which have to be lifted or slid to gain this access will be authorised as long as the vehicle has been examined by a Licensing and Enforcement Officer who has agreed the vehicle seating positions.</w:t>
      </w:r>
    </w:p>
    <w:p w14:paraId="589B979D" w14:textId="77777777" w:rsidR="00566AD4" w:rsidRDefault="00566AD4" w:rsidP="00566AD4">
      <w:pPr>
        <w:rPr>
          <w:rFonts w:ascii="Arial" w:hAnsi="Arial" w:cs="Arial"/>
          <w:color w:val="000000"/>
        </w:rPr>
      </w:pPr>
    </w:p>
    <w:p w14:paraId="64144C0F" w14:textId="77777777" w:rsidR="00566AD4" w:rsidRPr="00CE2CF6" w:rsidRDefault="00566AD4" w:rsidP="00566AD4">
      <w:pPr>
        <w:ind w:left="405"/>
        <w:rPr>
          <w:rFonts w:ascii="Arial" w:hAnsi="Arial" w:cs="Arial"/>
          <w:color w:val="000000"/>
        </w:rPr>
      </w:pPr>
      <w:r w:rsidRPr="00CE2CF6">
        <w:rPr>
          <w:rFonts w:ascii="Arial" w:hAnsi="Arial" w:cs="Arial"/>
          <w:color w:val="000000"/>
        </w:rPr>
        <w:t>Seats should be forward facing in most cases. Rearward facing seats over or rearward of the rear wheels and axle(s) having normal access only through a rear door will NOT be accepted.</w:t>
      </w:r>
    </w:p>
    <w:p w14:paraId="79B6B61C" w14:textId="77777777" w:rsidR="00566AD4" w:rsidRPr="008A1EA0" w:rsidRDefault="00566AD4" w:rsidP="00566AD4">
      <w:pPr>
        <w:tabs>
          <w:tab w:val="left" w:pos="1440"/>
          <w:tab w:val="left" w:pos="2304"/>
          <w:tab w:val="left" w:pos="2880"/>
          <w:tab w:val="left" w:pos="4896"/>
          <w:tab w:val="left" w:pos="9792"/>
        </w:tabs>
        <w:jc w:val="both"/>
        <w:rPr>
          <w:rFonts w:ascii="Arial" w:hAnsi="Arial" w:cs="Arial"/>
          <w:szCs w:val="40"/>
        </w:rPr>
      </w:pPr>
    </w:p>
    <w:p w14:paraId="71754821" w14:textId="77777777" w:rsidR="00566AD4" w:rsidRDefault="00566AD4" w:rsidP="00566AD4">
      <w:pPr>
        <w:ind w:left="405"/>
        <w:rPr>
          <w:rFonts w:ascii="Arial" w:hAnsi="Arial" w:cs="Arial"/>
          <w:color w:val="000000"/>
        </w:rPr>
      </w:pPr>
      <w:r w:rsidRPr="0061164A">
        <w:rPr>
          <w:rFonts w:ascii="Arial" w:hAnsi="Arial" w:cs="Arial"/>
          <w:color w:val="000000"/>
        </w:rPr>
        <w:t>Sideway mounted seats will NOT be accepted.</w:t>
      </w:r>
    </w:p>
    <w:p w14:paraId="3B5D12D9" w14:textId="77777777" w:rsidR="00566AD4" w:rsidRDefault="00566AD4" w:rsidP="00566AD4">
      <w:pPr>
        <w:ind w:left="405"/>
        <w:rPr>
          <w:rFonts w:ascii="Arial" w:hAnsi="Arial" w:cs="Arial"/>
          <w:color w:val="000000"/>
        </w:rPr>
      </w:pPr>
    </w:p>
    <w:p w14:paraId="7CA8E838" w14:textId="77777777" w:rsidR="00566AD4" w:rsidRPr="00CE2CF6" w:rsidRDefault="00566AD4" w:rsidP="00566AD4">
      <w:pPr>
        <w:ind w:left="405"/>
        <w:rPr>
          <w:rFonts w:ascii="Arial" w:hAnsi="Arial" w:cs="Arial"/>
          <w:color w:val="000000"/>
        </w:rPr>
      </w:pPr>
      <w:r w:rsidRPr="00CE2CF6">
        <w:rPr>
          <w:rFonts w:ascii="Arial" w:hAnsi="Arial" w:cs="Arial"/>
          <w:color w:val="000000"/>
        </w:rPr>
        <w:lastRenderedPageBreak/>
        <w:t>All vehicles with a row of passenger seats without adjacent side doors must pro</w:t>
      </w:r>
      <w:r>
        <w:rPr>
          <w:rFonts w:ascii="Arial" w:hAnsi="Arial" w:cs="Arial"/>
          <w:color w:val="000000"/>
        </w:rPr>
        <w:t>vide ‘means of operation’ signs within the vehicle.</w:t>
      </w:r>
    </w:p>
    <w:p w14:paraId="76E1A0EE" w14:textId="77777777" w:rsidR="00566AD4" w:rsidRPr="002B625D" w:rsidRDefault="00566AD4" w:rsidP="00566AD4">
      <w:pPr>
        <w:tabs>
          <w:tab w:val="left" w:pos="1440"/>
          <w:tab w:val="left" w:pos="2304"/>
          <w:tab w:val="left" w:pos="2880"/>
          <w:tab w:val="left" w:pos="4896"/>
          <w:tab w:val="left" w:pos="9792"/>
        </w:tabs>
        <w:jc w:val="both"/>
        <w:rPr>
          <w:rFonts w:ascii="Arial" w:hAnsi="Arial" w:cs="Arial"/>
          <w:szCs w:val="40"/>
        </w:rPr>
      </w:pPr>
    </w:p>
    <w:p w14:paraId="48E7BC94" w14:textId="77777777" w:rsidR="00566AD4" w:rsidRPr="0061164A" w:rsidRDefault="00566AD4" w:rsidP="00566AD4">
      <w:pPr>
        <w:ind w:left="405"/>
        <w:rPr>
          <w:rFonts w:ascii="Arial" w:hAnsi="Arial" w:cs="Arial"/>
          <w:color w:val="000000"/>
        </w:rPr>
      </w:pPr>
      <w:r w:rsidRPr="0061164A">
        <w:rPr>
          <w:rFonts w:ascii="Arial" w:hAnsi="Arial" w:cs="Arial"/>
          <w:color w:val="000000"/>
        </w:rPr>
        <w:t>Provision must be made to ensure that any luggage carried is stored safely and securely and must not obstruct the use of any exits.</w:t>
      </w:r>
    </w:p>
    <w:p w14:paraId="7D3A45D0" w14:textId="77777777" w:rsidR="00566AD4" w:rsidRPr="007346BB" w:rsidRDefault="00566AD4" w:rsidP="00566AD4">
      <w:pPr>
        <w:tabs>
          <w:tab w:val="left" w:pos="1440"/>
          <w:tab w:val="left" w:pos="2304"/>
          <w:tab w:val="left" w:pos="2880"/>
          <w:tab w:val="left" w:pos="4896"/>
          <w:tab w:val="left" w:pos="9792"/>
        </w:tabs>
        <w:jc w:val="both"/>
        <w:rPr>
          <w:rFonts w:ascii="Arial" w:hAnsi="Arial" w:cs="Arial"/>
          <w:b/>
          <w:szCs w:val="40"/>
          <w:u w:val="single"/>
        </w:rPr>
      </w:pPr>
    </w:p>
    <w:p w14:paraId="3F954AC7" w14:textId="77777777" w:rsidR="00566AD4" w:rsidRPr="005E72A0" w:rsidRDefault="00566AD4" w:rsidP="00566AD4">
      <w:pPr>
        <w:tabs>
          <w:tab w:val="left" w:pos="1440"/>
          <w:tab w:val="left" w:pos="2304"/>
          <w:tab w:val="left" w:pos="2880"/>
          <w:tab w:val="left" w:pos="4896"/>
          <w:tab w:val="left" w:pos="9792"/>
        </w:tabs>
        <w:jc w:val="both"/>
        <w:rPr>
          <w:rFonts w:ascii="Arial" w:hAnsi="Arial" w:cs="Arial"/>
          <w:szCs w:val="40"/>
        </w:rPr>
      </w:pPr>
    </w:p>
    <w:p w14:paraId="5D6284D7" w14:textId="77777777" w:rsidR="00566AD4" w:rsidRPr="0022420F" w:rsidRDefault="00566AD4" w:rsidP="00566AD4">
      <w:pPr>
        <w:ind w:left="405"/>
        <w:rPr>
          <w:rFonts w:ascii="Arial" w:hAnsi="Arial" w:cs="Arial"/>
          <w:color w:val="000000"/>
        </w:rPr>
      </w:pPr>
      <w:r w:rsidRPr="0022420F">
        <w:rPr>
          <w:rFonts w:ascii="Arial" w:hAnsi="Arial" w:cs="Arial"/>
          <w:color w:val="000000"/>
        </w:rPr>
        <w:t>The vehicle must comply with all relevant statutory requirements contained in the Road Vehicles (construction and Use) Regulations 1986 (as amended) and the Road Vehicle Lighting Regulations 1989 (as amended), and any other legislation relating to the construction or use of passenger vehicles</w:t>
      </w:r>
      <w:r>
        <w:rPr>
          <w:rFonts w:ascii="Arial" w:hAnsi="Arial" w:cs="Arial"/>
          <w:color w:val="000000"/>
        </w:rPr>
        <w:t>.</w:t>
      </w:r>
    </w:p>
    <w:p w14:paraId="278F1010" w14:textId="77777777" w:rsidR="00566AD4" w:rsidRPr="0022420F" w:rsidRDefault="00566AD4" w:rsidP="00566AD4">
      <w:pPr>
        <w:ind w:left="405"/>
        <w:rPr>
          <w:rFonts w:ascii="Arial" w:hAnsi="Arial" w:cs="Arial"/>
          <w:color w:val="000000"/>
        </w:rPr>
      </w:pPr>
    </w:p>
    <w:p w14:paraId="3667F521" w14:textId="77777777" w:rsidR="00566AD4" w:rsidRPr="0022420F" w:rsidRDefault="00566AD4" w:rsidP="00566AD4">
      <w:pPr>
        <w:ind w:left="405"/>
        <w:rPr>
          <w:rFonts w:ascii="Arial" w:hAnsi="Arial" w:cs="Arial"/>
          <w:color w:val="000000"/>
        </w:rPr>
      </w:pPr>
      <w:r w:rsidRPr="0022420F">
        <w:rPr>
          <w:rFonts w:ascii="Arial" w:hAnsi="Arial" w:cs="Arial"/>
          <w:color w:val="000000"/>
        </w:rPr>
        <w:t>The vehicle must meet the criteria set out in the council’s vehicle age policy.</w:t>
      </w:r>
    </w:p>
    <w:p w14:paraId="4D33B91F" w14:textId="77777777" w:rsidR="00566AD4" w:rsidRPr="0022420F" w:rsidRDefault="00566AD4" w:rsidP="00566AD4">
      <w:pPr>
        <w:ind w:left="405"/>
        <w:rPr>
          <w:rFonts w:ascii="Arial" w:hAnsi="Arial" w:cs="Arial"/>
          <w:color w:val="000000"/>
        </w:rPr>
      </w:pPr>
    </w:p>
    <w:p w14:paraId="5451B4B3" w14:textId="77777777" w:rsidR="00566AD4" w:rsidRPr="00351ADF" w:rsidRDefault="00566AD4" w:rsidP="00566AD4">
      <w:pPr>
        <w:ind w:left="405"/>
        <w:rPr>
          <w:rFonts w:ascii="Arial" w:hAnsi="Arial" w:cs="Arial"/>
          <w:szCs w:val="40"/>
        </w:rPr>
      </w:pPr>
      <w:r w:rsidRPr="0022420F">
        <w:rPr>
          <w:rFonts w:ascii="Arial" w:hAnsi="Arial" w:cs="Arial"/>
          <w:color w:val="000000"/>
        </w:rPr>
        <w:t xml:space="preserve">The vehicle must have no material alteration or change in the specification, design, </w:t>
      </w:r>
      <w:proofErr w:type="gramStart"/>
      <w:r w:rsidRPr="0022420F">
        <w:rPr>
          <w:rFonts w:ascii="Arial" w:hAnsi="Arial" w:cs="Arial"/>
          <w:color w:val="000000"/>
        </w:rPr>
        <w:t>condition</w:t>
      </w:r>
      <w:proofErr w:type="gramEnd"/>
      <w:r w:rsidRPr="0022420F">
        <w:rPr>
          <w:rFonts w:ascii="Arial" w:hAnsi="Arial" w:cs="Arial"/>
          <w:color w:val="000000"/>
        </w:rPr>
        <w:t xml:space="preserve"> or appearance from the manufacture of that vehicle, without written approval from the council.                                                                                                                                                                                                                                  </w:t>
      </w:r>
    </w:p>
    <w:p w14:paraId="5D8E1A15" w14:textId="77777777" w:rsidR="00566AD4" w:rsidRDefault="00566AD4" w:rsidP="00566AD4">
      <w:pPr>
        <w:tabs>
          <w:tab w:val="left" w:pos="993"/>
          <w:tab w:val="left" w:pos="2160"/>
        </w:tabs>
        <w:spacing w:after="100"/>
        <w:jc w:val="both"/>
        <w:rPr>
          <w:rFonts w:ascii="Arial" w:hAnsi="Arial" w:cs="Arial"/>
          <w:b/>
          <w:color w:val="000000"/>
        </w:rPr>
      </w:pPr>
    </w:p>
    <w:p w14:paraId="2F8B766A"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Engine size</w:t>
      </w:r>
    </w:p>
    <w:p w14:paraId="144A91BC" w14:textId="77777777" w:rsidR="00566AD4" w:rsidRPr="0022420F" w:rsidRDefault="00566AD4" w:rsidP="00566AD4">
      <w:pPr>
        <w:ind w:left="405"/>
        <w:rPr>
          <w:rFonts w:ascii="Arial" w:hAnsi="Arial" w:cs="Arial"/>
          <w:color w:val="000000"/>
        </w:rPr>
      </w:pPr>
      <w:r w:rsidRPr="0022420F">
        <w:rPr>
          <w:rFonts w:ascii="Arial" w:hAnsi="Arial" w:cs="Arial"/>
          <w:color w:val="000000"/>
        </w:rPr>
        <w:t>A licensed vehicle must have an engine capacity of at least 1890cc for either front or rear wheel drive vehicles.</w:t>
      </w:r>
    </w:p>
    <w:p w14:paraId="0BC588E1" w14:textId="77777777" w:rsidR="00566AD4" w:rsidRPr="0022420F" w:rsidRDefault="00566AD4" w:rsidP="00566AD4">
      <w:pPr>
        <w:rPr>
          <w:rFonts w:ascii="Arial" w:hAnsi="Arial" w:cs="Arial"/>
          <w:color w:val="000000"/>
        </w:rPr>
      </w:pPr>
    </w:p>
    <w:p w14:paraId="3420E054" w14:textId="77777777" w:rsidR="00566AD4" w:rsidRPr="0022420F" w:rsidRDefault="00566AD4" w:rsidP="00566AD4">
      <w:pPr>
        <w:ind w:left="405"/>
        <w:rPr>
          <w:rFonts w:ascii="Arial" w:hAnsi="Arial" w:cs="Arial"/>
          <w:color w:val="000000"/>
        </w:rPr>
      </w:pPr>
      <w:r w:rsidRPr="0022420F">
        <w:rPr>
          <w:rFonts w:ascii="Arial" w:hAnsi="Arial" w:cs="Arial"/>
          <w:color w:val="000000"/>
        </w:rPr>
        <w:t xml:space="preserve">Electric and hybrid vehicles are </w:t>
      </w:r>
      <w:proofErr w:type="gramStart"/>
      <w:r w:rsidRPr="0022420F">
        <w:rPr>
          <w:rFonts w:ascii="Arial" w:hAnsi="Arial" w:cs="Arial"/>
          <w:color w:val="000000"/>
        </w:rPr>
        <w:t>acceptable</w:t>
      </w:r>
      <w:proofErr w:type="gramEnd"/>
      <w:r w:rsidRPr="0022420F">
        <w:rPr>
          <w:rFonts w:ascii="Arial" w:hAnsi="Arial" w:cs="Arial"/>
          <w:color w:val="000000"/>
        </w:rPr>
        <w:t xml:space="preserve"> but they must meet all other specified vehicle conditions.</w:t>
      </w:r>
    </w:p>
    <w:p w14:paraId="6C4AC005" w14:textId="77777777" w:rsidR="00566AD4" w:rsidRPr="0022420F" w:rsidRDefault="00566AD4" w:rsidP="00566AD4">
      <w:pPr>
        <w:ind w:left="405"/>
        <w:rPr>
          <w:rFonts w:ascii="Arial" w:hAnsi="Arial" w:cs="Arial"/>
          <w:b/>
          <w:color w:val="000000"/>
          <w:u w:val="single"/>
        </w:rPr>
      </w:pPr>
    </w:p>
    <w:p w14:paraId="0AB560ED"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Tinted windows</w:t>
      </w:r>
    </w:p>
    <w:p w14:paraId="2FCB4FA8"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335BB892" w14:textId="77777777" w:rsidR="00C87E13" w:rsidRPr="005A3900" w:rsidRDefault="00C87E13" w:rsidP="00C87E13">
      <w:pPr>
        <w:ind w:left="405"/>
        <w:rPr>
          <w:rFonts w:ascii="Arial" w:hAnsi="Arial" w:cs="Arial"/>
          <w:bCs/>
          <w:color w:val="000000"/>
        </w:rPr>
      </w:pPr>
      <w:r w:rsidRPr="005A3900">
        <w:rPr>
          <w:rFonts w:ascii="Arial" w:hAnsi="Arial" w:cs="Arial"/>
          <w:bCs/>
          <w:color w:val="000000"/>
        </w:rPr>
        <w:t xml:space="preserve">Manufacturer fitted tinted windows to rear windows will be permitted and will apply to all hackney carriage and private hire vehicles, subject to meeting the below criteria. </w:t>
      </w:r>
    </w:p>
    <w:p w14:paraId="60C487DD" w14:textId="77777777" w:rsidR="00C87E13" w:rsidRPr="005A3900" w:rsidRDefault="00C87E13" w:rsidP="00C87E13">
      <w:pPr>
        <w:ind w:left="405"/>
        <w:rPr>
          <w:rFonts w:ascii="Arial" w:hAnsi="Arial" w:cs="Arial"/>
          <w:bCs/>
          <w:color w:val="000000"/>
        </w:rPr>
      </w:pPr>
    </w:p>
    <w:p w14:paraId="6E9D066B" w14:textId="77777777" w:rsidR="00C87E13" w:rsidRPr="005A3900" w:rsidRDefault="00C87E13" w:rsidP="00C87E13">
      <w:pPr>
        <w:ind w:left="405"/>
        <w:rPr>
          <w:rFonts w:ascii="Arial" w:hAnsi="Arial" w:cs="Arial"/>
          <w:bCs/>
          <w:color w:val="000000"/>
        </w:rPr>
      </w:pPr>
      <w:r w:rsidRPr="005A3900">
        <w:rPr>
          <w:rFonts w:ascii="Arial" w:hAnsi="Arial" w:cs="Arial"/>
          <w:bCs/>
          <w:color w:val="000000"/>
        </w:rPr>
        <w:t xml:space="preserve">(a) In accordance with the Road Vehicles (Construction and Use) Regulations 1986 (as amended) the minimum light transmission permitted for the windscreen is 75%. For the windows to both sides of the driver the minimum light transmission permitted is 70%. </w:t>
      </w:r>
    </w:p>
    <w:p w14:paraId="190C2E9C" w14:textId="77777777" w:rsidR="00C87E13" w:rsidRPr="005A3900" w:rsidRDefault="00C87E13" w:rsidP="00C87E13">
      <w:pPr>
        <w:ind w:left="405"/>
        <w:rPr>
          <w:rFonts w:ascii="Arial" w:hAnsi="Arial" w:cs="Arial"/>
          <w:bCs/>
          <w:color w:val="000000"/>
        </w:rPr>
      </w:pPr>
    </w:p>
    <w:p w14:paraId="0364D458" w14:textId="77777777" w:rsidR="00C87E13" w:rsidRPr="005A3900" w:rsidRDefault="00C87E13" w:rsidP="00C87E13">
      <w:pPr>
        <w:ind w:left="405"/>
        <w:rPr>
          <w:rFonts w:ascii="Arial" w:hAnsi="Arial" w:cs="Arial"/>
          <w:bCs/>
          <w:color w:val="000000"/>
        </w:rPr>
      </w:pPr>
      <w:r w:rsidRPr="005A3900">
        <w:rPr>
          <w:rFonts w:ascii="Arial" w:hAnsi="Arial" w:cs="Arial"/>
          <w:bCs/>
          <w:color w:val="000000"/>
        </w:rPr>
        <w:t xml:space="preserve">(b) Tinted glass windows are permissible to rear passenger side windows and rear windows i.e. all windows rearward of the driver, only if supplied as standard by the original vehicle manufacturer and comply with the Road Vehicles (Construction and Use) Regulations 1986 (as amended). This is subject to clause (c) below. </w:t>
      </w:r>
    </w:p>
    <w:p w14:paraId="4E32D3E3" w14:textId="77777777" w:rsidR="00C87E13" w:rsidRPr="005A3900" w:rsidRDefault="00C87E13" w:rsidP="00C87E13">
      <w:pPr>
        <w:ind w:left="405"/>
        <w:rPr>
          <w:rFonts w:ascii="Arial" w:hAnsi="Arial" w:cs="Arial"/>
          <w:bCs/>
          <w:color w:val="000000"/>
        </w:rPr>
      </w:pPr>
    </w:p>
    <w:p w14:paraId="0EF793D8" w14:textId="77777777" w:rsidR="00C87E13" w:rsidRPr="005A3900" w:rsidRDefault="00C87E13" w:rsidP="00C87E13">
      <w:pPr>
        <w:ind w:left="405"/>
        <w:rPr>
          <w:rFonts w:ascii="Arial" w:hAnsi="Arial" w:cs="Arial"/>
          <w:bCs/>
          <w:color w:val="000000"/>
        </w:rPr>
      </w:pPr>
      <w:r w:rsidRPr="005A3900">
        <w:rPr>
          <w:rFonts w:ascii="Arial" w:hAnsi="Arial" w:cs="Arial"/>
          <w:bCs/>
          <w:color w:val="000000"/>
        </w:rPr>
        <w:t xml:space="preserve">(c) A vehicle fitted with tinted windows to rear passenger side windows and rear windows i.e. all windows rearward of the driver, that completely obscures vision into rear passenger areas will not be permitted except for executive vehicles used exclusively for contract hire and executive travel. </w:t>
      </w:r>
    </w:p>
    <w:p w14:paraId="4AEF79EB" w14:textId="77777777" w:rsidR="00C87E13" w:rsidRPr="005A3900" w:rsidRDefault="00C87E13" w:rsidP="00C87E13">
      <w:pPr>
        <w:ind w:left="405"/>
        <w:rPr>
          <w:rFonts w:ascii="Arial" w:hAnsi="Arial" w:cs="Arial"/>
          <w:bCs/>
          <w:color w:val="000000"/>
        </w:rPr>
      </w:pPr>
    </w:p>
    <w:p w14:paraId="60250BE7" w14:textId="77777777" w:rsidR="00C87E13" w:rsidRPr="00C87E13" w:rsidRDefault="00C87E13" w:rsidP="00C87E13">
      <w:pPr>
        <w:ind w:left="405"/>
        <w:rPr>
          <w:rFonts w:ascii="Arial" w:hAnsi="Arial" w:cs="Arial"/>
          <w:bCs/>
          <w:color w:val="000000"/>
        </w:rPr>
      </w:pPr>
      <w:r w:rsidRPr="005A3900">
        <w:rPr>
          <w:rFonts w:ascii="Arial" w:hAnsi="Arial" w:cs="Arial"/>
          <w:bCs/>
          <w:color w:val="000000"/>
        </w:rPr>
        <w:t>(d) When purchasing new or used vehicles for use as a hackney carriage or private hire vehicle drivers and/or operators are advised to contact the council to ensure the vehicle is compliant with this policy.</w:t>
      </w:r>
    </w:p>
    <w:p w14:paraId="25BBA9D6" w14:textId="77777777" w:rsidR="00566AD4" w:rsidRDefault="00566AD4" w:rsidP="00566AD4">
      <w:pPr>
        <w:ind w:left="405"/>
        <w:rPr>
          <w:rFonts w:ascii="Arial" w:hAnsi="Arial" w:cs="Arial"/>
          <w:b/>
          <w:color w:val="000000"/>
          <w:u w:val="single"/>
        </w:rPr>
      </w:pPr>
    </w:p>
    <w:p w14:paraId="2B6F4D5C"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General specifications</w:t>
      </w:r>
    </w:p>
    <w:p w14:paraId="67F79B5C" w14:textId="77777777" w:rsidR="00566AD4" w:rsidRDefault="00566AD4" w:rsidP="00566AD4">
      <w:pPr>
        <w:tabs>
          <w:tab w:val="left" w:pos="1440"/>
          <w:tab w:val="left" w:pos="2304"/>
          <w:tab w:val="left" w:pos="2880"/>
          <w:tab w:val="left" w:pos="4896"/>
          <w:tab w:val="left" w:pos="9792"/>
        </w:tabs>
        <w:ind w:left="567"/>
        <w:jc w:val="both"/>
        <w:rPr>
          <w:rFonts w:ascii="Arial" w:hAnsi="Arial"/>
          <w:b/>
        </w:rPr>
      </w:pPr>
    </w:p>
    <w:p w14:paraId="21100991"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lastRenderedPageBreak/>
        <w:t xml:space="preserve">The vehicle must be right hand </w:t>
      </w:r>
      <w:proofErr w:type="gramStart"/>
      <w:r w:rsidRPr="00A87F81">
        <w:rPr>
          <w:rFonts w:ascii="Arial" w:hAnsi="Arial"/>
          <w:sz w:val="24"/>
          <w:szCs w:val="24"/>
          <w:lang w:eastAsia="en-GB"/>
        </w:rPr>
        <w:t>drive</w:t>
      </w:r>
      <w:proofErr w:type="gramEnd"/>
    </w:p>
    <w:p w14:paraId="7F4BBDCA"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 xml:space="preserve">The vehicle must be of sufficient size to accommodate 5 or more adults – manufacturer’s specifications will </w:t>
      </w:r>
      <w:proofErr w:type="gramStart"/>
      <w:r w:rsidRPr="00A87F81">
        <w:rPr>
          <w:rFonts w:ascii="Arial" w:hAnsi="Arial"/>
          <w:sz w:val="24"/>
          <w:szCs w:val="24"/>
          <w:lang w:eastAsia="en-GB"/>
        </w:rPr>
        <w:t>apply</w:t>
      </w:r>
      <w:proofErr w:type="gramEnd"/>
    </w:p>
    <w:p w14:paraId="17BCDE7A"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 xml:space="preserve">All seats in the vehicle must be of a size and standard that they are suitable for the carriage of 5 or more adults - manufacturer’s specifications will </w:t>
      </w:r>
      <w:proofErr w:type="gramStart"/>
      <w:r w:rsidRPr="00A87F81">
        <w:rPr>
          <w:rFonts w:ascii="Arial" w:hAnsi="Arial"/>
          <w:sz w:val="24"/>
          <w:szCs w:val="24"/>
          <w:lang w:eastAsia="en-GB"/>
        </w:rPr>
        <w:t>apply</w:t>
      </w:r>
      <w:proofErr w:type="gramEnd"/>
    </w:p>
    <w:p w14:paraId="43AFBDF8"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 xml:space="preserve">All seats within the vehicle must be fitted with safety belts in accordance with current </w:t>
      </w:r>
      <w:proofErr w:type="gramStart"/>
      <w:r w:rsidRPr="00A87F81">
        <w:rPr>
          <w:rFonts w:ascii="Arial" w:hAnsi="Arial"/>
          <w:sz w:val="24"/>
          <w:szCs w:val="24"/>
          <w:lang w:eastAsia="en-GB"/>
        </w:rPr>
        <w:t>legislation</w:t>
      </w:r>
      <w:proofErr w:type="gramEnd"/>
    </w:p>
    <w:p w14:paraId="4817B028" w14:textId="77777777" w:rsidR="00566AD4"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 xml:space="preserve">The seats must be maintained in a clean, secure and fit condition, properly cushioned and </w:t>
      </w:r>
      <w:proofErr w:type="gramStart"/>
      <w:r w:rsidRPr="00A87F81">
        <w:rPr>
          <w:rFonts w:ascii="Arial" w:hAnsi="Arial"/>
          <w:sz w:val="24"/>
          <w:szCs w:val="24"/>
          <w:lang w:eastAsia="en-GB"/>
        </w:rPr>
        <w:t>covered</w:t>
      </w:r>
      <w:proofErr w:type="gramEnd"/>
    </w:p>
    <w:p w14:paraId="4FCDB8EF"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0A71EB">
        <w:rPr>
          <w:rFonts w:ascii="Arial" w:hAnsi="Arial"/>
          <w:sz w:val="24"/>
          <w:szCs w:val="24"/>
          <w:lang w:eastAsia="en-GB"/>
        </w:rPr>
        <w:t>Vehicles and bodywork can be of any colour but must be uniformly one colour throughout the vehicle unless it falls within manufacturers’ specifications. For example different coloured doors will not be permitted</w:t>
      </w:r>
    </w:p>
    <w:p w14:paraId="223C90D4"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 xml:space="preserve">The vehicle must have 4 road wheels fitted with the manufacturer’s recommended size tyres which, unless alloy, and must have matching wheel </w:t>
      </w:r>
      <w:proofErr w:type="gramStart"/>
      <w:r w:rsidRPr="00A87F81">
        <w:rPr>
          <w:rFonts w:ascii="Arial" w:hAnsi="Arial"/>
          <w:sz w:val="24"/>
          <w:szCs w:val="24"/>
          <w:lang w:eastAsia="en-GB"/>
        </w:rPr>
        <w:t>trims</w:t>
      </w:r>
      <w:proofErr w:type="gramEnd"/>
    </w:p>
    <w:p w14:paraId="088CCCFE"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 xml:space="preserve">Tyres must conform to current EC or BS </w:t>
      </w:r>
      <w:proofErr w:type="gramStart"/>
      <w:r w:rsidRPr="00A87F81">
        <w:rPr>
          <w:rFonts w:ascii="Arial" w:hAnsi="Arial"/>
          <w:sz w:val="24"/>
          <w:szCs w:val="24"/>
          <w:lang w:eastAsia="en-GB"/>
        </w:rPr>
        <w:t>standards,</w:t>
      </w:r>
      <w:proofErr w:type="gramEnd"/>
      <w:r w:rsidRPr="00A87F81">
        <w:rPr>
          <w:rFonts w:ascii="Arial" w:hAnsi="Arial"/>
          <w:sz w:val="24"/>
          <w:szCs w:val="24"/>
          <w:lang w:eastAsia="en-GB"/>
        </w:rPr>
        <w:t xml:space="preserve"> Remoulds and re-treads will not be permitted.</w:t>
      </w:r>
    </w:p>
    <w:p w14:paraId="1CA0D3B0" w14:textId="77777777" w:rsidR="00566AD4"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The minimum tyre read permitted on a vehicle must be 2mm in the interest of public safety. This limit is set to ensure that the legal limit of 1.6mm i</w:t>
      </w:r>
      <w:r>
        <w:rPr>
          <w:rFonts w:ascii="Arial" w:hAnsi="Arial"/>
          <w:sz w:val="24"/>
          <w:szCs w:val="24"/>
          <w:lang w:eastAsia="en-GB"/>
        </w:rPr>
        <w:t>s not breached between interim</w:t>
      </w:r>
      <w:r w:rsidRPr="00A87F81">
        <w:rPr>
          <w:rFonts w:ascii="Arial" w:hAnsi="Arial"/>
          <w:sz w:val="24"/>
          <w:szCs w:val="24"/>
          <w:lang w:eastAsia="en-GB"/>
        </w:rPr>
        <w:t xml:space="preserve"> </w:t>
      </w:r>
      <w:proofErr w:type="gramStart"/>
      <w:r w:rsidRPr="00A87F81">
        <w:rPr>
          <w:rFonts w:ascii="Arial" w:hAnsi="Arial"/>
          <w:sz w:val="24"/>
          <w:szCs w:val="24"/>
          <w:lang w:eastAsia="en-GB"/>
        </w:rPr>
        <w:t>vehicle</w:t>
      </w:r>
      <w:proofErr w:type="gramEnd"/>
      <w:r w:rsidRPr="00A87F81">
        <w:rPr>
          <w:rFonts w:ascii="Arial" w:hAnsi="Arial"/>
          <w:sz w:val="24"/>
          <w:szCs w:val="24"/>
          <w:lang w:eastAsia="en-GB"/>
        </w:rPr>
        <w:t xml:space="preserve"> inspections</w:t>
      </w:r>
    </w:p>
    <w:p w14:paraId="60E5CF3E" w14:textId="77777777" w:rsidR="00566AD4" w:rsidRPr="000962C5" w:rsidRDefault="00566AD4" w:rsidP="00566AD4">
      <w:pPr>
        <w:numPr>
          <w:ilvl w:val="0"/>
          <w:numId w:val="53"/>
        </w:numPr>
        <w:spacing w:after="100"/>
        <w:jc w:val="both"/>
        <w:rPr>
          <w:rFonts w:ascii="Arial" w:hAnsi="Arial" w:cs="Arial"/>
        </w:rPr>
      </w:pPr>
      <w:r w:rsidRPr="00A8057A">
        <w:rPr>
          <w:rFonts w:ascii="Arial" w:hAnsi="Arial" w:cs="Arial"/>
        </w:rPr>
        <w:t>If applicable t</w:t>
      </w:r>
      <w:r>
        <w:rPr>
          <w:rFonts w:ascii="Arial" w:hAnsi="Arial" w:cs="Arial"/>
        </w:rPr>
        <w:t>he vehicle should</w:t>
      </w:r>
      <w:r w:rsidRPr="00A8057A">
        <w:rPr>
          <w:rFonts w:ascii="Arial" w:hAnsi="Arial" w:cs="Arial"/>
        </w:rPr>
        <w:t xml:space="preserve"> carry a serviceable spare wheel, jacking equipment and wheel brace, all securely stored.</w:t>
      </w:r>
      <w:r>
        <w:rPr>
          <w:rFonts w:ascii="Arial" w:hAnsi="Arial" w:cs="Arial"/>
        </w:rPr>
        <w:t xml:space="preserve"> </w:t>
      </w:r>
      <w:r w:rsidRPr="00A8057A">
        <w:rPr>
          <w:rFonts w:ascii="Arial" w:hAnsi="Arial" w:cs="Arial"/>
        </w:rPr>
        <w:t>The spare tyre should be of the same type as fitted to the road wheels</w:t>
      </w:r>
      <w:r>
        <w:rPr>
          <w:rFonts w:ascii="Arial" w:hAnsi="Arial" w:cs="Arial"/>
        </w:rPr>
        <w:t xml:space="preserve">. </w:t>
      </w:r>
      <w:r w:rsidRPr="00A8057A">
        <w:rPr>
          <w:rFonts w:ascii="Arial" w:hAnsi="Arial" w:cs="Arial"/>
        </w:rPr>
        <w:t>If an ‘emergency’ wheel is used the vehicle must not carry passengers</w:t>
      </w:r>
      <w:r>
        <w:rPr>
          <w:rFonts w:ascii="Arial" w:hAnsi="Arial" w:cs="Arial"/>
        </w:rPr>
        <w:t>.</w:t>
      </w:r>
    </w:p>
    <w:p w14:paraId="6B4C623A" w14:textId="77777777" w:rsidR="00566AD4" w:rsidRPr="00082FDB" w:rsidRDefault="00566AD4" w:rsidP="00566AD4">
      <w:pPr>
        <w:numPr>
          <w:ilvl w:val="0"/>
          <w:numId w:val="53"/>
        </w:numPr>
        <w:spacing w:after="100"/>
        <w:jc w:val="both"/>
        <w:rPr>
          <w:rFonts w:ascii="Arial" w:hAnsi="Arial" w:cs="Arial"/>
        </w:rPr>
      </w:pPr>
      <w:r w:rsidRPr="000962C5">
        <w:rPr>
          <w:rFonts w:ascii="Arial" w:hAnsi="Arial" w:cs="Arial"/>
        </w:rPr>
        <w:t>If the vehicle is fitted with a ‘space – saver’ spare tyre kit or similar tyre repair system, these will be accepted if part of the manufacturer’s specifications</w:t>
      </w:r>
      <w:r>
        <w:rPr>
          <w:rFonts w:ascii="Arial" w:hAnsi="Arial" w:cs="Arial"/>
        </w:rPr>
        <w:t xml:space="preserve">. </w:t>
      </w:r>
      <w:r w:rsidRPr="00DE112E">
        <w:rPr>
          <w:rFonts w:ascii="Arial" w:hAnsi="Arial" w:cs="Arial"/>
        </w:rPr>
        <w:t>The space saver tyre is limited to use in an emergency situation only, at a maximum of 50mph. Distance and mileage is to comply with manufacturer’s instructions.</w:t>
      </w:r>
    </w:p>
    <w:p w14:paraId="6C6129B4"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 xml:space="preserve">The vehicle must have windows at the sides and the rear, and the rear. All windows must open correctly in accordance with manufacturer’s </w:t>
      </w:r>
      <w:proofErr w:type="gramStart"/>
      <w:r w:rsidRPr="00A87F81">
        <w:rPr>
          <w:rFonts w:ascii="Arial" w:hAnsi="Arial"/>
          <w:sz w:val="24"/>
          <w:szCs w:val="24"/>
          <w:lang w:eastAsia="en-GB"/>
        </w:rPr>
        <w:t>specifications</w:t>
      </w:r>
      <w:proofErr w:type="gramEnd"/>
    </w:p>
    <w:p w14:paraId="6689C81D"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 xml:space="preserve">The vehicle must be free of visible rust, inferior re-spray work or ‘cover-up’ temporary repairs, Dents and scratches must not exceed 10cm in length and may be assessed by licensing </w:t>
      </w:r>
      <w:proofErr w:type="gramStart"/>
      <w:r w:rsidRPr="00A87F81">
        <w:rPr>
          <w:rFonts w:ascii="Arial" w:hAnsi="Arial"/>
          <w:sz w:val="24"/>
          <w:szCs w:val="24"/>
          <w:lang w:eastAsia="en-GB"/>
        </w:rPr>
        <w:t>officers</w:t>
      </w:r>
      <w:proofErr w:type="gramEnd"/>
    </w:p>
    <w:p w14:paraId="4ECEE5C3"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 xml:space="preserve">The floor of the vehicle must be covered with a proper carpet, mats or other suitable covering, and be maintained in a clean and sound </w:t>
      </w:r>
      <w:proofErr w:type="gramStart"/>
      <w:r w:rsidRPr="00A87F81">
        <w:rPr>
          <w:rFonts w:ascii="Arial" w:hAnsi="Arial"/>
          <w:sz w:val="24"/>
          <w:szCs w:val="24"/>
          <w:lang w:eastAsia="en-GB"/>
        </w:rPr>
        <w:t>condition</w:t>
      </w:r>
      <w:proofErr w:type="gramEnd"/>
    </w:p>
    <w:p w14:paraId="725152E3"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The vehicle must have fully functional nearside and offside exterior rear - view mirrors</w:t>
      </w:r>
    </w:p>
    <w:p w14:paraId="34E5C1A1"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Pr>
          <w:rFonts w:ascii="Arial" w:hAnsi="Arial"/>
          <w:sz w:val="24"/>
          <w:szCs w:val="24"/>
          <w:lang w:eastAsia="en-GB"/>
        </w:rPr>
        <w:t xml:space="preserve">The presence </w:t>
      </w:r>
      <w:proofErr w:type="gramStart"/>
      <w:r>
        <w:rPr>
          <w:rFonts w:ascii="Arial" w:hAnsi="Arial"/>
          <w:sz w:val="24"/>
          <w:szCs w:val="24"/>
          <w:lang w:eastAsia="en-GB"/>
        </w:rPr>
        <w:t xml:space="preserve">of </w:t>
      </w:r>
      <w:r w:rsidRPr="00A87F81">
        <w:rPr>
          <w:rFonts w:ascii="Arial" w:hAnsi="Arial"/>
          <w:sz w:val="24"/>
          <w:szCs w:val="24"/>
          <w:lang w:eastAsia="en-GB"/>
        </w:rPr>
        <w:t xml:space="preserve"> trailers</w:t>
      </w:r>
      <w:proofErr w:type="gramEnd"/>
      <w:r w:rsidRPr="00A87F81">
        <w:rPr>
          <w:rFonts w:ascii="Arial" w:hAnsi="Arial"/>
          <w:sz w:val="24"/>
          <w:szCs w:val="24"/>
          <w:lang w:eastAsia="en-GB"/>
        </w:rPr>
        <w:t xml:space="preserve"> or roof rack (other than a roof bar fitted as standard by the manufacturer) are not permitted without the prior consent of the council</w:t>
      </w:r>
    </w:p>
    <w:p w14:paraId="6D421E5E"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 xml:space="preserve">Vehicles will be required to display a ‘no smoking’ sign in at least one compartment of the </w:t>
      </w:r>
      <w:proofErr w:type="gramStart"/>
      <w:r w:rsidRPr="00A87F81">
        <w:rPr>
          <w:rFonts w:ascii="Arial" w:hAnsi="Arial"/>
          <w:sz w:val="24"/>
          <w:szCs w:val="24"/>
          <w:lang w:eastAsia="en-GB"/>
        </w:rPr>
        <w:t>vehicle</w:t>
      </w:r>
      <w:proofErr w:type="gramEnd"/>
    </w:p>
    <w:p w14:paraId="7378C38C" w14:textId="77777777" w:rsidR="00566AD4" w:rsidRDefault="00566AD4" w:rsidP="00C87E13">
      <w:pPr>
        <w:rPr>
          <w:rFonts w:ascii="Arial" w:hAnsi="Arial" w:cs="Arial"/>
          <w:b/>
          <w:color w:val="000000"/>
          <w:u w:val="single"/>
        </w:rPr>
      </w:pPr>
    </w:p>
    <w:p w14:paraId="7AF2C34C"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Roof signs</w:t>
      </w:r>
    </w:p>
    <w:p w14:paraId="4E3B3B1C" w14:textId="77777777" w:rsidR="00566AD4" w:rsidRDefault="00566AD4" w:rsidP="00566AD4">
      <w:pPr>
        <w:ind w:left="405"/>
        <w:rPr>
          <w:rFonts w:ascii="Arial" w:hAnsi="Arial" w:cs="Arial"/>
          <w:b/>
          <w:color w:val="000000"/>
          <w:u w:val="single"/>
        </w:rPr>
      </w:pPr>
    </w:p>
    <w:p w14:paraId="51578ECB"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Hackney carriage vehicles only</w:t>
      </w:r>
    </w:p>
    <w:p w14:paraId="270DD19F" w14:textId="77777777" w:rsidR="00566AD4" w:rsidRPr="0022420F" w:rsidRDefault="00566AD4" w:rsidP="00566AD4">
      <w:pPr>
        <w:ind w:left="405"/>
        <w:rPr>
          <w:rFonts w:ascii="Arial" w:hAnsi="Arial" w:cs="Arial"/>
          <w:color w:val="000000"/>
        </w:rPr>
      </w:pPr>
      <w:r w:rsidRPr="0022420F">
        <w:rPr>
          <w:rFonts w:ascii="Arial" w:hAnsi="Arial" w:cs="Arial"/>
          <w:color w:val="000000"/>
        </w:rPr>
        <w:lastRenderedPageBreak/>
        <w:t xml:space="preserve">Hackney carriage vehicles must carry an illuminated roof sign/top box to the front of the vehicle, which must be marked ‘TAXI’ to indicate that it is a hackney carriage and its availability for hire (Purpose built taxis may have the roof sign as built-in manufacturer’s specification). The sign must be illuminated at all times when the vehicle is plying for hire but it must be connected to the taxi meter so it can be extinguished at all times when the meter is in </w:t>
      </w:r>
      <w:proofErr w:type="gramStart"/>
      <w:r w:rsidRPr="0022420F">
        <w:rPr>
          <w:rFonts w:ascii="Arial" w:hAnsi="Arial" w:cs="Arial"/>
          <w:color w:val="000000"/>
        </w:rPr>
        <w:t>use</w:t>
      </w:r>
      <w:proofErr w:type="gramEnd"/>
      <w:r w:rsidRPr="0022420F">
        <w:rPr>
          <w:rFonts w:ascii="Arial" w:hAnsi="Arial" w:cs="Arial"/>
          <w:color w:val="000000"/>
        </w:rPr>
        <w:t xml:space="preserve"> or the vehicle is located outside the area of Erewash Borough Council. </w:t>
      </w:r>
    </w:p>
    <w:p w14:paraId="582F8C5D"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3328B031" w14:textId="77777777" w:rsidR="00566AD4" w:rsidRPr="0022420F" w:rsidRDefault="00566AD4" w:rsidP="00566AD4">
      <w:pPr>
        <w:ind w:left="405"/>
        <w:rPr>
          <w:rFonts w:ascii="Arial" w:hAnsi="Arial" w:cs="Arial"/>
          <w:color w:val="000000"/>
        </w:rPr>
      </w:pPr>
      <w:r w:rsidRPr="0022420F">
        <w:rPr>
          <w:rFonts w:ascii="Arial" w:hAnsi="Arial" w:cs="Arial"/>
          <w:color w:val="000000"/>
        </w:rPr>
        <w:t>The licence holder or driver shall maintain the roof sign in efficient working order at all times. The sign shall be capable of being so operated that it indicates clearly and conveniently to customers that the vehicle is available for hire.</w:t>
      </w:r>
    </w:p>
    <w:p w14:paraId="3AFC0A90" w14:textId="77777777" w:rsidR="00566AD4" w:rsidRPr="0022420F" w:rsidRDefault="00566AD4" w:rsidP="00566AD4">
      <w:pPr>
        <w:ind w:left="405"/>
        <w:rPr>
          <w:rFonts w:ascii="Arial" w:hAnsi="Arial" w:cs="Arial"/>
          <w:color w:val="000000"/>
        </w:rPr>
      </w:pPr>
    </w:p>
    <w:p w14:paraId="722E0A14" w14:textId="77777777" w:rsidR="00566AD4" w:rsidRPr="0022420F" w:rsidRDefault="00566AD4" w:rsidP="00566AD4">
      <w:pPr>
        <w:ind w:left="405"/>
        <w:rPr>
          <w:rFonts w:ascii="Arial" w:hAnsi="Arial" w:cs="Arial"/>
          <w:color w:val="000000"/>
        </w:rPr>
      </w:pPr>
      <w:r w:rsidRPr="0022420F">
        <w:rPr>
          <w:rFonts w:ascii="Arial" w:hAnsi="Arial" w:cs="Arial"/>
          <w:color w:val="000000"/>
        </w:rPr>
        <w:t xml:space="preserve">The signs are known to be available from Pitts of Basford and GTS of Falcon Grove, Nottingham. </w:t>
      </w:r>
    </w:p>
    <w:p w14:paraId="6B45A450"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69BD856D"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 xml:space="preserve">Private hire vehicles </w:t>
      </w:r>
    </w:p>
    <w:p w14:paraId="26B483E3" w14:textId="77777777" w:rsidR="00566AD4" w:rsidRPr="0022420F" w:rsidRDefault="00566AD4" w:rsidP="00566AD4">
      <w:pPr>
        <w:ind w:left="405"/>
        <w:rPr>
          <w:rFonts w:ascii="Arial" w:hAnsi="Arial" w:cs="Arial"/>
          <w:color w:val="000000"/>
        </w:rPr>
      </w:pPr>
      <w:r w:rsidRPr="0022420F">
        <w:rPr>
          <w:rFonts w:ascii="Arial" w:hAnsi="Arial" w:cs="Arial"/>
          <w:color w:val="000000"/>
        </w:rPr>
        <w:t>A private hire vehicle must not carry any roof sign or any markings that might indicate that it is a hackney carriage that is available for immediate hire. It is not permitted for any advertising or signage on the vehicle to include the words "taxi", "cab", “hackney carriage” or "hire".</w:t>
      </w:r>
    </w:p>
    <w:p w14:paraId="76345468" w14:textId="77777777" w:rsidR="00566AD4" w:rsidRPr="0022420F" w:rsidRDefault="00566AD4" w:rsidP="00566AD4">
      <w:pPr>
        <w:ind w:left="405"/>
        <w:rPr>
          <w:rFonts w:ascii="Arial" w:hAnsi="Arial" w:cs="Arial"/>
          <w:color w:val="000000"/>
        </w:rPr>
      </w:pPr>
    </w:p>
    <w:p w14:paraId="5047CCFB" w14:textId="79841548" w:rsidR="000E78C1" w:rsidRPr="007C3037" w:rsidRDefault="00566AD4" w:rsidP="007C3037">
      <w:pPr>
        <w:tabs>
          <w:tab w:val="left" w:pos="1440"/>
          <w:tab w:val="left" w:pos="2304"/>
          <w:tab w:val="left" w:pos="2880"/>
          <w:tab w:val="left" w:pos="4896"/>
          <w:tab w:val="left" w:pos="9792"/>
        </w:tabs>
        <w:ind w:left="567"/>
        <w:jc w:val="both"/>
        <w:rPr>
          <w:rFonts w:ascii="Arial" w:hAnsi="Arial" w:cs="Arial"/>
          <w:b/>
          <w:szCs w:val="40"/>
          <w:u w:val="single"/>
        </w:rPr>
      </w:pPr>
      <w:r w:rsidRPr="00B44C4E">
        <w:rPr>
          <w:rFonts w:ascii="Arial" w:hAnsi="Arial" w:cs="Arial"/>
          <w:b/>
          <w:szCs w:val="40"/>
          <w:u w:val="single"/>
        </w:rPr>
        <w:t xml:space="preserve">                                                                                                                                                                                                                              </w:t>
      </w:r>
    </w:p>
    <w:p w14:paraId="6D8F8C47" w14:textId="3F21E42B" w:rsidR="00566AD4" w:rsidRDefault="00CB3AE8" w:rsidP="00CB3AE8">
      <w:pPr>
        <w:pStyle w:val="ListParagraph"/>
        <w:ind w:left="0"/>
        <w:contextualSpacing/>
        <w:rPr>
          <w:rFonts w:ascii="Arial" w:hAnsi="Arial" w:cs="Arial"/>
          <w:b/>
          <w:color w:val="000000"/>
        </w:rPr>
      </w:pPr>
      <w:r>
        <w:rPr>
          <w:rFonts w:ascii="Arial" w:hAnsi="Arial" w:cs="Arial"/>
          <w:b/>
          <w:color w:val="000000"/>
        </w:rPr>
        <w:t>1.</w:t>
      </w:r>
      <w:r w:rsidR="008537D6">
        <w:rPr>
          <w:rFonts w:ascii="Arial" w:hAnsi="Arial" w:cs="Arial"/>
          <w:b/>
          <w:color w:val="000000"/>
        </w:rPr>
        <w:t>7</w:t>
      </w:r>
      <w:r w:rsidR="00566AD4">
        <w:rPr>
          <w:rFonts w:ascii="Arial" w:hAnsi="Arial" w:cs="Arial"/>
          <w:b/>
          <w:color w:val="000000"/>
        </w:rPr>
        <w:t xml:space="preserve"> </w:t>
      </w:r>
      <w:r w:rsidR="00566AD4" w:rsidRPr="00354F9D">
        <w:rPr>
          <w:rFonts w:ascii="Arial" w:hAnsi="Arial" w:cs="Arial"/>
          <w:b/>
          <w:color w:val="000000"/>
        </w:rPr>
        <w:t>Specifications – wheelchair accessible vehicles</w:t>
      </w:r>
    </w:p>
    <w:p w14:paraId="37056A7E" w14:textId="77777777" w:rsidR="00566AD4" w:rsidRDefault="00566AD4" w:rsidP="00566AD4">
      <w:pPr>
        <w:rPr>
          <w:rFonts w:ascii="Arial" w:hAnsi="Arial" w:cs="Arial"/>
          <w:b/>
          <w:color w:val="000000"/>
        </w:rPr>
      </w:pPr>
    </w:p>
    <w:p w14:paraId="65D3306C" w14:textId="1343AAE9" w:rsidR="00566AD4" w:rsidRPr="00354069" w:rsidRDefault="00566AD4" w:rsidP="00566AD4">
      <w:pPr>
        <w:ind w:left="405"/>
        <w:rPr>
          <w:rFonts w:ascii="Arial" w:hAnsi="Arial" w:cs="Arial"/>
          <w:color w:val="000000"/>
        </w:rPr>
      </w:pPr>
      <w:r w:rsidRPr="00354069">
        <w:rPr>
          <w:rFonts w:ascii="Arial" w:hAnsi="Arial" w:cs="Arial"/>
          <w:color w:val="000000"/>
        </w:rPr>
        <w:t xml:space="preserve">In addition to the general </w:t>
      </w:r>
      <w:proofErr w:type="gramStart"/>
      <w:r w:rsidRPr="00354069">
        <w:rPr>
          <w:rFonts w:ascii="Arial" w:hAnsi="Arial" w:cs="Arial"/>
          <w:color w:val="000000"/>
        </w:rPr>
        <w:t>specifications  at</w:t>
      </w:r>
      <w:proofErr w:type="gramEnd"/>
      <w:r w:rsidRPr="00354069">
        <w:rPr>
          <w:rFonts w:ascii="Arial" w:hAnsi="Arial" w:cs="Arial"/>
          <w:color w:val="000000"/>
        </w:rPr>
        <w:t xml:space="preserve"> </w:t>
      </w:r>
      <w:r w:rsidRPr="00DA1226">
        <w:rPr>
          <w:rFonts w:ascii="Arial" w:hAnsi="Arial" w:cs="Arial"/>
          <w:b/>
          <w:color w:val="000000"/>
        </w:rPr>
        <w:t>1.</w:t>
      </w:r>
      <w:r w:rsidR="007C3037">
        <w:rPr>
          <w:rFonts w:ascii="Arial" w:hAnsi="Arial" w:cs="Arial"/>
          <w:b/>
          <w:color w:val="000000"/>
        </w:rPr>
        <w:t>4</w:t>
      </w:r>
      <w:r w:rsidRPr="00354069">
        <w:rPr>
          <w:rFonts w:ascii="Arial" w:hAnsi="Arial" w:cs="Arial"/>
          <w:color w:val="000000"/>
        </w:rPr>
        <w:t xml:space="preserve"> above, applicants seeking the grant of a vehicle licence in which it is intended to carry passengers who are seated in a wheelchair must comply with the further conditions and guidance listed below;</w:t>
      </w:r>
    </w:p>
    <w:p w14:paraId="71F59877" w14:textId="77777777" w:rsidR="00566AD4" w:rsidRPr="00354069" w:rsidRDefault="00566AD4" w:rsidP="00566AD4">
      <w:pPr>
        <w:ind w:left="405"/>
        <w:rPr>
          <w:rFonts w:ascii="Arial" w:hAnsi="Arial" w:cs="Arial"/>
          <w:b/>
          <w:color w:val="000000"/>
          <w:u w:val="single"/>
        </w:rPr>
      </w:pPr>
    </w:p>
    <w:p w14:paraId="75E70962" w14:textId="77777777" w:rsidR="00566AD4" w:rsidRPr="00354069" w:rsidRDefault="00566AD4" w:rsidP="00566AD4">
      <w:pPr>
        <w:ind w:left="405"/>
        <w:rPr>
          <w:rFonts w:ascii="Arial" w:hAnsi="Arial" w:cs="Arial"/>
          <w:b/>
          <w:color w:val="000000"/>
          <w:u w:val="single"/>
        </w:rPr>
      </w:pPr>
      <w:r w:rsidRPr="00354069">
        <w:rPr>
          <w:rFonts w:ascii="Arial" w:hAnsi="Arial" w:cs="Arial"/>
          <w:b/>
          <w:color w:val="000000"/>
          <w:u w:val="single"/>
        </w:rPr>
        <w:t xml:space="preserve">Accessibility </w:t>
      </w:r>
    </w:p>
    <w:p w14:paraId="3B5FF40E" w14:textId="77777777" w:rsidR="00566AD4" w:rsidRPr="00354069" w:rsidRDefault="00566AD4" w:rsidP="00566AD4">
      <w:pPr>
        <w:ind w:left="405"/>
        <w:rPr>
          <w:rFonts w:ascii="Arial" w:hAnsi="Arial" w:cs="Arial"/>
          <w:color w:val="000000"/>
        </w:rPr>
      </w:pPr>
      <w:r w:rsidRPr="009E5ACA">
        <w:rPr>
          <w:rFonts w:ascii="Arial" w:hAnsi="Arial" w:cs="Arial"/>
          <w:color w:val="000000"/>
        </w:rPr>
        <w:t xml:space="preserve">The Council is committed to social inclusion and ensuring a wide variety of opportunities </w:t>
      </w:r>
      <w:r>
        <w:rPr>
          <w:rFonts w:ascii="Arial" w:hAnsi="Arial" w:cs="Arial"/>
          <w:color w:val="000000"/>
        </w:rPr>
        <w:t xml:space="preserve">are </w:t>
      </w:r>
      <w:r w:rsidRPr="009E5ACA">
        <w:rPr>
          <w:rFonts w:ascii="Arial" w:hAnsi="Arial" w:cs="Arial"/>
          <w:color w:val="000000"/>
        </w:rPr>
        <w:t xml:space="preserve">available to disabled residents to enjoy a high quality of life; therefore </w:t>
      </w:r>
      <w:r>
        <w:rPr>
          <w:rFonts w:ascii="Arial" w:hAnsi="Arial" w:cs="Arial"/>
          <w:color w:val="000000"/>
        </w:rPr>
        <w:t xml:space="preserve">applications for new </w:t>
      </w:r>
      <w:r w:rsidRPr="009E5ACA">
        <w:rPr>
          <w:rFonts w:ascii="Arial" w:hAnsi="Arial" w:cs="Arial"/>
          <w:color w:val="000000"/>
        </w:rPr>
        <w:t xml:space="preserve">hackney carriage </w:t>
      </w:r>
      <w:r>
        <w:rPr>
          <w:rFonts w:ascii="Arial" w:hAnsi="Arial" w:cs="Arial"/>
          <w:color w:val="000000"/>
        </w:rPr>
        <w:t>vehicle licences</w:t>
      </w:r>
      <w:r w:rsidRPr="009E5ACA">
        <w:rPr>
          <w:rFonts w:ascii="Arial" w:hAnsi="Arial" w:cs="Arial"/>
          <w:color w:val="000000"/>
        </w:rPr>
        <w:t xml:space="preserve"> are required to be </w:t>
      </w:r>
      <w:r>
        <w:rPr>
          <w:rFonts w:ascii="Arial" w:hAnsi="Arial" w:cs="Arial"/>
          <w:color w:val="000000"/>
        </w:rPr>
        <w:t xml:space="preserve">for </w:t>
      </w:r>
      <w:r w:rsidRPr="009E5ACA">
        <w:rPr>
          <w:rFonts w:ascii="Arial" w:hAnsi="Arial" w:cs="Arial"/>
          <w:color w:val="000000"/>
        </w:rPr>
        <w:t>wheelchair accessible</w:t>
      </w:r>
      <w:r>
        <w:rPr>
          <w:rFonts w:ascii="Arial" w:hAnsi="Arial" w:cs="Arial"/>
          <w:color w:val="000000"/>
        </w:rPr>
        <w:t xml:space="preserve"> vehicles</w:t>
      </w:r>
      <w:r w:rsidRPr="009E5ACA">
        <w:rPr>
          <w:rFonts w:ascii="Arial" w:hAnsi="Arial" w:cs="Arial"/>
          <w:color w:val="000000"/>
        </w:rPr>
        <w:t xml:space="preserve">. The provisions of the Equality Act 2010 will also apply to vehicles, </w:t>
      </w:r>
      <w:proofErr w:type="gramStart"/>
      <w:r w:rsidRPr="009E5ACA">
        <w:rPr>
          <w:rFonts w:ascii="Arial" w:hAnsi="Arial" w:cs="Arial"/>
          <w:color w:val="000000"/>
        </w:rPr>
        <w:t>drivers</w:t>
      </w:r>
      <w:proofErr w:type="gramEnd"/>
      <w:r w:rsidRPr="009E5ACA">
        <w:rPr>
          <w:rFonts w:ascii="Arial" w:hAnsi="Arial" w:cs="Arial"/>
          <w:color w:val="000000"/>
        </w:rPr>
        <w:t xml:space="preserve"> and Licensing Authority.</w:t>
      </w:r>
    </w:p>
    <w:p w14:paraId="6B2295E0" w14:textId="77777777" w:rsidR="00566AD4" w:rsidRPr="003E34E0" w:rsidRDefault="00566AD4" w:rsidP="00566AD4">
      <w:pPr>
        <w:tabs>
          <w:tab w:val="left" w:pos="1440"/>
          <w:tab w:val="left" w:pos="2304"/>
          <w:tab w:val="left" w:pos="2880"/>
          <w:tab w:val="left" w:pos="4896"/>
          <w:tab w:val="left" w:pos="9792"/>
        </w:tabs>
        <w:ind w:left="567"/>
        <w:jc w:val="both"/>
        <w:rPr>
          <w:rFonts w:ascii="Arial" w:hAnsi="Arial" w:cs="Arial"/>
          <w:szCs w:val="40"/>
          <w:u w:val="single"/>
        </w:rPr>
      </w:pPr>
    </w:p>
    <w:p w14:paraId="28DC9595" w14:textId="77777777" w:rsidR="00566AD4" w:rsidRPr="00354069" w:rsidRDefault="00566AD4" w:rsidP="00566AD4">
      <w:pPr>
        <w:ind w:left="405"/>
        <w:rPr>
          <w:rFonts w:ascii="Arial" w:hAnsi="Arial" w:cs="Arial"/>
          <w:b/>
          <w:color w:val="000000"/>
          <w:u w:val="single"/>
        </w:rPr>
      </w:pPr>
      <w:r w:rsidRPr="00354069">
        <w:rPr>
          <w:rFonts w:ascii="Arial" w:hAnsi="Arial" w:cs="Arial"/>
          <w:b/>
          <w:color w:val="000000"/>
          <w:u w:val="single"/>
        </w:rPr>
        <w:t>Accessibility requirements</w:t>
      </w:r>
    </w:p>
    <w:p w14:paraId="31633B7D" w14:textId="77777777" w:rsidR="00566AD4" w:rsidRPr="00354069" w:rsidRDefault="00566AD4" w:rsidP="00566AD4">
      <w:pPr>
        <w:ind w:left="405"/>
        <w:rPr>
          <w:rFonts w:ascii="Arial" w:hAnsi="Arial" w:cs="Arial"/>
          <w:color w:val="000000"/>
        </w:rPr>
      </w:pPr>
      <w:r w:rsidRPr="00354069">
        <w:rPr>
          <w:rFonts w:ascii="Arial" w:hAnsi="Arial" w:cs="Arial"/>
          <w:color w:val="000000"/>
        </w:rPr>
        <w:t xml:space="preserve">Vehicles must be capable of taking a wheelchair with passenger. The wheelchair </w:t>
      </w:r>
      <w:r>
        <w:rPr>
          <w:rFonts w:ascii="Arial" w:hAnsi="Arial" w:cs="Arial"/>
          <w:color w:val="000000"/>
        </w:rPr>
        <w:t xml:space="preserve">must </w:t>
      </w:r>
      <w:r w:rsidRPr="00354069">
        <w:rPr>
          <w:rFonts w:ascii="Arial" w:hAnsi="Arial" w:cs="Arial"/>
          <w:color w:val="000000"/>
        </w:rPr>
        <w:t xml:space="preserve">be suitably anchored with safety belt/harness for the wheelchair user. The vehicle must have satisfactory arrangements for ramps, steps, </w:t>
      </w:r>
      <w:proofErr w:type="gramStart"/>
      <w:r w:rsidRPr="00354069">
        <w:rPr>
          <w:rFonts w:ascii="Arial" w:hAnsi="Arial" w:cs="Arial"/>
          <w:color w:val="000000"/>
        </w:rPr>
        <w:t>handrails</w:t>
      </w:r>
      <w:proofErr w:type="gramEnd"/>
      <w:r w:rsidRPr="00354069">
        <w:rPr>
          <w:rFonts w:ascii="Arial" w:hAnsi="Arial" w:cs="Arial"/>
          <w:color w:val="000000"/>
        </w:rPr>
        <w:t xml:space="preserve"> and storage of the wheelchair. Each application will be treated on its </w:t>
      </w:r>
      <w:proofErr w:type="gramStart"/>
      <w:r w:rsidRPr="00354069">
        <w:rPr>
          <w:rFonts w:ascii="Arial" w:hAnsi="Arial" w:cs="Arial"/>
          <w:color w:val="000000"/>
        </w:rPr>
        <w:t>merits</w:t>
      </w:r>
      <w:proofErr w:type="gramEnd"/>
      <w:r w:rsidRPr="00354069">
        <w:rPr>
          <w:rFonts w:ascii="Arial" w:hAnsi="Arial" w:cs="Arial"/>
          <w:color w:val="000000"/>
        </w:rPr>
        <w:t xml:space="preserve"> but the following is a list of wheelchair accessible vehicles that the council has previously licensed, but th</w:t>
      </w:r>
      <w:r>
        <w:rPr>
          <w:rFonts w:ascii="Arial" w:hAnsi="Arial" w:cs="Arial"/>
          <w:color w:val="000000"/>
        </w:rPr>
        <w:t xml:space="preserve">is </w:t>
      </w:r>
      <w:r w:rsidRPr="00354069">
        <w:rPr>
          <w:rFonts w:ascii="Arial" w:hAnsi="Arial" w:cs="Arial"/>
          <w:color w:val="000000"/>
        </w:rPr>
        <w:t>list is not exhaustive;</w:t>
      </w:r>
    </w:p>
    <w:p w14:paraId="46EDF364"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319F1A05"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Fiat Doblo</w:t>
      </w:r>
    </w:p>
    <w:p w14:paraId="3FB611BA"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Mercedes Vito</w:t>
      </w:r>
    </w:p>
    <w:p w14:paraId="46D2D33A"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Peugeot E7</w:t>
      </w:r>
    </w:p>
    <w:p w14:paraId="20FE3CED"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Peugeot Euro Bus</w:t>
      </w:r>
    </w:p>
    <w:p w14:paraId="5474164E"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Peugeot Partner</w:t>
      </w:r>
    </w:p>
    <w:p w14:paraId="04888FBF"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Peugeot Premier</w:t>
      </w:r>
    </w:p>
    <w:p w14:paraId="05FF4AF6"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Fiat Euro Cab</w:t>
      </w:r>
    </w:p>
    <w:p w14:paraId="2DEB782A" w14:textId="77777777" w:rsidR="00566AD4"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 xml:space="preserve">Purpose built wheelchair accessible </w:t>
      </w:r>
      <w:proofErr w:type="gramStart"/>
      <w:r w:rsidRPr="00B64F00">
        <w:rPr>
          <w:rFonts w:ascii="Arial" w:hAnsi="Arial" w:cs="Arial"/>
          <w:szCs w:val="40"/>
        </w:rPr>
        <w:t>vehicle</w:t>
      </w:r>
      <w:proofErr w:type="gramEnd"/>
    </w:p>
    <w:p w14:paraId="3D6DB0F5" w14:textId="77777777" w:rsidR="00566AD4" w:rsidRPr="0010411C" w:rsidRDefault="00566AD4" w:rsidP="00566AD4">
      <w:pPr>
        <w:tabs>
          <w:tab w:val="left" w:pos="1440"/>
          <w:tab w:val="left" w:pos="2304"/>
          <w:tab w:val="left" w:pos="2880"/>
          <w:tab w:val="left" w:pos="4896"/>
          <w:tab w:val="left" w:pos="9792"/>
        </w:tabs>
        <w:jc w:val="both"/>
        <w:rPr>
          <w:rFonts w:ascii="Arial" w:hAnsi="Arial" w:cs="Arial"/>
          <w:szCs w:val="40"/>
        </w:rPr>
      </w:pPr>
    </w:p>
    <w:p w14:paraId="342A8EB5"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5FB17837"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 xml:space="preserve">The vehicle must have M1 classification in all respects to EC Whole Vehicle Type Approval (ECWTPA), or alternative approved certification, this to include the seats, floor tracking, </w:t>
      </w:r>
      <w:proofErr w:type="gramStart"/>
      <w:r w:rsidRPr="00B250FD">
        <w:rPr>
          <w:rFonts w:ascii="Arial" w:hAnsi="Arial" w:cs="Arial"/>
          <w:szCs w:val="40"/>
        </w:rPr>
        <w:t>seatbelts</w:t>
      </w:r>
      <w:proofErr w:type="gramEnd"/>
      <w:r w:rsidRPr="00B250FD">
        <w:rPr>
          <w:rFonts w:ascii="Arial" w:hAnsi="Arial" w:cs="Arial"/>
          <w:szCs w:val="40"/>
        </w:rPr>
        <w:t xml:space="preserve"> and anchorages. Vehicles must comply with all construction and use/type requirements.</w:t>
      </w:r>
    </w:p>
    <w:p w14:paraId="365DB43E" w14:textId="77777777" w:rsidR="00566AD4" w:rsidRDefault="00566AD4" w:rsidP="00566AD4">
      <w:pPr>
        <w:tabs>
          <w:tab w:val="left" w:pos="1440"/>
          <w:tab w:val="left" w:pos="2304"/>
          <w:tab w:val="left" w:pos="2880"/>
          <w:tab w:val="left" w:pos="4896"/>
          <w:tab w:val="left" w:pos="9792"/>
        </w:tabs>
        <w:ind w:left="360"/>
        <w:jc w:val="both"/>
        <w:rPr>
          <w:rFonts w:ascii="Arial" w:hAnsi="Arial" w:cs="Arial"/>
          <w:szCs w:val="40"/>
        </w:rPr>
      </w:pPr>
    </w:p>
    <w:p w14:paraId="43D87555"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There must be at least one door through which a wheelchair and occupant can enter the vehicle. A nearside or rear door may be used for wheelchair access. Rear loading vehicles are permitted by the council.</w:t>
      </w:r>
    </w:p>
    <w:p w14:paraId="621A0A4E" w14:textId="77777777" w:rsidR="00566AD4" w:rsidRDefault="00566AD4" w:rsidP="00566AD4">
      <w:pPr>
        <w:tabs>
          <w:tab w:val="left" w:pos="1440"/>
          <w:tab w:val="left" w:pos="2304"/>
          <w:tab w:val="left" w:pos="2880"/>
          <w:tab w:val="left" w:pos="4896"/>
          <w:tab w:val="left" w:pos="9792"/>
        </w:tabs>
        <w:ind w:left="927"/>
        <w:jc w:val="both"/>
        <w:rPr>
          <w:rFonts w:ascii="Arial" w:hAnsi="Arial" w:cs="Arial"/>
          <w:szCs w:val="40"/>
        </w:rPr>
      </w:pPr>
    </w:p>
    <w:p w14:paraId="1C0A36AB"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There should be sufficient space within the vehicle for a wheelchair to turn or a designated wheelchair area. The requirements listed in this specification are to accommodate a wheelchair measuring 1200mm front to rear, and 700mm wide.</w:t>
      </w:r>
    </w:p>
    <w:p w14:paraId="4EDFF9EA" w14:textId="77777777" w:rsidR="00566AD4" w:rsidRDefault="00566AD4" w:rsidP="00566AD4">
      <w:pPr>
        <w:tabs>
          <w:tab w:val="left" w:pos="1440"/>
          <w:tab w:val="left" w:pos="2304"/>
          <w:tab w:val="left" w:pos="2880"/>
          <w:tab w:val="left" w:pos="4896"/>
          <w:tab w:val="left" w:pos="9792"/>
        </w:tabs>
        <w:ind w:left="927"/>
        <w:jc w:val="both"/>
        <w:rPr>
          <w:rFonts w:ascii="Arial" w:hAnsi="Arial" w:cs="Arial"/>
          <w:szCs w:val="40"/>
        </w:rPr>
      </w:pPr>
    </w:p>
    <w:p w14:paraId="01835DE7"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 xml:space="preserve">Access to and exit from the wheelchair position must not be obstructed in any manner at any time except by wheelchair loading apparatus. Wheelchair internal anchorage must be secured in such a position as not to obstruct any emergency </w:t>
      </w:r>
      <w:proofErr w:type="gramStart"/>
      <w:r w:rsidRPr="00B250FD">
        <w:rPr>
          <w:rFonts w:ascii="Arial" w:hAnsi="Arial" w:cs="Arial"/>
          <w:szCs w:val="40"/>
        </w:rPr>
        <w:t>exit</w:t>
      </w:r>
      <w:proofErr w:type="gramEnd"/>
    </w:p>
    <w:p w14:paraId="27B61CDE"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107E421A"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Passengers who require travel and are within a wheelchair must face either forward or rearward to the direction of travel. Rearward facing wheelchairs must be appropriately secured against a bulkhead. Occupied wheelchairs must be restrained by a suitable method.</w:t>
      </w:r>
    </w:p>
    <w:p w14:paraId="56BA8911"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4D293A69"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 xml:space="preserve">A ramp or ramps for the loading of a wheelchair and occupant must be available at all times for use at the nearside </w:t>
      </w:r>
      <w:r>
        <w:rPr>
          <w:rFonts w:ascii="Arial" w:hAnsi="Arial" w:cs="Arial"/>
          <w:szCs w:val="40"/>
        </w:rPr>
        <w:t xml:space="preserve">or </w:t>
      </w:r>
      <w:r w:rsidRPr="00B250FD">
        <w:rPr>
          <w:rFonts w:ascii="Arial" w:hAnsi="Arial" w:cs="Arial"/>
          <w:szCs w:val="40"/>
        </w:rPr>
        <w:t xml:space="preserve">rear passenger door, an adequate locating device must be fitted to ensure that the ramp/ramps do not slip or tilt when in use. Provision must </w:t>
      </w:r>
      <w:r>
        <w:rPr>
          <w:rFonts w:ascii="Arial" w:hAnsi="Arial" w:cs="Arial"/>
          <w:szCs w:val="40"/>
        </w:rPr>
        <w:t xml:space="preserve">be </w:t>
      </w:r>
      <w:r w:rsidRPr="00B250FD">
        <w:rPr>
          <w:rFonts w:ascii="Arial" w:hAnsi="Arial" w:cs="Arial"/>
          <w:szCs w:val="40"/>
        </w:rPr>
        <w:t>made be for the ramps to be stowed safely when not in use.</w:t>
      </w:r>
    </w:p>
    <w:p w14:paraId="41B2BF96" w14:textId="77777777" w:rsidR="00566AD4" w:rsidRDefault="00566AD4" w:rsidP="00566AD4">
      <w:pPr>
        <w:tabs>
          <w:tab w:val="left" w:pos="1440"/>
          <w:tab w:val="left" w:pos="2304"/>
          <w:tab w:val="left" w:pos="2880"/>
          <w:tab w:val="left" w:pos="4896"/>
          <w:tab w:val="left" w:pos="9792"/>
        </w:tabs>
        <w:ind w:left="927"/>
        <w:jc w:val="both"/>
        <w:rPr>
          <w:rFonts w:ascii="Arial" w:hAnsi="Arial" w:cs="Arial"/>
          <w:szCs w:val="40"/>
        </w:rPr>
      </w:pPr>
    </w:p>
    <w:p w14:paraId="016CB77C"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Anchorages must be provided for the wheelchair and passenger. Suitable restraining devices must be provided to enable a wheelchair user to be safely and securely transported.</w:t>
      </w:r>
    </w:p>
    <w:p w14:paraId="42C7C94B"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5821366"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Restraints for wheelchair and occupant must be independent of each other. Belts attached to a wheelchair must be capable of transporting a folded wheelchair as luggage. Such equipment must be fully adjustable for the safety and comfort of the wheelchair passenger and capable of quick release in an emergency situation.</w:t>
      </w:r>
    </w:p>
    <w:p w14:paraId="6A2EE421" w14:textId="77777777" w:rsidR="00566AD4" w:rsidRDefault="00566AD4" w:rsidP="00566AD4">
      <w:pPr>
        <w:tabs>
          <w:tab w:val="left" w:pos="1440"/>
          <w:tab w:val="left" w:pos="2304"/>
          <w:tab w:val="left" w:pos="2880"/>
          <w:tab w:val="left" w:pos="4896"/>
          <w:tab w:val="left" w:pos="9792"/>
        </w:tabs>
        <w:ind w:left="927"/>
        <w:jc w:val="both"/>
        <w:rPr>
          <w:rFonts w:ascii="Arial" w:hAnsi="Arial" w:cs="Arial"/>
          <w:szCs w:val="40"/>
        </w:rPr>
      </w:pPr>
    </w:p>
    <w:p w14:paraId="23F2A90C"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Adequate means will be provided to secure all equipment in position when loading/unloading a wheelchair or wheelchair user. Suitable provision must be made to securely store ramps once the vehicle is in motion.</w:t>
      </w:r>
    </w:p>
    <w:p w14:paraId="2F4BE9C8" w14:textId="77777777" w:rsidR="00566AD4" w:rsidRDefault="00566AD4" w:rsidP="00566AD4">
      <w:pPr>
        <w:tabs>
          <w:tab w:val="left" w:pos="1440"/>
          <w:tab w:val="left" w:pos="2304"/>
          <w:tab w:val="left" w:pos="2880"/>
          <w:tab w:val="left" w:pos="4896"/>
          <w:tab w:val="left" w:pos="9792"/>
        </w:tabs>
        <w:ind w:left="360"/>
        <w:jc w:val="both"/>
        <w:rPr>
          <w:rFonts w:ascii="Arial" w:hAnsi="Arial" w:cs="Arial"/>
          <w:szCs w:val="40"/>
        </w:rPr>
      </w:pPr>
    </w:p>
    <w:p w14:paraId="0E546EE2"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All wheelchair accessible vehicles must ALWAYS carry suitable restraints, ramps and lifting equipment to enable a wheelchair to be lifted into the vehicle when the vehicle is being used as a licensed vehicle.</w:t>
      </w:r>
    </w:p>
    <w:p w14:paraId="582E83AE" w14:textId="77777777" w:rsidR="00566AD4" w:rsidRDefault="00566AD4" w:rsidP="00566AD4">
      <w:pPr>
        <w:tabs>
          <w:tab w:val="left" w:pos="1440"/>
          <w:tab w:val="left" w:pos="2304"/>
          <w:tab w:val="left" w:pos="2880"/>
          <w:tab w:val="left" w:pos="4896"/>
          <w:tab w:val="left" w:pos="9792"/>
        </w:tabs>
        <w:ind w:left="360"/>
        <w:jc w:val="both"/>
        <w:rPr>
          <w:rFonts w:ascii="Arial" w:hAnsi="Arial" w:cs="Arial"/>
          <w:szCs w:val="40"/>
        </w:rPr>
      </w:pPr>
    </w:p>
    <w:p w14:paraId="0B7E912A"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 xml:space="preserve">If a tail lift is used It must be manufactured and installed in accordance with European Standard (C.E. PRENT 1756 – as amended. The lift must conform to Lifting Operations and Lifting Equipment Regulations 1998, a report </w:t>
      </w:r>
      <w:r w:rsidRPr="00B250FD">
        <w:rPr>
          <w:rFonts w:ascii="Arial" w:hAnsi="Arial" w:cs="Arial"/>
          <w:szCs w:val="40"/>
        </w:rPr>
        <w:lastRenderedPageBreak/>
        <w:t>confirming that the lifting equipment is safe to use, shall be presented at the time of the vehicle inspection.</w:t>
      </w:r>
    </w:p>
    <w:p w14:paraId="1193C1C4" w14:textId="77777777" w:rsidR="00566AD4" w:rsidRDefault="00566AD4" w:rsidP="00566AD4">
      <w:pPr>
        <w:tabs>
          <w:tab w:val="left" w:pos="1440"/>
          <w:tab w:val="left" w:pos="2304"/>
          <w:tab w:val="left" w:pos="2880"/>
          <w:tab w:val="left" w:pos="4896"/>
          <w:tab w:val="left" w:pos="9792"/>
        </w:tabs>
        <w:ind w:left="927"/>
        <w:jc w:val="both"/>
        <w:rPr>
          <w:rFonts w:ascii="Arial" w:hAnsi="Arial" w:cs="Arial"/>
          <w:szCs w:val="40"/>
        </w:rPr>
      </w:pPr>
    </w:p>
    <w:p w14:paraId="6C7D36F2"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 xml:space="preserve">A sign may be affixed to the outside of the vehicle indicating that it is able to convey passengers in wheelchairs provided that the vehicle has been manufactured or properly adapted for that purpose. </w:t>
      </w:r>
    </w:p>
    <w:p w14:paraId="1AB1CB57" w14:textId="77777777" w:rsidR="00566AD4" w:rsidRPr="00043560" w:rsidRDefault="00566AD4" w:rsidP="00566AD4">
      <w:pPr>
        <w:tabs>
          <w:tab w:val="left" w:pos="1440"/>
          <w:tab w:val="left" w:pos="2304"/>
          <w:tab w:val="left" w:pos="2880"/>
          <w:tab w:val="left" w:pos="4896"/>
          <w:tab w:val="left" w:pos="9792"/>
        </w:tabs>
        <w:jc w:val="both"/>
        <w:rPr>
          <w:rFonts w:ascii="Arial" w:hAnsi="Arial" w:cs="Arial"/>
          <w:szCs w:val="40"/>
        </w:rPr>
      </w:pPr>
      <w:r w:rsidRPr="00043560">
        <w:rPr>
          <w:rFonts w:ascii="Arial" w:hAnsi="Arial" w:cs="Arial"/>
          <w:szCs w:val="40"/>
        </w:rPr>
        <w:t xml:space="preserve">                                                                                    </w:t>
      </w:r>
    </w:p>
    <w:p w14:paraId="31D291F6" w14:textId="77777777" w:rsidR="00566AD4" w:rsidRPr="00D30F77" w:rsidRDefault="00566AD4" w:rsidP="00566AD4">
      <w:pPr>
        <w:ind w:left="405"/>
        <w:rPr>
          <w:rFonts w:ascii="Arial" w:hAnsi="Arial" w:cs="Arial"/>
          <w:b/>
          <w:color w:val="000000"/>
          <w:u w:val="single"/>
        </w:rPr>
      </w:pPr>
      <w:r w:rsidRPr="00D30F77">
        <w:rPr>
          <w:rFonts w:ascii="Arial" w:hAnsi="Arial" w:cs="Arial"/>
          <w:b/>
          <w:color w:val="000000"/>
          <w:u w:val="single"/>
        </w:rPr>
        <w:t>Passengers in wheelchairs</w:t>
      </w:r>
    </w:p>
    <w:p w14:paraId="76365D89" w14:textId="77777777" w:rsidR="00566AD4" w:rsidRPr="00D30F77" w:rsidRDefault="00566AD4" w:rsidP="00566AD4">
      <w:pPr>
        <w:ind w:left="405"/>
        <w:rPr>
          <w:rFonts w:ascii="Arial" w:hAnsi="Arial" w:cs="Arial"/>
          <w:color w:val="000000"/>
        </w:rPr>
      </w:pPr>
      <w:r w:rsidRPr="00D30F77">
        <w:rPr>
          <w:rFonts w:ascii="Arial" w:hAnsi="Arial" w:cs="Arial"/>
          <w:color w:val="000000"/>
        </w:rPr>
        <w:t>Drivers of wheelchair accessible vehicles must be suitably trained on how to use the equipment in their licensed vehicles, and how to manage a person in a wheelchair. They must, therefore, undertake either of the enhanced wheelchair driving assessments listed by the council. The pass certificates must be provided to the council on application and before any additional driver may drive the wheelchair accessible vehicle.</w:t>
      </w:r>
    </w:p>
    <w:p w14:paraId="1EAF4270" w14:textId="77777777" w:rsidR="00566AD4" w:rsidRPr="00DD3799" w:rsidRDefault="00566AD4" w:rsidP="00566AD4">
      <w:pPr>
        <w:tabs>
          <w:tab w:val="left" w:pos="1440"/>
          <w:tab w:val="left" w:pos="2304"/>
          <w:tab w:val="left" w:pos="2880"/>
          <w:tab w:val="left" w:pos="4896"/>
          <w:tab w:val="left" w:pos="9792"/>
        </w:tabs>
        <w:jc w:val="both"/>
        <w:rPr>
          <w:rFonts w:ascii="Arial" w:hAnsi="Arial" w:cs="Arial"/>
          <w:b/>
          <w:szCs w:val="40"/>
          <w:u w:val="single"/>
        </w:rPr>
      </w:pPr>
    </w:p>
    <w:p w14:paraId="44948B4B" w14:textId="77777777" w:rsidR="00566AD4" w:rsidRPr="00D30F77" w:rsidRDefault="00566AD4" w:rsidP="00566AD4">
      <w:pPr>
        <w:ind w:left="405"/>
        <w:rPr>
          <w:rFonts w:ascii="Arial" w:hAnsi="Arial" w:cs="Arial"/>
          <w:color w:val="000000"/>
        </w:rPr>
      </w:pPr>
      <w:r w:rsidRPr="00D30F77">
        <w:rPr>
          <w:rFonts w:ascii="Arial" w:hAnsi="Arial" w:cs="Arial"/>
          <w:color w:val="000000"/>
        </w:rPr>
        <w:t xml:space="preserve">The Equality Act 2010 places a duty on drivers of designated* wheelchair accessible taxis and private hire vehicles to assist passengers who use wheelchairs. Private Hire Operators also have a duty under the Equality Act to ensure disabled people are not discriminated </w:t>
      </w:r>
      <w:proofErr w:type="gramStart"/>
      <w:r w:rsidRPr="00D30F77">
        <w:rPr>
          <w:rFonts w:ascii="Arial" w:hAnsi="Arial" w:cs="Arial"/>
          <w:color w:val="000000"/>
        </w:rPr>
        <w:t>against, or</w:t>
      </w:r>
      <w:proofErr w:type="gramEnd"/>
      <w:r w:rsidRPr="00D30F77">
        <w:rPr>
          <w:rFonts w:ascii="Arial" w:hAnsi="Arial" w:cs="Arial"/>
          <w:color w:val="000000"/>
        </w:rPr>
        <w:t xml:space="preserve"> treated less favourably.</w:t>
      </w:r>
    </w:p>
    <w:p w14:paraId="11B09677" w14:textId="77777777" w:rsidR="00566AD4" w:rsidRPr="00D30F77" w:rsidRDefault="00566AD4" w:rsidP="00566AD4">
      <w:pPr>
        <w:ind w:left="405"/>
        <w:rPr>
          <w:rFonts w:ascii="Arial" w:hAnsi="Arial" w:cs="Arial"/>
          <w:color w:val="000000"/>
        </w:rPr>
      </w:pPr>
    </w:p>
    <w:p w14:paraId="3E88FB05" w14:textId="77777777" w:rsidR="00566AD4" w:rsidRPr="00D30F77" w:rsidRDefault="00566AD4" w:rsidP="00566AD4">
      <w:pPr>
        <w:ind w:left="405"/>
        <w:rPr>
          <w:rFonts w:ascii="Arial" w:hAnsi="Arial" w:cs="Arial"/>
          <w:color w:val="000000"/>
        </w:rPr>
      </w:pPr>
      <w:r w:rsidRPr="00D30F77">
        <w:rPr>
          <w:rFonts w:ascii="Arial" w:hAnsi="Arial" w:cs="Arial"/>
          <w:color w:val="000000"/>
        </w:rPr>
        <w:t>Designated* vehicles are those listed by the licensing authority under section 167 of the Equality Act 2010 as being a ‘wheelchair accessible vehicle’.</w:t>
      </w:r>
    </w:p>
    <w:p w14:paraId="2812B39A" w14:textId="77777777" w:rsidR="00566AD4" w:rsidRPr="00D30F77" w:rsidRDefault="00566AD4" w:rsidP="00566AD4">
      <w:pPr>
        <w:ind w:left="405"/>
        <w:rPr>
          <w:rFonts w:ascii="Arial" w:hAnsi="Arial" w:cs="Arial"/>
          <w:color w:val="000000"/>
        </w:rPr>
      </w:pPr>
    </w:p>
    <w:p w14:paraId="7080EB0B" w14:textId="77777777" w:rsidR="00566AD4" w:rsidRPr="00D30F77" w:rsidRDefault="00566AD4" w:rsidP="00566AD4">
      <w:pPr>
        <w:ind w:left="405"/>
        <w:rPr>
          <w:rFonts w:ascii="Arial" w:hAnsi="Arial" w:cs="Arial"/>
          <w:color w:val="000000"/>
        </w:rPr>
      </w:pPr>
      <w:r w:rsidRPr="00D30F77">
        <w:rPr>
          <w:rFonts w:ascii="Arial" w:hAnsi="Arial" w:cs="Arial"/>
          <w:color w:val="000000"/>
        </w:rPr>
        <w:t xml:space="preserve">Drivers of vehicles designated by </w:t>
      </w:r>
      <w:r>
        <w:rPr>
          <w:rFonts w:ascii="Arial" w:hAnsi="Arial" w:cs="Arial"/>
          <w:color w:val="000000"/>
        </w:rPr>
        <w:t xml:space="preserve">the council </w:t>
      </w:r>
      <w:r w:rsidRPr="00D30F77">
        <w:rPr>
          <w:rFonts w:ascii="Arial" w:hAnsi="Arial" w:cs="Arial"/>
          <w:color w:val="000000"/>
        </w:rPr>
        <w:t>as being wheelchair accessible must comply with the requirements of Section 165 of the Equality Act 2010, unless they have been issued with an exemption certificate.</w:t>
      </w:r>
    </w:p>
    <w:p w14:paraId="1CC5E582" w14:textId="77777777" w:rsidR="00566AD4" w:rsidRDefault="00566AD4" w:rsidP="00566AD4">
      <w:pPr>
        <w:ind w:left="720"/>
        <w:jc w:val="both"/>
        <w:rPr>
          <w:rFonts w:ascii="Arial" w:hAnsi="Arial" w:cs="Arial"/>
        </w:rPr>
      </w:pPr>
    </w:p>
    <w:p w14:paraId="6F025DE7" w14:textId="77777777" w:rsidR="00566AD4" w:rsidRDefault="00566AD4" w:rsidP="00566AD4">
      <w:pPr>
        <w:ind w:left="405"/>
        <w:jc w:val="both"/>
        <w:rPr>
          <w:rFonts w:ascii="Arial" w:hAnsi="Arial" w:cs="Arial"/>
        </w:rPr>
      </w:pPr>
      <w:r>
        <w:rPr>
          <w:rFonts w:ascii="Arial" w:hAnsi="Arial" w:cs="Arial"/>
        </w:rPr>
        <w:t xml:space="preserve">The duties </w:t>
      </w:r>
      <w:proofErr w:type="gramStart"/>
      <w:r>
        <w:rPr>
          <w:rFonts w:ascii="Arial" w:hAnsi="Arial" w:cs="Arial"/>
        </w:rPr>
        <w:t>are;</w:t>
      </w:r>
      <w:proofErr w:type="gramEnd"/>
    </w:p>
    <w:p w14:paraId="48D9512B" w14:textId="77777777" w:rsidR="00566AD4" w:rsidRDefault="00566AD4" w:rsidP="00566AD4">
      <w:pPr>
        <w:numPr>
          <w:ilvl w:val="0"/>
          <w:numId w:val="27"/>
        </w:numPr>
        <w:ind w:left="765"/>
        <w:jc w:val="both"/>
        <w:rPr>
          <w:rFonts w:ascii="Arial" w:hAnsi="Arial" w:cs="Arial"/>
        </w:rPr>
      </w:pPr>
      <w:r>
        <w:rPr>
          <w:rFonts w:ascii="Arial" w:hAnsi="Arial" w:cs="Arial"/>
        </w:rPr>
        <w:t>To carry the passenger while in a wheelchair</w:t>
      </w:r>
    </w:p>
    <w:p w14:paraId="540BA7FA" w14:textId="77777777" w:rsidR="00566AD4" w:rsidRDefault="00566AD4" w:rsidP="00566AD4">
      <w:pPr>
        <w:numPr>
          <w:ilvl w:val="0"/>
          <w:numId w:val="27"/>
        </w:numPr>
        <w:ind w:left="765"/>
        <w:jc w:val="both"/>
        <w:rPr>
          <w:rFonts w:ascii="Arial" w:hAnsi="Arial" w:cs="Arial"/>
        </w:rPr>
      </w:pPr>
      <w:r>
        <w:rPr>
          <w:rFonts w:ascii="Arial" w:hAnsi="Arial" w:cs="Arial"/>
        </w:rPr>
        <w:t xml:space="preserve">Not to make additional charge to do </w:t>
      </w:r>
      <w:proofErr w:type="gramStart"/>
      <w:r>
        <w:rPr>
          <w:rFonts w:ascii="Arial" w:hAnsi="Arial" w:cs="Arial"/>
        </w:rPr>
        <w:t>so</w:t>
      </w:r>
      <w:proofErr w:type="gramEnd"/>
    </w:p>
    <w:p w14:paraId="5E37F4FD" w14:textId="77777777" w:rsidR="00566AD4" w:rsidRDefault="00566AD4" w:rsidP="00566AD4">
      <w:pPr>
        <w:numPr>
          <w:ilvl w:val="0"/>
          <w:numId w:val="27"/>
        </w:numPr>
        <w:ind w:left="765"/>
        <w:jc w:val="both"/>
        <w:rPr>
          <w:rFonts w:ascii="Arial" w:hAnsi="Arial" w:cs="Arial"/>
        </w:rPr>
      </w:pPr>
      <w:r>
        <w:rPr>
          <w:rFonts w:ascii="Arial" w:hAnsi="Arial" w:cs="Arial"/>
        </w:rPr>
        <w:t>If the passenger choses to sit in a passenger seat to carry the wheelchair</w:t>
      </w:r>
    </w:p>
    <w:p w14:paraId="23BE7F94" w14:textId="77777777" w:rsidR="00566AD4" w:rsidRDefault="00566AD4" w:rsidP="00566AD4">
      <w:pPr>
        <w:numPr>
          <w:ilvl w:val="0"/>
          <w:numId w:val="27"/>
        </w:numPr>
        <w:ind w:left="765"/>
        <w:jc w:val="both"/>
        <w:rPr>
          <w:rFonts w:ascii="Arial" w:hAnsi="Arial" w:cs="Arial"/>
        </w:rPr>
      </w:pPr>
      <w:r>
        <w:rPr>
          <w:rFonts w:ascii="Arial" w:hAnsi="Arial" w:cs="Arial"/>
        </w:rPr>
        <w:t xml:space="preserve">To take such steps as are necessary to ensure that the passenger is carried in safety and reasonable </w:t>
      </w:r>
      <w:proofErr w:type="gramStart"/>
      <w:r>
        <w:rPr>
          <w:rFonts w:ascii="Arial" w:hAnsi="Arial" w:cs="Arial"/>
        </w:rPr>
        <w:t>comfort</w:t>
      </w:r>
      <w:proofErr w:type="gramEnd"/>
    </w:p>
    <w:p w14:paraId="5E31194B" w14:textId="77777777" w:rsidR="00566AD4" w:rsidRDefault="00566AD4" w:rsidP="00566AD4">
      <w:pPr>
        <w:numPr>
          <w:ilvl w:val="0"/>
          <w:numId w:val="27"/>
        </w:numPr>
        <w:ind w:left="765"/>
        <w:jc w:val="both"/>
        <w:rPr>
          <w:rFonts w:ascii="Arial" w:hAnsi="Arial" w:cs="Arial"/>
        </w:rPr>
      </w:pPr>
      <w:r>
        <w:rPr>
          <w:rFonts w:ascii="Arial" w:hAnsi="Arial" w:cs="Arial"/>
        </w:rPr>
        <w:t xml:space="preserve">To give the passenger such mobility assistance as is reasonably </w:t>
      </w:r>
      <w:proofErr w:type="gramStart"/>
      <w:r>
        <w:rPr>
          <w:rFonts w:ascii="Arial" w:hAnsi="Arial" w:cs="Arial"/>
        </w:rPr>
        <w:t>required</w:t>
      </w:r>
      <w:proofErr w:type="gramEnd"/>
    </w:p>
    <w:p w14:paraId="1CA44BDB" w14:textId="77777777" w:rsidR="00566AD4" w:rsidRDefault="00566AD4" w:rsidP="00566AD4">
      <w:pPr>
        <w:jc w:val="both"/>
        <w:rPr>
          <w:rFonts w:ascii="Arial" w:hAnsi="Arial" w:cs="Arial"/>
        </w:rPr>
      </w:pPr>
    </w:p>
    <w:p w14:paraId="65FEE2D4" w14:textId="77777777" w:rsidR="00566AD4" w:rsidRPr="00BA0AEE" w:rsidRDefault="00566AD4" w:rsidP="00566AD4">
      <w:pPr>
        <w:jc w:val="both"/>
        <w:rPr>
          <w:rFonts w:ascii="Arial" w:hAnsi="Arial" w:cs="Arial"/>
        </w:rPr>
      </w:pPr>
      <w:r>
        <w:rPr>
          <w:rFonts w:ascii="Arial" w:hAnsi="Arial" w:cs="Arial"/>
        </w:rPr>
        <w:t xml:space="preserve">     </w:t>
      </w:r>
      <w:r w:rsidRPr="00BA0AEE">
        <w:rPr>
          <w:rFonts w:ascii="Arial" w:hAnsi="Arial" w:cs="Arial"/>
        </w:rPr>
        <w:t>The Act defines mobility assistance as:</w:t>
      </w:r>
    </w:p>
    <w:p w14:paraId="7E50C9C9" w14:textId="77777777" w:rsidR="00566AD4" w:rsidRPr="00BA0AEE" w:rsidRDefault="00566AD4" w:rsidP="00566AD4">
      <w:pPr>
        <w:autoSpaceDE w:val="0"/>
        <w:autoSpaceDN w:val="0"/>
        <w:adjustRightInd w:val="0"/>
        <w:jc w:val="both"/>
        <w:rPr>
          <w:rFonts w:ascii="Arial" w:hAnsi="Arial" w:cs="Arial"/>
        </w:rPr>
      </w:pPr>
    </w:p>
    <w:p w14:paraId="7C5A1E00" w14:textId="77777777" w:rsidR="00566AD4" w:rsidRPr="00BA0AEE" w:rsidRDefault="00566AD4" w:rsidP="00566AD4">
      <w:pPr>
        <w:numPr>
          <w:ilvl w:val="0"/>
          <w:numId w:val="27"/>
        </w:numPr>
        <w:ind w:left="723"/>
        <w:jc w:val="both"/>
        <w:rPr>
          <w:rFonts w:ascii="Arial" w:hAnsi="Arial" w:cs="Arial"/>
        </w:rPr>
      </w:pPr>
      <w:r w:rsidRPr="00BA0AEE">
        <w:rPr>
          <w:rFonts w:ascii="Arial" w:hAnsi="Arial" w:cs="Arial"/>
        </w:rPr>
        <w:t xml:space="preserve">To enable the passenger to get into or out of the </w:t>
      </w:r>
      <w:proofErr w:type="gramStart"/>
      <w:r w:rsidRPr="00BA0AEE">
        <w:rPr>
          <w:rFonts w:ascii="Arial" w:hAnsi="Arial" w:cs="Arial"/>
        </w:rPr>
        <w:t>vehicle</w:t>
      </w:r>
      <w:proofErr w:type="gramEnd"/>
    </w:p>
    <w:p w14:paraId="283DDB1D" w14:textId="77777777" w:rsidR="00566AD4" w:rsidRPr="00BA0AEE" w:rsidRDefault="00566AD4" w:rsidP="00566AD4">
      <w:pPr>
        <w:numPr>
          <w:ilvl w:val="0"/>
          <w:numId w:val="27"/>
        </w:numPr>
        <w:ind w:left="723"/>
        <w:jc w:val="both"/>
        <w:rPr>
          <w:rFonts w:ascii="Arial" w:hAnsi="Arial" w:cs="Arial"/>
        </w:rPr>
      </w:pPr>
      <w:r w:rsidRPr="00BA0AEE">
        <w:rPr>
          <w:rFonts w:ascii="Arial" w:hAnsi="Arial" w:cs="Arial"/>
        </w:rPr>
        <w:t>If the passenger wishes to remain in the wheelchair, to enable the passenger to get into and out of the vehicle while remaining in the wheelchair.</w:t>
      </w:r>
    </w:p>
    <w:p w14:paraId="680BBDC7" w14:textId="77777777" w:rsidR="00566AD4" w:rsidRPr="00BA0AEE" w:rsidRDefault="00566AD4" w:rsidP="00566AD4">
      <w:pPr>
        <w:numPr>
          <w:ilvl w:val="0"/>
          <w:numId w:val="27"/>
        </w:numPr>
        <w:ind w:left="723"/>
        <w:jc w:val="both"/>
        <w:rPr>
          <w:rFonts w:ascii="Arial" w:hAnsi="Arial" w:cs="Arial"/>
        </w:rPr>
      </w:pPr>
      <w:r w:rsidRPr="00BA0AEE">
        <w:rPr>
          <w:rFonts w:ascii="Arial" w:hAnsi="Arial" w:cs="Arial"/>
        </w:rPr>
        <w:t>To load the passenger’s luggage into or out of the vehicle</w:t>
      </w:r>
    </w:p>
    <w:p w14:paraId="257C57C2" w14:textId="77777777" w:rsidR="00566AD4" w:rsidRPr="00BA0AEE" w:rsidRDefault="00566AD4" w:rsidP="00566AD4">
      <w:pPr>
        <w:numPr>
          <w:ilvl w:val="0"/>
          <w:numId w:val="27"/>
        </w:numPr>
        <w:ind w:left="723"/>
        <w:jc w:val="both"/>
        <w:rPr>
          <w:rFonts w:ascii="Arial" w:hAnsi="Arial" w:cs="Arial"/>
        </w:rPr>
      </w:pPr>
      <w:r w:rsidRPr="00BA0AEE">
        <w:rPr>
          <w:rFonts w:ascii="Arial" w:hAnsi="Arial" w:cs="Arial"/>
        </w:rPr>
        <w:t xml:space="preserve">If the passenger does not wish to remain in the wheelchair, to load the </w:t>
      </w:r>
      <w:proofErr w:type="gramStart"/>
      <w:r w:rsidRPr="00BA0AEE">
        <w:rPr>
          <w:rFonts w:ascii="Arial" w:hAnsi="Arial" w:cs="Arial"/>
        </w:rPr>
        <w:t>wheelchair  into</w:t>
      </w:r>
      <w:proofErr w:type="gramEnd"/>
      <w:r w:rsidRPr="00BA0AEE">
        <w:rPr>
          <w:rFonts w:ascii="Arial" w:hAnsi="Arial" w:cs="Arial"/>
        </w:rPr>
        <w:t xml:space="preserve"> or out of the vehicle</w:t>
      </w:r>
    </w:p>
    <w:p w14:paraId="2E3F6680" w14:textId="77777777" w:rsidR="00566AD4" w:rsidRPr="00673B7C" w:rsidRDefault="00566AD4" w:rsidP="00566AD4">
      <w:pPr>
        <w:jc w:val="both"/>
        <w:rPr>
          <w:rFonts w:ascii="Arial" w:hAnsi="Arial" w:cs="Arial"/>
          <w:szCs w:val="40"/>
        </w:rPr>
      </w:pPr>
    </w:p>
    <w:p w14:paraId="514BF8BE" w14:textId="77777777" w:rsidR="00566AD4" w:rsidRPr="00D30F77" w:rsidRDefault="00566AD4" w:rsidP="00566AD4">
      <w:pPr>
        <w:ind w:left="405"/>
        <w:rPr>
          <w:rFonts w:ascii="Arial" w:hAnsi="Arial" w:cs="Arial"/>
          <w:color w:val="000000"/>
        </w:rPr>
      </w:pPr>
      <w:r w:rsidRPr="00D30F77">
        <w:rPr>
          <w:rFonts w:ascii="Arial" w:hAnsi="Arial" w:cs="Arial"/>
          <w:color w:val="000000"/>
        </w:rPr>
        <w:t xml:space="preserve">It is an offence for a driver of a designated wheelchair accessible vehicle not to comply with the above requirements. Drivers are also expected to </w:t>
      </w:r>
      <w:proofErr w:type="gramStart"/>
      <w:r w:rsidRPr="00D30F77">
        <w:rPr>
          <w:rFonts w:ascii="Arial" w:hAnsi="Arial" w:cs="Arial"/>
          <w:color w:val="000000"/>
        </w:rPr>
        <w:t>provide assistance</w:t>
      </w:r>
      <w:proofErr w:type="gramEnd"/>
      <w:r w:rsidRPr="00D30F77">
        <w:rPr>
          <w:rFonts w:ascii="Arial" w:hAnsi="Arial" w:cs="Arial"/>
          <w:color w:val="000000"/>
        </w:rPr>
        <w:t xml:space="preserve"> such as folding manual wheelchairs and placing them in the luggage compartment, installing the boarding ramp or securing a wheelchair within the passenger compartment.</w:t>
      </w:r>
    </w:p>
    <w:p w14:paraId="6A926C5C" w14:textId="77777777" w:rsidR="00566AD4" w:rsidRDefault="00566AD4" w:rsidP="00566AD4">
      <w:pPr>
        <w:ind w:left="720"/>
        <w:jc w:val="both"/>
        <w:rPr>
          <w:rFonts w:ascii="Arial" w:hAnsi="Arial" w:cs="Arial"/>
        </w:rPr>
      </w:pPr>
    </w:p>
    <w:p w14:paraId="0E53EF60" w14:textId="77777777" w:rsidR="00566AD4" w:rsidRPr="00D30F77" w:rsidRDefault="00566AD4" w:rsidP="00566AD4">
      <w:pPr>
        <w:ind w:left="405"/>
        <w:rPr>
          <w:rFonts w:ascii="Arial" w:hAnsi="Arial" w:cs="Arial"/>
          <w:color w:val="000000"/>
        </w:rPr>
      </w:pPr>
      <w:r w:rsidRPr="00D30F77">
        <w:rPr>
          <w:rFonts w:ascii="Arial" w:hAnsi="Arial" w:cs="Arial"/>
          <w:color w:val="000000"/>
        </w:rPr>
        <w:t xml:space="preserve">The Council publishes and maintains a list of wheelchair accessible vehicles on their website under sections 165 and 167 of the Equality Act 2010. Under this </w:t>
      </w:r>
      <w:r w:rsidRPr="00D30F77">
        <w:rPr>
          <w:rFonts w:ascii="Arial" w:hAnsi="Arial" w:cs="Arial"/>
          <w:color w:val="000000"/>
        </w:rPr>
        <w:lastRenderedPageBreak/>
        <w:t xml:space="preserve">definition a ‘designated vehicle’ is any vehicle capable of carrying a passenger in the wheelchair on a journey. </w:t>
      </w:r>
    </w:p>
    <w:p w14:paraId="4512E335" w14:textId="77777777" w:rsidR="00566AD4" w:rsidRDefault="00566AD4" w:rsidP="00566AD4">
      <w:pPr>
        <w:jc w:val="both"/>
        <w:rPr>
          <w:rFonts w:ascii="Arial" w:hAnsi="Arial" w:cs="Arial"/>
        </w:rPr>
      </w:pPr>
    </w:p>
    <w:p w14:paraId="00A33DFA" w14:textId="77777777" w:rsidR="00566AD4" w:rsidRPr="00D30F77" w:rsidRDefault="00566AD4" w:rsidP="00566AD4">
      <w:pPr>
        <w:ind w:left="405"/>
        <w:rPr>
          <w:rFonts w:ascii="Arial" w:hAnsi="Arial" w:cs="Arial"/>
          <w:color w:val="000000"/>
        </w:rPr>
      </w:pPr>
      <w:r w:rsidRPr="00D30F77">
        <w:rPr>
          <w:rFonts w:ascii="Arial" w:hAnsi="Arial" w:cs="Arial"/>
          <w:color w:val="000000"/>
        </w:rPr>
        <w:t>The Council can exempt drivers from the duties to assist passengers in wheelchairs if they are satisfied that it is appropriate to do so on medical grounds or because the driver's physical condition makes it impossible or unreasonably difficult for him or her to comply with the duties.</w:t>
      </w:r>
    </w:p>
    <w:p w14:paraId="118D4B82" w14:textId="77777777" w:rsidR="00566AD4" w:rsidRPr="00D30F77" w:rsidRDefault="00566AD4" w:rsidP="00566AD4">
      <w:pPr>
        <w:ind w:left="405"/>
        <w:rPr>
          <w:rFonts w:ascii="Arial" w:hAnsi="Arial" w:cs="Arial"/>
          <w:color w:val="000000"/>
        </w:rPr>
      </w:pPr>
    </w:p>
    <w:p w14:paraId="749669BB" w14:textId="77777777" w:rsidR="00566AD4" w:rsidRPr="00D30F77" w:rsidRDefault="00566AD4" w:rsidP="00566AD4">
      <w:pPr>
        <w:ind w:left="405"/>
        <w:rPr>
          <w:rFonts w:ascii="Arial" w:hAnsi="Arial" w:cs="Arial"/>
          <w:color w:val="000000"/>
        </w:rPr>
      </w:pPr>
      <w:r w:rsidRPr="00D30F77">
        <w:rPr>
          <w:rFonts w:ascii="Arial" w:hAnsi="Arial" w:cs="Arial"/>
          <w:color w:val="000000"/>
        </w:rPr>
        <w:t xml:space="preserve">Such drivers may apply to the Council for an exemption certificate. Such a certificate will only be issued on production of medical evidence as proof they cannot comply with the Equality Act 2010. Exemption certificates must be displayed in the vehicle at all times the driver is working. </w:t>
      </w:r>
    </w:p>
    <w:p w14:paraId="4963166B" w14:textId="77777777" w:rsidR="00566AD4" w:rsidRPr="00D30F77" w:rsidRDefault="00566AD4" w:rsidP="00566AD4">
      <w:pPr>
        <w:ind w:left="405"/>
        <w:rPr>
          <w:rFonts w:ascii="Arial" w:hAnsi="Arial" w:cs="Arial"/>
          <w:color w:val="000000"/>
        </w:rPr>
      </w:pPr>
    </w:p>
    <w:p w14:paraId="795FE341" w14:textId="77777777" w:rsidR="00566AD4" w:rsidRPr="00D30F77" w:rsidRDefault="00566AD4" w:rsidP="00566AD4">
      <w:pPr>
        <w:ind w:left="405"/>
        <w:rPr>
          <w:rFonts w:ascii="Arial" w:hAnsi="Arial" w:cs="Arial"/>
          <w:color w:val="000000"/>
        </w:rPr>
      </w:pPr>
      <w:r w:rsidRPr="00D30F77">
        <w:rPr>
          <w:rFonts w:ascii="Arial" w:hAnsi="Arial" w:cs="Arial"/>
          <w:color w:val="000000"/>
        </w:rPr>
        <w:t>If a hackney carriage or a private hire vehicle</w:t>
      </w:r>
      <w:r>
        <w:rPr>
          <w:rFonts w:ascii="Arial" w:hAnsi="Arial" w:cs="Arial"/>
          <w:color w:val="000000"/>
        </w:rPr>
        <w:t xml:space="preserve"> is</w:t>
      </w:r>
      <w:r w:rsidRPr="00D30F77">
        <w:rPr>
          <w:rFonts w:ascii="Arial" w:hAnsi="Arial" w:cs="Arial"/>
          <w:color w:val="000000"/>
        </w:rPr>
        <w:t xml:space="preserve"> using a meter, the meter should NOT be left running whilst the driver performs any of the above duties. Drivers cannot charge extra for a fare simply because the passenger is a wheelchair user.  </w:t>
      </w:r>
    </w:p>
    <w:p w14:paraId="0F5FAF7A" w14:textId="098228EE" w:rsidR="00566AD4" w:rsidRDefault="00566AD4" w:rsidP="00566AD4">
      <w:pPr>
        <w:pStyle w:val="BodyTextIndent3"/>
        <w:tabs>
          <w:tab w:val="clear" w:pos="2304"/>
          <w:tab w:val="clear" w:pos="2880"/>
          <w:tab w:val="clear" w:pos="3456"/>
          <w:tab w:val="clear" w:pos="4752"/>
          <w:tab w:val="clear" w:pos="5616"/>
          <w:tab w:val="clear" w:pos="9792"/>
        </w:tabs>
        <w:ind w:left="0"/>
        <w:rPr>
          <w:rFonts w:ascii="Arial" w:hAnsi="Arial" w:cs="Arial"/>
          <w:sz w:val="24"/>
          <w:lang w:eastAsia="en-GB"/>
        </w:rPr>
      </w:pPr>
    </w:p>
    <w:p w14:paraId="64DB9517" w14:textId="77777777" w:rsidR="00566AD4" w:rsidRPr="003456C9" w:rsidRDefault="00566AD4" w:rsidP="00566AD4">
      <w:pPr>
        <w:pStyle w:val="ListParagraph"/>
        <w:numPr>
          <w:ilvl w:val="0"/>
          <w:numId w:val="7"/>
        </w:numPr>
        <w:contextualSpacing/>
        <w:rPr>
          <w:rFonts w:ascii="Arial" w:hAnsi="Arial" w:cs="Arial"/>
          <w:b/>
        </w:rPr>
      </w:pPr>
      <w:r w:rsidRPr="003456C9">
        <w:rPr>
          <w:rFonts w:ascii="Arial" w:hAnsi="Arial" w:cs="Arial"/>
          <w:b/>
        </w:rPr>
        <w:t>VEHICLE LICENCE CONDITIONS</w:t>
      </w:r>
    </w:p>
    <w:p w14:paraId="56F36EEB" w14:textId="77777777" w:rsidR="00566AD4" w:rsidRDefault="00566AD4" w:rsidP="00566AD4">
      <w:pPr>
        <w:rPr>
          <w:rFonts w:ascii="Arial" w:hAnsi="Arial" w:cs="Arial"/>
          <w:b/>
        </w:rPr>
      </w:pPr>
    </w:p>
    <w:p w14:paraId="53F305DC" w14:textId="77777777" w:rsidR="00566AD4" w:rsidRDefault="00566AD4" w:rsidP="00566AD4">
      <w:pPr>
        <w:rPr>
          <w:rFonts w:ascii="Arial" w:hAnsi="Arial" w:cs="Arial"/>
          <w:b/>
        </w:rPr>
      </w:pPr>
      <w:r>
        <w:rPr>
          <w:rFonts w:ascii="Arial" w:hAnsi="Arial" w:cs="Arial"/>
          <w:b/>
        </w:rPr>
        <w:t>2.1 Vehicle testing/inspections</w:t>
      </w:r>
    </w:p>
    <w:p w14:paraId="2D34B69E" w14:textId="77777777" w:rsidR="00566AD4" w:rsidRDefault="00566AD4" w:rsidP="00566AD4">
      <w:pPr>
        <w:rPr>
          <w:rFonts w:ascii="Arial" w:hAnsi="Arial" w:cs="Arial"/>
          <w:b/>
        </w:rPr>
      </w:pPr>
    </w:p>
    <w:p w14:paraId="5A4EA23D" w14:textId="77777777" w:rsidR="00566AD4" w:rsidRPr="00DB6524" w:rsidRDefault="00566AD4" w:rsidP="00566AD4">
      <w:pPr>
        <w:rPr>
          <w:rFonts w:ascii="Arial" w:hAnsi="Arial" w:cs="Arial"/>
        </w:rPr>
      </w:pPr>
      <w:r>
        <w:rPr>
          <w:rFonts w:ascii="Arial" w:hAnsi="Arial" w:cs="Arial"/>
        </w:rPr>
        <w:t xml:space="preserve">       All vehicles will be inspected</w:t>
      </w:r>
      <w:r w:rsidRPr="00DB6524">
        <w:rPr>
          <w:rFonts w:ascii="Arial" w:hAnsi="Arial" w:cs="Arial"/>
        </w:rPr>
        <w:t xml:space="preserve"> at the council’s Merlin Way depot, </w:t>
      </w:r>
      <w:proofErr w:type="gramStart"/>
      <w:r w:rsidRPr="00DB6524">
        <w:rPr>
          <w:rFonts w:ascii="Arial" w:hAnsi="Arial" w:cs="Arial"/>
        </w:rPr>
        <w:t>Ilkeston;</w:t>
      </w:r>
      <w:proofErr w:type="gramEnd"/>
    </w:p>
    <w:p w14:paraId="15B2EC02" w14:textId="77777777" w:rsidR="00566AD4" w:rsidRDefault="00566AD4" w:rsidP="00566AD4">
      <w:pPr>
        <w:rPr>
          <w:rFonts w:ascii="Arial" w:hAnsi="Arial" w:cs="Arial"/>
          <w:b/>
        </w:rPr>
      </w:pPr>
    </w:p>
    <w:p w14:paraId="0C14C725" w14:textId="77777777" w:rsidR="00566AD4" w:rsidRDefault="00566AD4" w:rsidP="00566AD4">
      <w:pPr>
        <w:jc w:val="center"/>
        <w:rPr>
          <w:rFonts w:ascii="Arial" w:hAnsi="Arial" w:cs="Arial"/>
          <w:b/>
        </w:rPr>
      </w:pPr>
      <w:r>
        <w:rPr>
          <w:rFonts w:ascii="Arial" w:hAnsi="Arial" w:cs="Arial"/>
          <w:b/>
        </w:rPr>
        <w:t>Erewash Borough Council</w:t>
      </w:r>
    </w:p>
    <w:p w14:paraId="142895AF" w14:textId="77777777" w:rsidR="00566AD4" w:rsidRDefault="00566AD4" w:rsidP="00566AD4">
      <w:pPr>
        <w:jc w:val="center"/>
        <w:rPr>
          <w:rFonts w:ascii="Arial" w:hAnsi="Arial" w:cs="Arial"/>
          <w:b/>
        </w:rPr>
      </w:pPr>
      <w:r>
        <w:rPr>
          <w:rFonts w:ascii="Arial" w:hAnsi="Arial" w:cs="Arial"/>
          <w:b/>
        </w:rPr>
        <w:t>Merlin House</w:t>
      </w:r>
    </w:p>
    <w:p w14:paraId="740319BC" w14:textId="77777777" w:rsidR="00566AD4" w:rsidRDefault="00566AD4" w:rsidP="00566AD4">
      <w:pPr>
        <w:jc w:val="center"/>
        <w:rPr>
          <w:rFonts w:ascii="Arial" w:hAnsi="Arial" w:cs="Arial"/>
          <w:b/>
        </w:rPr>
      </w:pPr>
      <w:r>
        <w:rPr>
          <w:rFonts w:ascii="Arial" w:hAnsi="Arial" w:cs="Arial"/>
          <w:b/>
        </w:rPr>
        <w:t>Merlin Way Depot</w:t>
      </w:r>
    </w:p>
    <w:p w14:paraId="35FF4638" w14:textId="77777777" w:rsidR="00566AD4" w:rsidRDefault="00566AD4" w:rsidP="00566AD4">
      <w:pPr>
        <w:jc w:val="center"/>
        <w:rPr>
          <w:rFonts w:ascii="Arial" w:hAnsi="Arial" w:cs="Arial"/>
          <w:b/>
        </w:rPr>
      </w:pPr>
      <w:r>
        <w:rPr>
          <w:rFonts w:ascii="Arial" w:hAnsi="Arial" w:cs="Arial"/>
          <w:b/>
        </w:rPr>
        <w:t>Quarry Hill Industrial Estate</w:t>
      </w:r>
    </w:p>
    <w:p w14:paraId="1D35B52D" w14:textId="77777777" w:rsidR="00566AD4" w:rsidRDefault="00566AD4" w:rsidP="00566AD4">
      <w:pPr>
        <w:jc w:val="center"/>
        <w:rPr>
          <w:rFonts w:ascii="Arial" w:hAnsi="Arial" w:cs="Arial"/>
          <w:b/>
        </w:rPr>
      </w:pPr>
      <w:r>
        <w:rPr>
          <w:rFonts w:ascii="Arial" w:hAnsi="Arial" w:cs="Arial"/>
          <w:b/>
        </w:rPr>
        <w:t>Ilkeston</w:t>
      </w:r>
    </w:p>
    <w:p w14:paraId="3074493A" w14:textId="77777777" w:rsidR="00566AD4" w:rsidRDefault="00566AD4" w:rsidP="00566AD4">
      <w:pPr>
        <w:jc w:val="center"/>
        <w:rPr>
          <w:rFonts w:ascii="Arial" w:hAnsi="Arial" w:cs="Arial"/>
          <w:b/>
        </w:rPr>
      </w:pPr>
      <w:r>
        <w:rPr>
          <w:rFonts w:ascii="Arial" w:hAnsi="Arial" w:cs="Arial"/>
          <w:b/>
        </w:rPr>
        <w:t>Derbyshire</w:t>
      </w:r>
    </w:p>
    <w:p w14:paraId="782A13A7" w14:textId="77777777" w:rsidR="00566AD4" w:rsidRDefault="00566AD4" w:rsidP="00566AD4">
      <w:pPr>
        <w:jc w:val="center"/>
        <w:rPr>
          <w:rFonts w:ascii="Arial" w:hAnsi="Arial" w:cs="Arial"/>
          <w:b/>
        </w:rPr>
      </w:pPr>
      <w:r>
        <w:rPr>
          <w:rFonts w:ascii="Arial" w:hAnsi="Arial" w:cs="Arial"/>
          <w:b/>
        </w:rPr>
        <w:t>DE7 4RA</w:t>
      </w:r>
    </w:p>
    <w:p w14:paraId="0140E8DB" w14:textId="77777777" w:rsidR="00566AD4" w:rsidRDefault="00566AD4" w:rsidP="00566AD4">
      <w:pPr>
        <w:rPr>
          <w:rFonts w:ascii="Arial" w:hAnsi="Arial" w:cs="Arial"/>
          <w:b/>
        </w:rPr>
      </w:pPr>
    </w:p>
    <w:p w14:paraId="3231BE59" w14:textId="2D1A3ED2" w:rsidR="00566AD4" w:rsidRPr="005A3900" w:rsidRDefault="00566AD4" w:rsidP="00566AD4">
      <w:pPr>
        <w:pStyle w:val="ListParagraph"/>
        <w:numPr>
          <w:ilvl w:val="0"/>
          <w:numId w:val="47"/>
        </w:numPr>
        <w:contextualSpacing/>
        <w:rPr>
          <w:rFonts w:ascii="Arial" w:hAnsi="Arial" w:cs="Arial"/>
        </w:rPr>
      </w:pPr>
      <w:r w:rsidRPr="005A3900">
        <w:rPr>
          <w:rFonts w:ascii="Arial" w:hAnsi="Arial" w:cs="Arial"/>
        </w:rPr>
        <w:t xml:space="preserve">Vehicles up to the age of </w:t>
      </w:r>
      <w:r w:rsidR="00C87E13" w:rsidRPr="005A3900">
        <w:rPr>
          <w:rFonts w:ascii="Arial" w:hAnsi="Arial" w:cs="Arial"/>
          <w:b/>
        </w:rPr>
        <w:t>5</w:t>
      </w:r>
      <w:r w:rsidRPr="005A3900">
        <w:rPr>
          <w:rFonts w:ascii="Arial" w:hAnsi="Arial" w:cs="Arial"/>
          <w:b/>
        </w:rPr>
        <w:t xml:space="preserve"> years old</w:t>
      </w:r>
      <w:r w:rsidRPr="005A3900">
        <w:rPr>
          <w:rFonts w:ascii="Arial" w:hAnsi="Arial" w:cs="Arial"/>
        </w:rPr>
        <w:t xml:space="preserve"> will be required to undergo </w:t>
      </w:r>
      <w:r w:rsidR="00C87E13" w:rsidRPr="005A3900">
        <w:rPr>
          <w:rFonts w:ascii="Arial" w:hAnsi="Arial" w:cs="Arial"/>
        </w:rPr>
        <w:t>ONE</w:t>
      </w:r>
      <w:r w:rsidRPr="005A3900">
        <w:rPr>
          <w:rFonts w:ascii="Arial" w:hAnsi="Arial" w:cs="Arial"/>
        </w:rPr>
        <w:t xml:space="preserve"> mechanical inspection at the Merlin Way depot. One inspection on the grant or renewal of the vehicle licence.</w:t>
      </w:r>
    </w:p>
    <w:p w14:paraId="39603D4B" w14:textId="77777777" w:rsidR="00566AD4" w:rsidRPr="005A3900" w:rsidRDefault="00566AD4" w:rsidP="00566AD4">
      <w:pPr>
        <w:ind w:left="456"/>
        <w:rPr>
          <w:rFonts w:ascii="Arial" w:hAnsi="Arial" w:cs="Arial"/>
        </w:rPr>
      </w:pPr>
    </w:p>
    <w:p w14:paraId="3C1C26DF" w14:textId="7DF0CB6A" w:rsidR="00566AD4" w:rsidRPr="005A3900" w:rsidRDefault="00C87E13" w:rsidP="00566AD4">
      <w:pPr>
        <w:pStyle w:val="ListParagraph"/>
        <w:numPr>
          <w:ilvl w:val="0"/>
          <w:numId w:val="47"/>
        </w:numPr>
        <w:contextualSpacing/>
        <w:rPr>
          <w:rFonts w:ascii="Arial" w:hAnsi="Arial" w:cs="Arial"/>
        </w:rPr>
      </w:pPr>
      <w:r w:rsidRPr="005A3900">
        <w:rPr>
          <w:rFonts w:ascii="Arial" w:hAnsi="Arial" w:cs="Arial"/>
        </w:rPr>
        <w:t>V</w:t>
      </w:r>
      <w:r w:rsidR="00566AD4" w:rsidRPr="005A3900">
        <w:rPr>
          <w:rFonts w:ascii="Arial" w:hAnsi="Arial" w:cs="Arial"/>
        </w:rPr>
        <w:t>ehicles</w:t>
      </w:r>
      <w:r w:rsidRPr="005A3900">
        <w:rPr>
          <w:rFonts w:ascii="Arial" w:hAnsi="Arial" w:cs="Arial"/>
        </w:rPr>
        <w:t xml:space="preserve"> of </w:t>
      </w:r>
      <w:r w:rsidRPr="005A3900">
        <w:rPr>
          <w:rFonts w:ascii="Arial" w:hAnsi="Arial" w:cs="Arial"/>
          <w:b/>
        </w:rPr>
        <w:t>5</w:t>
      </w:r>
      <w:r w:rsidR="00566AD4" w:rsidRPr="005A3900">
        <w:rPr>
          <w:rFonts w:ascii="Arial" w:hAnsi="Arial" w:cs="Arial"/>
          <w:b/>
        </w:rPr>
        <w:t xml:space="preserve"> years old </w:t>
      </w:r>
      <w:r w:rsidR="00A821A4" w:rsidRPr="005A3900">
        <w:rPr>
          <w:rFonts w:ascii="Arial" w:hAnsi="Arial" w:cs="Arial"/>
          <w:b/>
        </w:rPr>
        <w:t xml:space="preserve">and above </w:t>
      </w:r>
      <w:r w:rsidR="00566AD4" w:rsidRPr="005A3900">
        <w:rPr>
          <w:rFonts w:ascii="Arial" w:hAnsi="Arial" w:cs="Arial"/>
        </w:rPr>
        <w:t xml:space="preserve">will be required to undergo a mechanical inspection every </w:t>
      </w:r>
      <w:r w:rsidR="00CD72E9" w:rsidRPr="005A3900">
        <w:rPr>
          <w:rFonts w:ascii="Arial" w:hAnsi="Arial" w:cs="Arial"/>
        </w:rPr>
        <w:t>6</w:t>
      </w:r>
      <w:r w:rsidR="00566AD4" w:rsidRPr="005A3900">
        <w:rPr>
          <w:rFonts w:ascii="Arial" w:hAnsi="Arial" w:cs="Arial"/>
        </w:rPr>
        <w:t xml:space="preserve"> months at the Merlin Way depot. One inspection on grant or renewal of the licence, and further inspection a</w:t>
      </w:r>
      <w:r w:rsidR="00A821A4" w:rsidRPr="005A3900">
        <w:rPr>
          <w:rFonts w:ascii="Arial" w:hAnsi="Arial" w:cs="Arial"/>
        </w:rPr>
        <w:t>t</w:t>
      </w:r>
      <w:r w:rsidR="00566AD4" w:rsidRPr="005A3900">
        <w:rPr>
          <w:rFonts w:ascii="Arial" w:hAnsi="Arial" w:cs="Arial"/>
        </w:rPr>
        <w:t xml:space="preserve"> </w:t>
      </w:r>
      <w:r w:rsidR="00CD72E9" w:rsidRPr="005A3900">
        <w:rPr>
          <w:rFonts w:ascii="Arial" w:hAnsi="Arial" w:cs="Arial"/>
        </w:rPr>
        <w:t>6</w:t>
      </w:r>
      <w:r w:rsidR="00566AD4" w:rsidRPr="005A3900">
        <w:rPr>
          <w:rFonts w:ascii="Arial" w:hAnsi="Arial" w:cs="Arial"/>
        </w:rPr>
        <w:t xml:space="preserve"> month</w:t>
      </w:r>
      <w:r w:rsidR="00CD72E9" w:rsidRPr="005A3900">
        <w:rPr>
          <w:rFonts w:ascii="Arial" w:hAnsi="Arial" w:cs="Arial"/>
        </w:rPr>
        <w:t xml:space="preserve">s </w:t>
      </w:r>
      <w:r w:rsidR="00A821A4" w:rsidRPr="005A3900">
        <w:rPr>
          <w:rFonts w:ascii="Arial" w:hAnsi="Arial" w:cs="Arial"/>
        </w:rPr>
        <w:t>interval</w:t>
      </w:r>
      <w:r w:rsidR="00566AD4" w:rsidRPr="005A3900">
        <w:rPr>
          <w:rFonts w:ascii="Arial" w:hAnsi="Arial" w:cs="Arial"/>
        </w:rPr>
        <w:t>.</w:t>
      </w:r>
    </w:p>
    <w:p w14:paraId="1F0C1939" w14:textId="77777777" w:rsidR="00566AD4" w:rsidRDefault="00566AD4" w:rsidP="00566AD4">
      <w:pPr>
        <w:ind w:left="456"/>
        <w:rPr>
          <w:rFonts w:ascii="Arial" w:hAnsi="Arial" w:cs="Arial"/>
        </w:rPr>
      </w:pPr>
    </w:p>
    <w:p w14:paraId="2E305BE0" w14:textId="77777777" w:rsidR="00566AD4" w:rsidRPr="00C67874" w:rsidRDefault="00566AD4" w:rsidP="00566AD4">
      <w:pPr>
        <w:pStyle w:val="ListParagraph"/>
        <w:numPr>
          <w:ilvl w:val="0"/>
          <w:numId w:val="47"/>
        </w:numPr>
        <w:contextualSpacing/>
        <w:rPr>
          <w:rFonts w:ascii="Arial" w:hAnsi="Arial" w:cs="Arial"/>
        </w:rPr>
      </w:pPr>
      <w:r w:rsidRPr="00C67874">
        <w:rPr>
          <w:rFonts w:ascii="Arial" w:hAnsi="Arial" w:cs="Arial"/>
        </w:rPr>
        <w:t>When a vehicle proprietor wishes to change their licensed vehicle, the new vehicle must undergo a mechanical inspection at the Merlin Way depot before new plates can be issued.</w:t>
      </w:r>
    </w:p>
    <w:p w14:paraId="104174BF" w14:textId="77777777" w:rsidR="00566AD4" w:rsidRDefault="00566AD4" w:rsidP="00566AD4">
      <w:pPr>
        <w:ind w:left="456"/>
        <w:rPr>
          <w:rFonts w:ascii="Arial" w:hAnsi="Arial" w:cs="Arial"/>
        </w:rPr>
      </w:pPr>
    </w:p>
    <w:p w14:paraId="3A288B18" w14:textId="77777777" w:rsidR="00566AD4" w:rsidRPr="00C67874" w:rsidRDefault="00566AD4" w:rsidP="00566AD4">
      <w:pPr>
        <w:pStyle w:val="ListParagraph"/>
        <w:numPr>
          <w:ilvl w:val="0"/>
          <w:numId w:val="47"/>
        </w:numPr>
        <w:contextualSpacing/>
        <w:rPr>
          <w:rFonts w:ascii="Arial" w:hAnsi="Arial" w:cs="Arial"/>
        </w:rPr>
      </w:pPr>
      <w:r w:rsidRPr="00C67874">
        <w:rPr>
          <w:rFonts w:ascii="Arial" w:hAnsi="Arial" w:cs="Arial"/>
        </w:rPr>
        <w:t>If a licensed vehicle has been involved in a Road Traffic Collision or accident the vehicle must undergo a mechanical inspection after any repair work has been carried out, and before the vehicle can be used again as a licensed vehicle.</w:t>
      </w:r>
    </w:p>
    <w:p w14:paraId="406CEB0A" w14:textId="77777777" w:rsidR="00566AD4" w:rsidRDefault="00566AD4" w:rsidP="00566AD4">
      <w:pPr>
        <w:ind w:left="456"/>
        <w:rPr>
          <w:rFonts w:ascii="Arial" w:hAnsi="Arial" w:cs="Arial"/>
        </w:rPr>
      </w:pPr>
    </w:p>
    <w:p w14:paraId="2D81B7E0" w14:textId="77777777" w:rsidR="00566AD4" w:rsidRPr="00C67874" w:rsidRDefault="00566AD4" w:rsidP="00566AD4">
      <w:pPr>
        <w:pStyle w:val="ListParagraph"/>
        <w:numPr>
          <w:ilvl w:val="0"/>
          <w:numId w:val="47"/>
        </w:numPr>
        <w:contextualSpacing/>
        <w:rPr>
          <w:rFonts w:ascii="Arial" w:hAnsi="Arial" w:cs="Arial"/>
        </w:rPr>
      </w:pPr>
      <w:r w:rsidRPr="00C67874">
        <w:rPr>
          <w:rFonts w:ascii="Arial" w:hAnsi="Arial" w:cs="Arial"/>
        </w:rPr>
        <w:t xml:space="preserve">If a vehicle has just sustained minor damage, (for example minor dents or scuffing to the bumper and no further structural damage), the vehicle may be presented to licensing officers for inspection. Officers may deem the vehicle fit to drive until any repair work is carried out and the vehicle is shown again to </w:t>
      </w:r>
      <w:r w:rsidRPr="00C67874">
        <w:rPr>
          <w:rFonts w:ascii="Arial" w:hAnsi="Arial" w:cs="Arial"/>
        </w:rPr>
        <w:lastRenderedPageBreak/>
        <w:t xml:space="preserve">officers. In cases such as these the vehicle may not require a mechanical inspection at the </w:t>
      </w:r>
      <w:proofErr w:type="gramStart"/>
      <w:r w:rsidRPr="00C67874">
        <w:rPr>
          <w:rFonts w:ascii="Arial" w:hAnsi="Arial" w:cs="Arial"/>
        </w:rPr>
        <w:t>depot</w:t>
      </w:r>
      <w:proofErr w:type="gramEnd"/>
      <w:r w:rsidRPr="00C67874">
        <w:rPr>
          <w:rFonts w:ascii="Arial" w:hAnsi="Arial" w:cs="Arial"/>
        </w:rPr>
        <w:t xml:space="preserve"> but the decision of officers will be final.</w:t>
      </w:r>
    </w:p>
    <w:p w14:paraId="6477CCA9" w14:textId="77777777" w:rsidR="00566AD4" w:rsidRDefault="00566AD4" w:rsidP="00566AD4">
      <w:pPr>
        <w:ind w:left="456"/>
        <w:rPr>
          <w:rFonts w:ascii="Arial" w:hAnsi="Arial" w:cs="Arial"/>
        </w:rPr>
      </w:pPr>
    </w:p>
    <w:p w14:paraId="62F369C0"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Inspection criteria</w:t>
      </w:r>
    </w:p>
    <w:p w14:paraId="2F2CDC58" w14:textId="1CE24352" w:rsidR="00566AD4" w:rsidRDefault="00566AD4" w:rsidP="00566AD4">
      <w:pPr>
        <w:ind w:left="405"/>
        <w:rPr>
          <w:rFonts w:ascii="Arial" w:hAnsi="Arial" w:cs="Arial"/>
          <w:color w:val="000000"/>
        </w:rPr>
      </w:pPr>
      <w:r w:rsidRPr="00D71826">
        <w:rPr>
          <w:rFonts w:ascii="Arial" w:hAnsi="Arial" w:cs="Arial"/>
          <w:color w:val="000000"/>
        </w:rPr>
        <w:t xml:space="preserve">The vehicle will be tested to MOT standard and in accordance with the Local Authority Supplementary Testing Manual. Vehicles must be presented </w:t>
      </w:r>
      <w:r>
        <w:rPr>
          <w:rFonts w:ascii="Arial" w:hAnsi="Arial" w:cs="Arial"/>
          <w:color w:val="000000"/>
        </w:rPr>
        <w:t xml:space="preserve">to the depot </w:t>
      </w:r>
      <w:r w:rsidRPr="00D71826">
        <w:rPr>
          <w:rFonts w:ascii="Arial" w:hAnsi="Arial" w:cs="Arial"/>
          <w:color w:val="000000"/>
        </w:rPr>
        <w:t xml:space="preserve">in </w:t>
      </w:r>
      <w:r>
        <w:rPr>
          <w:rFonts w:ascii="Arial" w:hAnsi="Arial" w:cs="Arial"/>
          <w:color w:val="000000"/>
        </w:rPr>
        <w:t>a mechanically sound and roadworthy condition and the interior must be clean and hygienic. Any vehicle that is presented in an unsuitable condition may be turned away and the inspection refused. The proprietor will then have to pay for any further vehicle inspection.</w:t>
      </w:r>
      <w:r w:rsidR="00CD72E9">
        <w:rPr>
          <w:rFonts w:ascii="Arial" w:hAnsi="Arial" w:cs="Arial"/>
          <w:color w:val="000000"/>
        </w:rPr>
        <w:t xml:space="preserve">  </w:t>
      </w:r>
    </w:p>
    <w:p w14:paraId="670DDD87" w14:textId="77777777" w:rsidR="00566AD4" w:rsidRDefault="00566AD4" w:rsidP="00566AD4">
      <w:pPr>
        <w:ind w:left="405"/>
        <w:rPr>
          <w:rFonts w:ascii="Arial" w:hAnsi="Arial" w:cs="Arial"/>
          <w:color w:val="000000"/>
        </w:rPr>
      </w:pPr>
    </w:p>
    <w:p w14:paraId="19F881C6" w14:textId="77777777" w:rsidR="00566AD4" w:rsidRPr="005126D4" w:rsidRDefault="00566AD4" w:rsidP="00566AD4">
      <w:pPr>
        <w:ind w:left="405"/>
        <w:rPr>
          <w:rFonts w:ascii="Arial" w:hAnsi="Arial" w:cs="Arial"/>
          <w:color w:val="000000"/>
        </w:rPr>
      </w:pPr>
      <w:r w:rsidRPr="00D71826">
        <w:rPr>
          <w:rFonts w:ascii="Arial" w:hAnsi="Arial" w:cs="Arial"/>
          <w:color w:val="000000"/>
        </w:rPr>
        <w:t xml:space="preserve">Although not an exhaustive list, for guidance the depot mechanic will check the </w:t>
      </w:r>
      <w:proofErr w:type="gramStart"/>
      <w:r w:rsidRPr="00D71826">
        <w:rPr>
          <w:rFonts w:ascii="Arial" w:hAnsi="Arial" w:cs="Arial"/>
          <w:color w:val="000000"/>
        </w:rPr>
        <w:t>following;</w:t>
      </w:r>
      <w:proofErr w:type="gramEnd"/>
    </w:p>
    <w:p w14:paraId="6D975AD3" w14:textId="77777777" w:rsidR="00566AD4" w:rsidRPr="005126D4" w:rsidRDefault="00566AD4" w:rsidP="00566AD4">
      <w:pPr>
        <w:ind w:left="405"/>
        <w:rPr>
          <w:rFonts w:ascii="Arial" w:hAnsi="Arial" w:cs="Arial"/>
          <w:color w:val="000000"/>
        </w:rPr>
      </w:pPr>
    </w:p>
    <w:p w14:paraId="62843EF2"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Outside the vehicle</w:t>
      </w:r>
    </w:p>
    <w:p w14:paraId="066FB225" w14:textId="77777777" w:rsidR="00566AD4" w:rsidRPr="00FB5D5D" w:rsidRDefault="00566AD4" w:rsidP="00566AD4">
      <w:pPr>
        <w:ind w:left="456"/>
        <w:rPr>
          <w:rFonts w:ascii="Arial" w:hAnsi="Arial" w:cs="Arial"/>
        </w:rPr>
      </w:pPr>
    </w:p>
    <w:p w14:paraId="0611DBF5" w14:textId="77777777" w:rsidR="00566AD4" w:rsidRPr="00FB5D5D" w:rsidRDefault="00566AD4" w:rsidP="00566AD4">
      <w:pPr>
        <w:pStyle w:val="ListParagraph"/>
        <w:numPr>
          <w:ilvl w:val="0"/>
          <w:numId w:val="48"/>
        </w:numPr>
        <w:contextualSpacing/>
        <w:rPr>
          <w:rFonts w:ascii="Arial" w:hAnsi="Arial" w:cs="Arial"/>
        </w:rPr>
      </w:pPr>
      <w:r>
        <w:rPr>
          <w:rFonts w:ascii="Arial" w:hAnsi="Arial" w:cs="Arial"/>
        </w:rPr>
        <w:t>That</w:t>
      </w:r>
      <w:r w:rsidRPr="00FB5D5D">
        <w:rPr>
          <w:rFonts w:ascii="Arial" w:hAnsi="Arial" w:cs="Arial"/>
        </w:rPr>
        <w:t xml:space="preserve"> all the doors open and close</w:t>
      </w:r>
      <w:r>
        <w:rPr>
          <w:rFonts w:ascii="Arial" w:hAnsi="Arial" w:cs="Arial"/>
        </w:rPr>
        <w:t xml:space="preserve"> as they should.</w:t>
      </w:r>
      <w:r w:rsidRPr="00FB5D5D">
        <w:rPr>
          <w:rFonts w:ascii="Arial" w:hAnsi="Arial" w:cs="Arial"/>
        </w:rPr>
        <w:t xml:space="preserve"> And the bonnet an</w:t>
      </w:r>
      <w:r>
        <w:rPr>
          <w:rFonts w:ascii="Arial" w:hAnsi="Arial" w:cs="Arial"/>
        </w:rPr>
        <w:t>d boot</w:t>
      </w:r>
    </w:p>
    <w:p w14:paraId="7630076A" w14:textId="77777777" w:rsidR="00566AD4" w:rsidRDefault="00566AD4" w:rsidP="00566AD4">
      <w:pPr>
        <w:pStyle w:val="ListParagraph"/>
        <w:numPr>
          <w:ilvl w:val="0"/>
          <w:numId w:val="48"/>
        </w:numPr>
        <w:contextualSpacing/>
        <w:rPr>
          <w:rFonts w:ascii="Arial" w:hAnsi="Arial" w:cs="Arial"/>
        </w:rPr>
      </w:pPr>
      <w:proofErr w:type="gramStart"/>
      <w:r>
        <w:rPr>
          <w:rFonts w:ascii="Arial" w:hAnsi="Arial" w:cs="Arial"/>
        </w:rPr>
        <w:t xml:space="preserve">That </w:t>
      </w:r>
      <w:r w:rsidRPr="00FB5D5D">
        <w:rPr>
          <w:rFonts w:ascii="Arial" w:hAnsi="Arial" w:cs="Arial"/>
        </w:rPr>
        <w:t xml:space="preserve"> the</w:t>
      </w:r>
      <w:proofErr w:type="gramEnd"/>
      <w:r w:rsidRPr="00FB5D5D">
        <w:rPr>
          <w:rFonts w:ascii="Arial" w:hAnsi="Arial" w:cs="Arial"/>
        </w:rPr>
        <w:t xml:space="preserve"> mirrors secure and the glass not broken</w:t>
      </w:r>
    </w:p>
    <w:p w14:paraId="2B995D4D"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windscreen wipers are in good condition and free from splits and damage</w:t>
      </w:r>
    </w:p>
    <w:p w14:paraId="359D2D1D"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 tyres have adequate tread depth </w:t>
      </w:r>
      <w:r w:rsidRPr="00625735">
        <w:rPr>
          <w:rFonts w:ascii="Arial" w:hAnsi="Arial" w:cs="Arial"/>
        </w:rPr>
        <w:t>(at least 2mm whole width of tyre),</w:t>
      </w:r>
      <w:r>
        <w:rPr>
          <w:rFonts w:ascii="Arial" w:hAnsi="Arial" w:cs="Arial"/>
        </w:rPr>
        <w:t xml:space="preserve"> and they are free from bulges, lumps and cuts, and all tyres are the same size and rating, including the spare </w:t>
      </w:r>
      <w:proofErr w:type="gramStart"/>
      <w:r>
        <w:rPr>
          <w:rFonts w:ascii="Arial" w:hAnsi="Arial" w:cs="Arial"/>
        </w:rPr>
        <w:t>tyre</w:t>
      </w:r>
      <w:proofErr w:type="gramEnd"/>
    </w:p>
    <w:p w14:paraId="69D878B7"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all the lights are working, including the rear registration lamp and brake </w:t>
      </w:r>
      <w:proofErr w:type="gramStart"/>
      <w:r>
        <w:rPr>
          <w:rFonts w:ascii="Arial" w:hAnsi="Arial" w:cs="Arial"/>
        </w:rPr>
        <w:t>lights</w:t>
      </w:r>
      <w:proofErr w:type="gramEnd"/>
    </w:p>
    <w:p w14:paraId="309BF3C0"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headlamp aim is below the horizontal (both dip beam and main beam) so as not to dazzle other road </w:t>
      </w:r>
      <w:proofErr w:type="gramStart"/>
      <w:r>
        <w:rPr>
          <w:rFonts w:ascii="Arial" w:hAnsi="Arial" w:cs="Arial"/>
        </w:rPr>
        <w:t>users</w:t>
      </w:r>
      <w:proofErr w:type="gramEnd"/>
    </w:p>
    <w:p w14:paraId="69E2DC79"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there is a rubber seal in the filter cap, and it is fitted </w:t>
      </w:r>
      <w:proofErr w:type="gramStart"/>
      <w:r>
        <w:rPr>
          <w:rFonts w:ascii="Arial" w:hAnsi="Arial" w:cs="Arial"/>
        </w:rPr>
        <w:t>securely</w:t>
      </w:r>
      <w:proofErr w:type="gramEnd"/>
    </w:p>
    <w:p w14:paraId="3F30F1FD"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bodywork, doors and all components are free from excessive corrosion, damage, </w:t>
      </w:r>
      <w:r w:rsidR="00D849E1">
        <w:rPr>
          <w:rFonts w:ascii="Arial" w:hAnsi="Arial" w:cs="Arial"/>
        </w:rPr>
        <w:t>and dents</w:t>
      </w:r>
      <w:r>
        <w:rPr>
          <w:rFonts w:ascii="Arial" w:hAnsi="Arial" w:cs="Arial"/>
        </w:rPr>
        <w:t xml:space="preserve">, </w:t>
      </w:r>
      <w:proofErr w:type="gramStart"/>
      <w:r>
        <w:rPr>
          <w:rFonts w:ascii="Arial" w:hAnsi="Arial" w:cs="Arial"/>
        </w:rPr>
        <w:t>rust</w:t>
      </w:r>
      <w:proofErr w:type="gramEnd"/>
      <w:r>
        <w:rPr>
          <w:rFonts w:ascii="Arial" w:hAnsi="Arial" w:cs="Arial"/>
        </w:rPr>
        <w:t xml:space="preserve"> and poor paintwork. There must not be any sharp edges that might cause injury. Bumpers and trim must be </w:t>
      </w:r>
      <w:proofErr w:type="gramStart"/>
      <w:r>
        <w:rPr>
          <w:rFonts w:ascii="Arial" w:hAnsi="Arial" w:cs="Arial"/>
        </w:rPr>
        <w:t>secure</w:t>
      </w:r>
      <w:proofErr w:type="gramEnd"/>
    </w:p>
    <w:p w14:paraId="53C03D31" w14:textId="77777777" w:rsidR="00566AD4" w:rsidRPr="00FB5D5D" w:rsidRDefault="00566AD4" w:rsidP="00566AD4">
      <w:pPr>
        <w:pStyle w:val="ListParagraph"/>
        <w:numPr>
          <w:ilvl w:val="0"/>
          <w:numId w:val="48"/>
        </w:numPr>
        <w:contextualSpacing/>
        <w:rPr>
          <w:rFonts w:ascii="Arial" w:hAnsi="Arial" w:cs="Arial"/>
        </w:rPr>
      </w:pPr>
      <w:r>
        <w:rPr>
          <w:rFonts w:ascii="Arial" w:hAnsi="Arial" w:cs="Arial"/>
        </w:rPr>
        <w:t xml:space="preserve">That registration plates to front and rear are secure and clearly legible from 20 meters away. Characters must be correctly formed and spaced to avoid being </w:t>
      </w:r>
      <w:proofErr w:type="gramStart"/>
      <w:r>
        <w:rPr>
          <w:rFonts w:ascii="Arial" w:hAnsi="Arial" w:cs="Arial"/>
        </w:rPr>
        <w:t>misread</w:t>
      </w:r>
      <w:proofErr w:type="gramEnd"/>
    </w:p>
    <w:p w14:paraId="10F8692E" w14:textId="77777777" w:rsidR="00566AD4" w:rsidRPr="00FB5D5D" w:rsidRDefault="00566AD4" w:rsidP="00566AD4">
      <w:pPr>
        <w:pStyle w:val="ListParagraph"/>
        <w:rPr>
          <w:rFonts w:ascii="Arial" w:hAnsi="Arial" w:cs="Arial"/>
        </w:rPr>
      </w:pPr>
    </w:p>
    <w:p w14:paraId="24E7BE2A"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Inside the vehicle</w:t>
      </w:r>
    </w:p>
    <w:p w14:paraId="69770A6D" w14:textId="77777777" w:rsidR="00566AD4" w:rsidRDefault="00566AD4" w:rsidP="00566AD4">
      <w:pPr>
        <w:ind w:left="456"/>
        <w:rPr>
          <w:rFonts w:ascii="Arial" w:hAnsi="Arial" w:cs="Arial"/>
          <w:b/>
          <w:u w:val="single"/>
        </w:rPr>
      </w:pPr>
    </w:p>
    <w:p w14:paraId="16D7E825" w14:textId="77777777" w:rsidR="00566AD4" w:rsidRPr="006468CE" w:rsidRDefault="00566AD4" w:rsidP="00566AD4">
      <w:pPr>
        <w:pStyle w:val="ListParagraph"/>
        <w:numPr>
          <w:ilvl w:val="0"/>
          <w:numId w:val="48"/>
        </w:numPr>
        <w:contextualSpacing/>
        <w:rPr>
          <w:rFonts w:ascii="Arial" w:hAnsi="Arial" w:cs="Arial"/>
        </w:rPr>
      </w:pPr>
      <w:r w:rsidRPr="006468CE">
        <w:rPr>
          <w:rFonts w:ascii="Arial" w:hAnsi="Arial" w:cs="Arial"/>
        </w:rPr>
        <w:t>That all the doors open from the inside</w:t>
      </w:r>
    </w:p>
    <w:p w14:paraId="73F1802C"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driver and passenger seats are secure and slide back and forth correctly on the runners</w:t>
      </w:r>
    </w:p>
    <w:p w14:paraId="12CF02AF"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seat belts are free from damage and fasten and release properly under the correct pressure</w:t>
      </w:r>
    </w:p>
    <w:p w14:paraId="2AA6C03A"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 rear view mirror is </w:t>
      </w:r>
      <w:proofErr w:type="gramStart"/>
      <w:r>
        <w:rPr>
          <w:rFonts w:ascii="Arial" w:hAnsi="Arial" w:cs="Arial"/>
        </w:rPr>
        <w:t>secure</w:t>
      </w:r>
      <w:proofErr w:type="gramEnd"/>
      <w:r>
        <w:rPr>
          <w:rFonts w:ascii="Arial" w:hAnsi="Arial" w:cs="Arial"/>
        </w:rPr>
        <w:t xml:space="preserve"> and glass is not broken</w:t>
      </w:r>
    </w:p>
    <w:p w14:paraId="5A2943F1"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when the vehicle is started, all the dashboard warning lights go </w:t>
      </w:r>
      <w:proofErr w:type="gramStart"/>
      <w:r>
        <w:rPr>
          <w:rFonts w:ascii="Arial" w:hAnsi="Arial" w:cs="Arial"/>
        </w:rPr>
        <w:t>out</w:t>
      </w:r>
      <w:proofErr w:type="gramEnd"/>
    </w:p>
    <w:p w14:paraId="7C204A57"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lights for items such as like indicators, hazard lights and main beam all work </w:t>
      </w:r>
      <w:proofErr w:type="gramStart"/>
      <w:r>
        <w:rPr>
          <w:rFonts w:ascii="Arial" w:hAnsi="Arial" w:cs="Arial"/>
        </w:rPr>
        <w:t>correctly</w:t>
      </w:r>
      <w:proofErr w:type="gramEnd"/>
    </w:p>
    <w:p w14:paraId="7DD0EAFB"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horn sounds</w:t>
      </w:r>
    </w:p>
    <w:p w14:paraId="52D3974B"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 windscreen is free of cracks – any chip or crack larger than 10mm in front of the driver and 40mm within the area cleared by the wipers is likely to be a </w:t>
      </w:r>
      <w:proofErr w:type="gramStart"/>
      <w:r>
        <w:rPr>
          <w:rFonts w:ascii="Arial" w:hAnsi="Arial" w:cs="Arial"/>
        </w:rPr>
        <w:t>concern</w:t>
      </w:r>
      <w:proofErr w:type="gramEnd"/>
    </w:p>
    <w:p w14:paraId="1A5FF8AE"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 windscreen washers </w:t>
      </w:r>
      <w:proofErr w:type="gramStart"/>
      <w:r>
        <w:rPr>
          <w:rFonts w:ascii="Arial" w:hAnsi="Arial" w:cs="Arial"/>
        </w:rPr>
        <w:t>work</w:t>
      </w:r>
      <w:proofErr w:type="gramEnd"/>
      <w:r>
        <w:rPr>
          <w:rFonts w:ascii="Arial" w:hAnsi="Arial" w:cs="Arial"/>
        </w:rPr>
        <w:t xml:space="preserve"> and the wipers clean effectively</w:t>
      </w:r>
    </w:p>
    <w:p w14:paraId="6ED3FC48" w14:textId="77777777" w:rsidR="00566AD4" w:rsidRDefault="00566AD4" w:rsidP="00566AD4">
      <w:pPr>
        <w:pStyle w:val="ListParagraph"/>
        <w:numPr>
          <w:ilvl w:val="0"/>
          <w:numId w:val="48"/>
        </w:numPr>
        <w:contextualSpacing/>
        <w:rPr>
          <w:rFonts w:ascii="Arial" w:hAnsi="Arial" w:cs="Arial"/>
        </w:rPr>
      </w:pPr>
      <w:r>
        <w:rPr>
          <w:rFonts w:ascii="Arial" w:hAnsi="Arial" w:cs="Arial"/>
        </w:rPr>
        <w:lastRenderedPageBreak/>
        <w:t xml:space="preserve">That all seats, and interior of the vehicle including carpets, are clean and free from damage, rips, tears or loose </w:t>
      </w:r>
      <w:proofErr w:type="gramStart"/>
      <w:r>
        <w:rPr>
          <w:rFonts w:ascii="Arial" w:hAnsi="Arial" w:cs="Arial"/>
        </w:rPr>
        <w:t>trim</w:t>
      </w:r>
      <w:proofErr w:type="gramEnd"/>
    </w:p>
    <w:p w14:paraId="55824486" w14:textId="77777777" w:rsidR="00566AD4" w:rsidRDefault="00566AD4" w:rsidP="00566AD4">
      <w:pPr>
        <w:pStyle w:val="ListParagraph"/>
        <w:numPr>
          <w:ilvl w:val="0"/>
          <w:numId w:val="48"/>
        </w:numPr>
        <w:contextualSpacing/>
        <w:rPr>
          <w:rFonts w:ascii="Arial" w:hAnsi="Arial" w:cs="Arial"/>
        </w:rPr>
      </w:pPr>
      <w:r>
        <w:rPr>
          <w:rFonts w:ascii="Arial" w:hAnsi="Arial" w:cs="Arial"/>
        </w:rPr>
        <w:t>That a table of fares is displayed correctly in the vehicle</w:t>
      </w:r>
    </w:p>
    <w:p w14:paraId="018BB7F4"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drivers’ view is not blocked by sat-</w:t>
      </w:r>
      <w:proofErr w:type="gramStart"/>
      <w:r>
        <w:rPr>
          <w:rFonts w:ascii="Arial" w:hAnsi="Arial" w:cs="Arial"/>
        </w:rPr>
        <w:t>nav,  PDA</w:t>
      </w:r>
      <w:proofErr w:type="gramEnd"/>
      <w:r>
        <w:rPr>
          <w:rFonts w:ascii="Arial" w:hAnsi="Arial" w:cs="Arial"/>
        </w:rPr>
        <w:t>, mobile phone holder or any items hung from rear view mirror</w:t>
      </w:r>
    </w:p>
    <w:p w14:paraId="681CB500"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 speedometer is fitted and in working order, and be </w:t>
      </w:r>
      <w:proofErr w:type="gramStart"/>
      <w:r>
        <w:rPr>
          <w:rFonts w:ascii="Arial" w:hAnsi="Arial" w:cs="Arial"/>
        </w:rPr>
        <w:t>illuminated</w:t>
      </w:r>
      <w:proofErr w:type="gramEnd"/>
    </w:p>
    <w:p w14:paraId="3058A508" w14:textId="77777777" w:rsidR="00566AD4" w:rsidRPr="005126D4" w:rsidRDefault="00566AD4" w:rsidP="00566AD4">
      <w:pPr>
        <w:ind w:left="405"/>
        <w:rPr>
          <w:rFonts w:ascii="Arial" w:hAnsi="Arial" w:cs="Arial"/>
          <w:b/>
          <w:color w:val="000000"/>
          <w:u w:val="single"/>
        </w:rPr>
      </w:pPr>
    </w:p>
    <w:p w14:paraId="53BFF5A7"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Under the vehicle/bonnet</w:t>
      </w:r>
    </w:p>
    <w:p w14:paraId="063FE808" w14:textId="77777777" w:rsidR="00566AD4" w:rsidRDefault="00566AD4" w:rsidP="00566AD4">
      <w:pPr>
        <w:ind w:left="456"/>
        <w:rPr>
          <w:rFonts w:ascii="Arial" w:hAnsi="Arial" w:cs="Arial"/>
          <w:b/>
          <w:u w:val="single"/>
        </w:rPr>
      </w:pPr>
    </w:p>
    <w:p w14:paraId="5CB51EA5" w14:textId="77777777" w:rsidR="00566AD4" w:rsidRDefault="00566AD4" w:rsidP="00566AD4">
      <w:pPr>
        <w:pStyle w:val="ListParagraph"/>
        <w:numPr>
          <w:ilvl w:val="0"/>
          <w:numId w:val="48"/>
        </w:numPr>
        <w:contextualSpacing/>
        <w:rPr>
          <w:rFonts w:ascii="Arial" w:hAnsi="Arial" w:cs="Arial"/>
        </w:rPr>
      </w:pPr>
      <w:r w:rsidRPr="00B13C7A">
        <w:rPr>
          <w:rFonts w:ascii="Arial" w:hAnsi="Arial" w:cs="Arial"/>
        </w:rPr>
        <w:t>Th</w:t>
      </w:r>
      <w:r>
        <w:rPr>
          <w:rFonts w:ascii="Arial" w:hAnsi="Arial" w:cs="Arial"/>
        </w:rPr>
        <w:t>at the battery is secure and not showing signs of leaking electrolyte</w:t>
      </w:r>
    </w:p>
    <w:p w14:paraId="2B65926F"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all wiring is secure and undamaged, so as not to short circuit or become </w:t>
      </w:r>
      <w:proofErr w:type="gramStart"/>
      <w:r>
        <w:rPr>
          <w:rFonts w:ascii="Arial" w:hAnsi="Arial" w:cs="Arial"/>
        </w:rPr>
        <w:t>detached</w:t>
      </w:r>
      <w:proofErr w:type="gramEnd"/>
    </w:p>
    <w:p w14:paraId="72AF74C7"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engine security and mountings are </w:t>
      </w:r>
      <w:proofErr w:type="gramStart"/>
      <w:r>
        <w:rPr>
          <w:rFonts w:ascii="Arial" w:hAnsi="Arial" w:cs="Arial"/>
        </w:rPr>
        <w:t>correct</w:t>
      </w:r>
      <w:proofErr w:type="gramEnd"/>
    </w:p>
    <w:p w14:paraId="501FE8EF"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there are no oil or fluid leaks, or fuel, coolant, brake and power steering fluid </w:t>
      </w:r>
      <w:proofErr w:type="gramStart"/>
      <w:r>
        <w:rPr>
          <w:rFonts w:ascii="Arial" w:hAnsi="Arial" w:cs="Arial"/>
        </w:rPr>
        <w:t>leakage</w:t>
      </w:r>
      <w:proofErr w:type="gramEnd"/>
    </w:p>
    <w:p w14:paraId="7337EF5D"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Chassis and mountings must be free from excessive </w:t>
      </w:r>
      <w:proofErr w:type="gramStart"/>
      <w:r>
        <w:rPr>
          <w:rFonts w:ascii="Arial" w:hAnsi="Arial" w:cs="Arial"/>
        </w:rPr>
        <w:t>corrosion</w:t>
      </w:r>
      <w:proofErr w:type="gramEnd"/>
    </w:p>
    <w:p w14:paraId="43E6BB1F" w14:textId="77777777" w:rsidR="00566AD4" w:rsidRDefault="00566AD4" w:rsidP="00566AD4">
      <w:pPr>
        <w:ind w:left="360"/>
        <w:rPr>
          <w:rFonts w:ascii="Arial" w:hAnsi="Arial" w:cs="Arial"/>
        </w:rPr>
      </w:pPr>
    </w:p>
    <w:p w14:paraId="05A56351"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Steering and suspension</w:t>
      </w:r>
    </w:p>
    <w:p w14:paraId="34DFBFBE" w14:textId="77777777" w:rsidR="00566AD4" w:rsidRDefault="00566AD4" w:rsidP="00566AD4">
      <w:pPr>
        <w:ind w:left="360"/>
        <w:rPr>
          <w:rFonts w:ascii="Arial" w:hAnsi="Arial" w:cs="Arial"/>
          <w:b/>
          <w:u w:val="single"/>
        </w:rPr>
      </w:pPr>
    </w:p>
    <w:p w14:paraId="06CBA109" w14:textId="77777777" w:rsidR="00566AD4" w:rsidRDefault="00566AD4" w:rsidP="00566AD4">
      <w:pPr>
        <w:pStyle w:val="ListParagraph"/>
        <w:numPr>
          <w:ilvl w:val="0"/>
          <w:numId w:val="48"/>
        </w:numPr>
        <w:contextualSpacing/>
        <w:rPr>
          <w:rFonts w:ascii="Arial" w:hAnsi="Arial" w:cs="Arial"/>
        </w:rPr>
      </w:pPr>
      <w:r w:rsidRPr="00966F42">
        <w:rPr>
          <w:rFonts w:ascii="Arial" w:hAnsi="Arial" w:cs="Arial"/>
        </w:rPr>
        <w:t>Stee</w:t>
      </w:r>
      <w:r>
        <w:rPr>
          <w:rFonts w:ascii="Arial" w:hAnsi="Arial" w:cs="Arial"/>
        </w:rPr>
        <w:t xml:space="preserve">ring will be checked for signs of wear or damage to the steering components. Steering lock will be checked to see if only locks if the engine is not </w:t>
      </w:r>
      <w:proofErr w:type="gramStart"/>
      <w:r>
        <w:rPr>
          <w:rFonts w:ascii="Arial" w:hAnsi="Arial" w:cs="Arial"/>
        </w:rPr>
        <w:t>running</w:t>
      </w:r>
      <w:proofErr w:type="gramEnd"/>
    </w:p>
    <w:p w14:paraId="4CED94E9"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Power steering oil level, suspension components, shock absorbers checked for excessive corrosion, distortion or </w:t>
      </w:r>
      <w:proofErr w:type="gramStart"/>
      <w:r>
        <w:rPr>
          <w:rFonts w:ascii="Arial" w:hAnsi="Arial" w:cs="Arial"/>
        </w:rPr>
        <w:t>fractures</w:t>
      </w:r>
      <w:proofErr w:type="gramEnd"/>
    </w:p>
    <w:p w14:paraId="768DCD0F" w14:textId="77777777" w:rsidR="00BC3540" w:rsidRPr="00A821A4" w:rsidRDefault="00BC3540" w:rsidP="00A821A4">
      <w:pPr>
        <w:rPr>
          <w:rFonts w:ascii="Arial" w:hAnsi="Arial" w:cs="Arial"/>
        </w:rPr>
      </w:pPr>
    </w:p>
    <w:p w14:paraId="4A84588C"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Brakes</w:t>
      </w:r>
    </w:p>
    <w:p w14:paraId="5245D28B" w14:textId="77777777" w:rsidR="00566AD4" w:rsidRDefault="00566AD4" w:rsidP="00566AD4">
      <w:pPr>
        <w:ind w:left="360"/>
        <w:rPr>
          <w:rFonts w:ascii="Arial" w:hAnsi="Arial" w:cs="Arial"/>
          <w:b/>
          <w:u w:val="single"/>
        </w:rPr>
      </w:pPr>
    </w:p>
    <w:p w14:paraId="5BAAF69C"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 overall condition of the brakes, pedals, levers, valves, brake pipes and cables is free from corrosion, </w:t>
      </w:r>
      <w:proofErr w:type="gramStart"/>
      <w:r>
        <w:rPr>
          <w:rFonts w:ascii="Arial" w:hAnsi="Arial" w:cs="Arial"/>
        </w:rPr>
        <w:t>wear</w:t>
      </w:r>
      <w:proofErr w:type="gramEnd"/>
      <w:r>
        <w:rPr>
          <w:rFonts w:ascii="Arial" w:hAnsi="Arial" w:cs="Arial"/>
        </w:rPr>
        <w:t xml:space="preserve"> or damage. Brake efficiency will be checked during road/meter </w:t>
      </w:r>
      <w:proofErr w:type="gramStart"/>
      <w:r>
        <w:rPr>
          <w:rFonts w:ascii="Arial" w:hAnsi="Arial" w:cs="Arial"/>
        </w:rPr>
        <w:t>check</w:t>
      </w:r>
      <w:proofErr w:type="gramEnd"/>
    </w:p>
    <w:p w14:paraId="48C3AFE3" w14:textId="77777777" w:rsidR="00566AD4" w:rsidRPr="005126D4" w:rsidRDefault="00566AD4" w:rsidP="00566AD4">
      <w:pPr>
        <w:ind w:left="405"/>
        <w:rPr>
          <w:rFonts w:ascii="Arial" w:hAnsi="Arial" w:cs="Arial"/>
          <w:b/>
          <w:color w:val="000000"/>
          <w:u w:val="single"/>
        </w:rPr>
      </w:pPr>
    </w:p>
    <w:p w14:paraId="163F82EA"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 xml:space="preserve">Exhaust, fuel and </w:t>
      </w:r>
      <w:proofErr w:type="gramStart"/>
      <w:r w:rsidRPr="005126D4">
        <w:rPr>
          <w:rFonts w:ascii="Arial" w:hAnsi="Arial" w:cs="Arial"/>
          <w:b/>
          <w:color w:val="000000"/>
          <w:u w:val="single"/>
        </w:rPr>
        <w:t>emissions</w:t>
      </w:r>
      <w:proofErr w:type="gramEnd"/>
    </w:p>
    <w:p w14:paraId="1D8E109E" w14:textId="77777777" w:rsidR="00566AD4" w:rsidRDefault="00566AD4" w:rsidP="00566AD4">
      <w:pPr>
        <w:ind w:left="360"/>
        <w:rPr>
          <w:rFonts w:ascii="Arial" w:hAnsi="Arial" w:cs="Arial"/>
          <w:b/>
          <w:u w:val="single"/>
        </w:rPr>
      </w:pPr>
    </w:p>
    <w:p w14:paraId="6E204D6B"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 exhaust is fitted securely and free from leaks, if the catalytic converter was originally fitted it must be </w:t>
      </w:r>
      <w:proofErr w:type="gramStart"/>
      <w:r>
        <w:rPr>
          <w:rFonts w:ascii="Arial" w:hAnsi="Arial" w:cs="Arial"/>
        </w:rPr>
        <w:t>present</w:t>
      </w:r>
      <w:proofErr w:type="gramEnd"/>
    </w:p>
    <w:p w14:paraId="684701C6"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 fuel system is free from leaks, including pipes, filters and fuel </w:t>
      </w:r>
      <w:proofErr w:type="gramStart"/>
      <w:r>
        <w:rPr>
          <w:rFonts w:ascii="Arial" w:hAnsi="Arial" w:cs="Arial"/>
        </w:rPr>
        <w:t>tank</w:t>
      </w:r>
      <w:proofErr w:type="gramEnd"/>
    </w:p>
    <w:p w14:paraId="071BE52C"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A visual inspection will be carried out for excessive blue or black smoke from the </w:t>
      </w:r>
      <w:proofErr w:type="gramStart"/>
      <w:r>
        <w:rPr>
          <w:rFonts w:ascii="Arial" w:hAnsi="Arial" w:cs="Arial"/>
        </w:rPr>
        <w:t>exhaust</w:t>
      </w:r>
      <w:proofErr w:type="gramEnd"/>
    </w:p>
    <w:p w14:paraId="54336D19" w14:textId="77777777" w:rsidR="00566AD4" w:rsidRPr="0041781D" w:rsidRDefault="00566AD4" w:rsidP="00566AD4">
      <w:pPr>
        <w:ind w:left="360"/>
        <w:rPr>
          <w:rFonts w:ascii="Arial" w:hAnsi="Arial" w:cs="Arial"/>
          <w:b/>
          <w:u w:val="single"/>
        </w:rPr>
      </w:pPr>
    </w:p>
    <w:p w14:paraId="53ED470D"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Meter check</w:t>
      </w:r>
    </w:p>
    <w:p w14:paraId="50CB97F0" w14:textId="77777777" w:rsidR="00566AD4" w:rsidRPr="00553775" w:rsidRDefault="00566AD4" w:rsidP="00566AD4">
      <w:pPr>
        <w:rPr>
          <w:rFonts w:ascii="Arial" w:hAnsi="Arial" w:cs="Arial"/>
        </w:rPr>
      </w:pPr>
    </w:p>
    <w:p w14:paraId="2D90A057" w14:textId="77777777" w:rsidR="00566AD4" w:rsidRDefault="00566AD4" w:rsidP="00566AD4">
      <w:pPr>
        <w:pStyle w:val="ListParagraph"/>
        <w:numPr>
          <w:ilvl w:val="0"/>
          <w:numId w:val="47"/>
        </w:numPr>
        <w:contextualSpacing/>
        <w:rPr>
          <w:rFonts w:ascii="Arial" w:hAnsi="Arial" w:cs="Arial"/>
        </w:rPr>
      </w:pPr>
      <w:r w:rsidRPr="00C67874">
        <w:rPr>
          <w:rFonts w:ascii="Arial" w:hAnsi="Arial" w:cs="Arial"/>
        </w:rPr>
        <w:t>The meter will be checked to ensure it complies, in the case of hackney carriages</w:t>
      </w:r>
      <w:r>
        <w:rPr>
          <w:rFonts w:ascii="Arial" w:hAnsi="Arial" w:cs="Arial"/>
        </w:rPr>
        <w:t>,</w:t>
      </w:r>
      <w:r w:rsidRPr="00C67874">
        <w:rPr>
          <w:rFonts w:ascii="Arial" w:hAnsi="Arial" w:cs="Arial"/>
        </w:rPr>
        <w:t xml:space="preserve"> with the Council’s prescribed rates currently in force or in the case of private hire vehicles, with the rates declared by the operator. Private hire vehicles do not have to be fitted with a meter but where one is fitted it must be checked and sealed.</w:t>
      </w:r>
    </w:p>
    <w:p w14:paraId="2063EE64" w14:textId="77777777" w:rsidR="00566AD4" w:rsidRPr="005126D4" w:rsidRDefault="00566AD4" w:rsidP="00566AD4">
      <w:pPr>
        <w:ind w:left="360"/>
        <w:rPr>
          <w:rFonts w:ascii="Arial" w:hAnsi="Arial" w:cs="Arial"/>
          <w:b/>
          <w:u w:val="single"/>
        </w:rPr>
      </w:pPr>
    </w:p>
    <w:p w14:paraId="34BD426D" w14:textId="77777777" w:rsidR="00566AD4" w:rsidRDefault="00566AD4" w:rsidP="00566AD4">
      <w:pPr>
        <w:ind w:left="405"/>
        <w:rPr>
          <w:rFonts w:ascii="Arial" w:hAnsi="Arial" w:cs="Arial"/>
          <w:b/>
          <w:color w:val="000000"/>
          <w:u w:val="single"/>
        </w:rPr>
      </w:pPr>
    </w:p>
    <w:p w14:paraId="5BAA301B"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Section 68 Notice (plates removed)</w:t>
      </w:r>
    </w:p>
    <w:p w14:paraId="2B0453DA" w14:textId="77777777" w:rsidR="00566AD4" w:rsidRPr="00C67874" w:rsidRDefault="00566AD4" w:rsidP="00566AD4">
      <w:pPr>
        <w:rPr>
          <w:rFonts w:ascii="Arial" w:hAnsi="Arial" w:cs="Arial"/>
        </w:rPr>
      </w:pPr>
    </w:p>
    <w:p w14:paraId="60119614" w14:textId="5752F038" w:rsidR="00566AD4" w:rsidRDefault="00566AD4" w:rsidP="00566AD4">
      <w:pPr>
        <w:pStyle w:val="ListParagraph"/>
        <w:numPr>
          <w:ilvl w:val="0"/>
          <w:numId w:val="47"/>
        </w:numPr>
        <w:contextualSpacing/>
        <w:rPr>
          <w:rFonts w:ascii="Arial" w:hAnsi="Arial" w:cs="Arial"/>
        </w:rPr>
      </w:pPr>
      <w:r w:rsidRPr="00C67874">
        <w:rPr>
          <w:rFonts w:ascii="Arial" w:hAnsi="Arial" w:cs="Arial"/>
        </w:rPr>
        <w:t xml:space="preserve">If a vehicle </w:t>
      </w:r>
      <w:proofErr w:type="gramStart"/>
      <w:r w:rsidRPr="00682A8C">
        <w:rPr>
          <w:rFonts w:ascii="Arial" w:hAnsi="Arial" w:cs="Arial"/>
          <w:b/>
        </w:rPr>
        <w:t>FAILS</w:t>
      </w:r>
      <w:proofErr w:type="gramEnd"/>
      <w:r w:rsidRPr="00C67874">
        <w:rPr>
          <w:rFonts w:ascii="Arial" w:hAnsi="Arial" w:cs="Arial"/>
        </w:rPr>
        <w:t xml:space="preserve"> the inspection a new licence will not be granted and an existing lic</w:t>
      </w:r>
      <w:r>
        <w:rPr>
          <w:rFonts w:ascii="Arial" w:hAnsi="Arial" w:cs="Arial"/>
        </w:rPr>
        <w:t>ence may be suspended</w:t>
      </w:r>
      <w:r w:rsidRPr="00C67874">
        <w:rPr>
          <w:rFonts w:ascii="Arial" w:hAnsi="Arial" w:cs="Arial"/>
        </w:rPr>
        <w:t>. All defects must be rectified</w:t>
      </w:r>
      <w:r w:rsidR="00FA7A6B">
        <w:rPr>
          <w:rFonts w:ascii="Arial" w:hAnsi="Arial" w:cs="Arial"/>
        </w:rPr>
        <w:t>,</w:t>
      </w:r>
      <w:r w:rsidRPr="00C67874">
        <w:rPr>
          <w:rFonts w:ascii="Arial" w:hAnsi="Arial" w:cs="Arial"/>
        </w:rPr>
        <w:t xml:space="preserve"> and the </w:t>
      </w:r>
      <w:r w:rsidRPr="00C67874">
        <w:rPr>
          <w:rFonts w:ascii="Arial" w:hAnsi="Arial" w:cs="Arial"/>
        </w:rPr>
        <w:lastRenderedPageBreak/>
        <w:t xml:space="preserve">vehicle returned for re-inspection. Failure to comply will result in the revocation of the licence or refusal to grant it in the case of a new application. </w:t>
      </w:r>
      <w:r>
        <w:rPr>
          <w:rFonts w:ascii="Arial" w:hAnsi="Arial" w:cs="Arial"/>
        </w:rPr>
        <w:t>The proprietor will bear the cost of the re-test.</w:t>
      </w:r>
    </w:p>
    <w:p w14:paraId="1DB76CD6" w14:textId="77777777" w:rsidR="00566AD4" w:rsidRPr="00C67874" w:rsidRDefault="00566AD4" w:rsidP="00566AD4">
      <w:pPr>
        <w:rPr>
          <w:rFonts w:ascii="Arial" w:hAnsi="Arial" w:cs="Arial"/>
        </w:rPr>
      </w:pPr>
    </w:p>
    <w:p w14:paraId="20D712FA" w14:textId="41899CD8" w:rsidR="00566AD4" w:rsidRPr="00B63102" w:rsidRDefault="00566AD4" w:rsidP="00566AD4">
      <w:pPr>
        <w:pStyle w:val="ListParagraph"/>
        <w:numPr>
          <w:ilvl w:val="0"/>
          <w:numId w:val="47"/>
        </w:numPr>
        <w:contextualSpacing/>
        <w:rPr>
          <w:rFonts w:ascii="Arial" w:hAnsi="Arial" w:cs="Arial"/>
        </w:rPr>
      </w:pPr>
      <w:r w:rsidRPr="00B63102">
        <w:rPr>
          <w:rFonts w:ascii="Arial" w:hAnsi="Arial" w:cs="Arial"/>
        </w:rPr>
        <w:t xml:space="preserve">The depot may issue a </w:t>
      </w:r>
      <w:r w:rsidRPr="00B63102">
        <w:rPr>
          <w:rFonts w:ascii="Arial" w:hAnsi="Arial" w:cs="Arial"/>
          <w:b/>
        </w:rPr>
        <w:t>Section 68 Suspension Notice</w:t>
      </w:r>
      <w:r w:rsidRPr="00B63102">
        <w:rPr>
          <w:rFonts w:ascii="Arial" w:hAnsi="Arial" w:cs="Arial"/>
        </w:rPr>
        <w:t xml:space="preserve"> if the vehicle is found to have serious faults and is consequently found to be unfit for the purpose of carrying fare paying passengers. If a Section 68 Suspension Notice is issued the depot staff will remove the licence plates from your vehicle and inform the licensing section of their actions. </w:t>
      </w:r>
      <w:r w:rsidR="0022361A">
        <w:rPr>
          <w:rFonts w:ascii="Arial" w:hAnsi="Arial" w:cs="Arial"/>
        </w:rPr>
        <w:t xml:space="preserve"> </w:t>
      </w:r>
      <w:bookmarkStart w:id="3" w:name="_Hlk117071744"/>
      <w:r w:rsidR="0022361A">
        <w:rPr>
          <w:rFonts w:ascii="Arial" w:hAnsi="Arial" w:cs="Arial"/>
        </w:rPr>
        <w:t>An Infringement Notice will be issued.  If two or more</w:t>
      </w:r>
      <w:r w:rsidRPr="00B63102">
        <w:rPr>
          <w:rFonts w:ascii="Arial" w:hAnsi="Arial" w:cs="Arial"/>
        </w:rPr>
        <w:t xml:space="preserve"> Infringement Notice</w:t>
      </w:r>
      <w:r w:rsidR="00FA7A6B">
        <w:rPr>
          <w:rFonts w:ascii="Arial" w:hAnsi="Arial" w:cs="Arial"/>
        </w:rPr>
        <w:t>s</w:t>
      </w:r>
      <w:r w:rsidRPr="00B63102">
        <w:rPr>
          <w:rFonts w:ascii="Arial" w:hAnsi="Arial" w:cs="Arial"/>
        </w:rPr>
        <w:t xml:space="preserve"> </w:t>
      </w:r>
      <w:r w:rsidR="0022361A">
        <w:rPr>
          <w:rFonts w:ascii="Arial" w:hAnsi="Arial" w:cs="Arial"/>
        </w:rPr>
        <w:t>are</w:t>
      </w:r>
      <w:r w:rsidRPr="00B63102">
        <w:rPr>
          <w:rFonts w:ascii="Arial" w:hAnsi="Arial" w:cs="Arial"/>
        </w:rPr>
        <w:t xml:space="preserve"> issued within a period of 6 months </w:t>
      </w:r>
      <w:r w:rsidR="0022361A">
        <w:rPr>
          <w:rFonts w:ascii="Arial" w:hAnsi="Arial" w:cs="Arial"/>
        </w:rPr>
        <w:t xml:space="preserve">in respect of the same vehicle suspension of the vehicle licence may follow </w:t>
      </w:r>
      <w:r w:rsidRPr="00B63102">
        <w:rPr>
          <w:rFonts w:ascii="Arial" w:hAnsi="Arial" w:cs="Arial"/>
        </w:rPr>
        <w:t>and the matter may be referred to the Drivers’ Licensing Panel.</w:t>
      </w:r>
    </w:p>
    <w:bookmarkEnd w:id="3"/>
    <w:p w14:paraId="75FFD45D" w14:textId="77777777" w:rsidR="00566AD4" w:rsidRPr="00B63102" w:rsidRDefault="00566AD4" w:rsidP="00566AD4">
      <w:pPr>
        <w:pStyle w:val="ListParagraph"/>
        <w:rPr>
          <w:rFonts w:ascii="Arial" w:hAnsi="Arial" w:cs="Arial"/>
        </w:rPr>
      </w:pPr>
    </w:p>
    <w:p w14:paraId="028D11C7" w14:textId="5818C584" w:rsidR="00BC3540" w:rsidRPr="00CD72E9" w:rsidRDefault="00566AD4" w:rsidP="00BC3540">
      <w:pPr>
        <w:pStyle w:val="DefaultText"/>
        <w:numPr>
          <w:ilvl w:val="0"/>
          <w:numId w:val="47"/>
        </w:numPr>
        <w:tabs>
          <w:tab w:val="left" w:pos="360"/>
          <w:tab w:val="left" w:pos="720"/>
          <w:tab w:val="left" w:pos="4770"/>
          <w:tab w:val="left" w:pos="6480"/>
        </w:tabs>
        <w:overflowPunct/>
        <w:autoSpaceDE/>
        <w:autoSpaceDN/>
        <w:adjustRightInd/>
        <w:textAlignment w:val="auto"/>
        <w:rPr>
          <w:rFonts w:ascii="Arial" w:hAnsi="Arial" w:cs="Arial"/>
          <w:szCs w:val="24"/>
        </w:rPr>
      </w:pPr>
      <w:r w:rsidRPr="009D5183">
        <w:rPr>
          <w:rFonts w:ascii="Arial" w:hAnsi="Arial" w:cs="Arial"/>
          <w:szCs w:val="24"/>
        </w:rPr>
        <w:t>If a Section 68 Suspension Notice is issued the proprietor must address all the faults listed on the inspection sheet and book the vehicle in for a further inspection at the depot. The proprietor will bear the cost of the re-test. Until such a time as the vehicle can successfully pass a vehicle inspection, the vehicle licence is suspended and must not be used as a hackney carriage or private hire vehicle.  Allowing an unlicensed vehicle to be used for public hire to convey passengers for hire &amp; reward is an offence and you would be liable to prosecution.</w:t>
      </w:r>
    </w:p>
    <w:p w14:paraId="222241E7" w14:textId="77777777" w:rsidR="00566AD4" w:rsidRDefault="00566AD4" w:rsidP="00566AD4">
      <w:pPr>
        <w:pStyle w:val="BodyText"/>
        <w:tabs>
          <w:tab w:val="clear" w:pos="4752"/>
          <w:tab w:val="clear" w:pos="5616"/>
          <w:tab w:val="clear" w:pos="9792"/>
        </w:tabs>
        <w:spacing w:after="100"/>
        <w:rPr>
          <w:rFonts w:ascii="Arial" w:hAnsi="Arial"/>
          <w:sz w:val="24"/>
          <w:szCs w:val="24"/>
          <w:lang w:eastAsia="en-GB"/>
        </w:rPr>
      </w:pPr>
    </w:p>
    <w:p w14:paraId="1746F7B0" w14:textId="77777777" w:rsidR="00566AD4" w:rsidRDefault="00566AD4" w:rsidP="00566AD4">
      <w:pPr>
        <w:pStyle w:val="BodyText"/>
        <w:spacing w:after="100" w:afterAutospacing="1"/>
        <w:ind w:left="567" w:hanging="567"/>
        <w:jc w:val="left"/>
        <w:rPr>
          <w:rFonts w:ascii="Arial" w:hAnsi="Arial"/>
          <w:b/>
          <w:sz w:val="24"/>
          <w:szCs w:val="24"/>
          <w:u w:val="single"/>
          <w:lang w:eastAsia="en-GB"/>
        </w:rPr>
      </w:pPr>
      <w:r>
        <w:rPr>
          <w:rFonts w:ascii="Arial" w:hAnsi="Arial"/>
          <w:b/>
          <w:sz w:val="24"/>
          <w:szCs w:val="24"/>
          <w:lang w:eastAsia="en-GB"/>
        </w:rPr>
        <w:t xml:space="preserve">      </w:t>
      </w:r>
      <w:r w:rsidRPr="004E324E">
        <w:rPr>
          <w:rFonts w:ascii="Arial" w:hAnsi="Arial"/>
          <w:b/>
          <w:sz w:val="24"/>
          <w:szCs w:val="24"/>
          <w:u w:val="single"/>
          <w:lang w:eastAsia="en-GB"/>
        </w:rPr>
        <w:t>Presenting your vehicle for inspection</w:t>
      </w:r>
    </w:p>
    <w:p w14:paraId="1898DA54" w14:textId="77777777" w:rsidR="00566AD4" w:rsidRDefault="00566AD4" w:rsidP="00566AD4">
      <w:pPr>
        <w:ind w:left="405"/>
        <w:rPr>
          <w:rFonts w:ascii="Arial" w:hAnsi="Arial" w:cs="Arial"/>
          <w:color w:val="000000"/>
        </w:rPr>
      </w:pPr>
      <w:r w:rsidRPr="00437F60">
        <w:rPr>
          <w:rFonts w:ascii="Arial" w:hAnsi="Arial" w:cs="Arial"/>
          <w:color w:val="000000"/>
        </w:rPr>
        <w:t xml:space="preserve">Vehicle proprietors must report to the Merlin Way depot with their vehicle </w:t>
      </w:r>
      <w:r>
        <w:rPr>
          <w:rFonts w:ascii="Arial" w:hAnsi="Arial" w:cs="Arial"/>
          <w:color w:val="000000"/>
        </w:rPr>
        <w:t xml:space="preserve">promptly at </w:t>
      </w:r>
      <w:r w:rsidRPr="00437F60">
        <w:rPr>
          <w:rFonts w:ascii="Arial" w:hAnsi="Arial" w:cs="Arial"/>
          <w:color w:val="000000"/>
        </w:rPr>
        <w:t>their allotted appointment time. The mechanic will take your vehicle for its test whilst you are asked to wait in the cabin set outside for waiting drivers. If you are late for the appointment the depot may refuse to carry out the test as it may disrupt the appointment schedule for the day.</w:t>
      </w:r>
    </w:p>
    <w:p w14:paraId="3AFC959E" w14:textId="77777777" w:rsidR="00566AD4" w:rsidRPr="00437F60" w:rsidRDefault="00566AD4" w:rsidP="00566AD4">
      <w:pPr>
        <w:ind w:left="405"/>
        <w:rPr>
          <w:rFonts w:ascii="Arial" w:hAnsi="Arial" w:cs="Arial"/>
          <w:color w:val="000000"/>
        </w:rPr>
      </w:pPr>
    </w:p>
    <w:p w14:paraId="0704A4B8" w14:textId="77777777" w:rsidR="00566AD4" w:rsidRDefault="00566AD4" w:rsidP="00566AD4">
      <w:pPr>
        <w:ind w:left="405"/>
        <w:rPr>
          <w:rFonts w:ascii="Arial" w:hAnsi="Arial" w:cs="Arial"/>
          <w:color w:val="000000"/>
        </w:rPr>
      </w:pPr>
      <w:r w:rsidRPr="00437F60">
        <w:rPr>
          <w:rFonts w:ascii="Arial" w:hAnsi="Arial" w:cs="Arial"/>
          <w:color w:val="000000"/>
        </w:rPr>
        <w:t xml:space="preserve">If you need to cancel your </w:t>
      </w:r>
      <w:proofErr w:type="gramStart"/>
      <w:r w:rsidRPr="00437F60">
        <w:rPr>
          <w:rFonts w:ascii="Arial" w:hAnsi="Arial" w:cs="Arial"/>
          <w:color w:val="000000"/>
        </w:rPr>
        <w:t>appointment</w:t>
      </w:r>
      <w:proofErr w:type="gramEnd"/>
      <w:r w:rsidRPr="00437F60">
        <w:rPr>
          <w:rFonts w:ascii="Arial" w:hAnsi="Arial" w:cs="Arial"/>
          <w:color w:val="000000"/>
        </w:rPr>
        <w:t xml:space="preserve"> you must give at least 24 hrs notice to the licensing section or contact centre</w:t>
      </w:r>
      <w:r>
        <w:rPr>
          <w:rFonts w:ascii="Arial" w:hAnsi="Arial" w:cs="Arial"/>
          <w:color w:val="000000"/>
        </w:rPr>
        <w:t xml:space="preserve"> on 0115 9072244</w:t>
      </w:r>
      <w:r w:rsidRPr="00437F60">
        <w:rPr>
          <w:rFonts w:ascii="Arial" w:hAnsi="Arial" w:cs="Arial"/>
          <w:color w:val="000000"/>
        </w:rPr>
        <w:t>. You may be charged for the taxi inspection if insufficient notice of cancellation is given.</w:t>
      </w:r>
    </w:p>
    <w:p w14:paraId="582FE3E9" w14:textId="77777777" w:rsidR="00566AD4" w:rsidRPr="00437F60" w:rsidRDefault="00566AD4" w:rsidP="00566AD4">
      <w:pPr>
        <w:ind w:left="405"/>
        <w:rPr>
          <w:rFonts w:ascii="Arial" w:hAnsi="Arial" w:cs="Arial"/>
          <w:color w:val="000000"/>
        </w:rPr>
      </w:pPr>
    </w:p>
    <w:p w14:paraId="40473CE8" w14:textId="77777777" w:rsidR="00566AD4" w:rsidRDefault="00566AD4" w:rsidP="00566AD4">
      <w:pPr>
        <w:ind w:left="405"/>
        <w:rPr>
          <w:rFonts w:ascii="Arial" w:hAnsi="Arial" w:cs="Arial"/>
          <w:color w:val="000000"/>
        </w:rPr>
      </w:pPr>
      <w:r w:rsidRPr="00437F60">
        <w:rPr>
          <w:rFonts w:ascii="Arial" w:hAnsi="Arial" w:cs="Arial"/>
          <w:color w:val="000000"/>
        </w:rPr>
        <w:t xml:space="preserve">If your vehicle is undergoing </w:t>
      </w:r>
      <w:r>
        <w:rPr>
          <w:rFonts w:ascii="Arial" w:hAnsi="Arial" w:cs="Arial"/>
          <w:color w:val="000000"/>
        </w:rPr>
        <w:t xml:space="preserve">a mid-licence </w:t>
      </w:r>
      <w:r w:rsidRPr="00437F60">
        <w:rPr>
          <w:rFonts w:ascii="Arial" w:hAnsi="Arial" w:cs="Arial"/>
          <w:color w:val="000000"/>
        </w:rPr>
        <w:t xml:space="preserve">inspection, please remember to bring the correct documentation with you to the depot, i.e. valid insurance certificate and valid MOT certificate (see section </w:t>
      </w:r>
      <w:r w:rsidRPr="00437F60">
        <w:rPr>
          <w:rFonts w:ascii="Arial" w:hAnsi="Arial" w:cs="Arial"/>
          <w:b/>
          <w:color w:val="000000"/>
        </w:rPr>
        <w:t>3.3 Interim vehicle inspections below</w:t>
      </w:r>
      <w:r w:rsidRPr="00437F60">
        <w:rPr>
          <w:rFonts w:ascii="Arial" w:hAnsi="Arial" w:cs="Arial"/>
          <w:color w:val="000000"/>
        </w:rPr>
        <w:t>).</w:t>
      </w:r>
    </w:p>
    <w:p w14:paraId="07F87344" w14:textId="77777777" w:rsidR="00566AD4" w:rsidRPr="00437F60" w:rsidRDefault="00566AD4" w:rsidP="00566AD4">
      <w:pPr>
        <w:ind w:left="405"/>
        <w:rPr>
          <w:rFonts w:ascii="Arial" w:hAnsi="Arial" w:cs="Arial"/>
          <w:color w:val="000000"/>
        </w:rPr>
      </w:pPr>
    </w:p>
    <w:p w14:paraId="616AA927" w14:textId="77777777" w:rsidR="00566AD4" w:rsidRDefault="00566AD4" w:rsidP="00566AD4">
      <w:pPr>
        <w:ind w:left="456"/>
        <w:rPr>
          <w:rFonts w:ascii="Arial" w:hAnsi="Arial" w:cs="Arial"/>
        </w:rPr>
      </w:pPr>
      <w:r>
        <w:rPr>
          <w:rFonts w:ascii="Arial" w:hAnsi="Arial" w:cs="Arial"/>
        </w:rPr>
        <w:t xml:space="preserve">When the inspection is finished the mechanic or supervisor will return your vehicle, hand you the inspection report, and describe any faults, </w:t>
      </w:r>
      <w:proofErr w:type="gramStart"/>
      <w:r>
        <w:rPr>
          <w:rFonts w:ascii="Arial" w:hAnsi="Arial" w:cs="Arial"/>
        </w:rPr>
        <w:t>defects</w:t>
      </w:r>
      <w:proofErr w:type="gramEnd"/>
      <w:r>
        <w:rPr>
          <w:rFonts w:ascii="Arial" w:hAnsi="Arial" w:cs="Arial"/>
        </w:rPr>
        <w:t xml:space="preserve"> or items to be rectified that are listed on the inspection report. The inspection report will indicate whether the vehicle has received a ‘Pass’ or ‘Fail’, and whether the vehicle requires a further inspection before a vehicle licence can be granted or renewed. </w:t>
      </w:r>
      <w:r w:rsidRPr="000C5EC8">
        <w:rPr>
          <w:rFonts w:ascii="Arial" w:hAnsi="Arial" w:cs="Arial"/>
        </w:rPr>
        <w:t>A satisfa</w:t>
      </w:r>
      <w:r>
        <w:rPr>
          <w:rFonts w:ascii="Arial" w:hAnsi="Arial" w:cs="Arial"/>
        </w:rPr>
        <w:t>ctory inspection report</w:t>
      </w:r>
      <w:r w:rsidRPr="000C5EC8">
        <w:rPr>
          <w:rFonts w:ascii="Arial" w:hAnsi="Arial" w:cs="Arial"/>
        </w:rPr>
        <w:t xml:space="preserve"> must be produced for all vehicles before they can be licensed. </w:t>
      </w:r>
    </w:p>
    <w:p w14:paraId="53E838E0" w14:textId="77777777" w:rsidR="00566AD4" w:rsidRDefault="00566AD4" w:rsidP="00566AD4">
      <w:pPr>
        <w:ind w:left="456"/>
        <w:rPr>
          <w:rFonts w:ascii="Arial" w:hAnsi="Arial" w:cs="Arial"/>
        </w:rPr>
      </w:pPr>
    </w:p>
    <w:p w14:paraId="0EDABEF2" w14:textId="3F2D35EF" w:rsidR="00566AD4" w:rsidRPr="00F77AA3" w:rsidRDefault="00566AD4" w:rsidP="00566AD4">
      <w:pPr>
        <w:ind w:left="456"/>
        <w:rPr>
          <w:rFonts w:ascii="Arial" w:hAnsi="Arial" w:cs="Arial"/>
        </w:rPr>
      </w:pPr>
      <w:r w:rsidRPr="00F77AA3">
        <w:rPr>
          <w:rFonts w:ascii="Arial" w:hAnsi="Arial" w:cs="Arial"/>
        </w:rPr>
        <w:t xml:space="preserve">If the vehicle fails an </w:t>
      </w:r>
      <w:proofErr w:type="gramStart"/>
      <w:r w:rsidRPr="00F77AA3">
        <w:rPr>
          <w:rFonts w:ascii="Arial" w:hAnsi="Arial" w:cs="Arial"/>
        </w:rPr>
        <w:t>inspection</w:t>
      </w:r>
      <w:proofErr w:type="gramEnd"/>
      <w:r w:rsidRPr="00F77AA3">
        <w:rPr>
          <w:rFonts w:ascii="Arial" w:hAnsi="Arial" w:cs="Arial"/>
        </w:rPr>
        <w:t xml:space="preserve"> then a retest fee is payable – this fee is dependent on the length of the retest which can be 1 hour or 30 minutes. This time is determined by the depot and not the licensing section.</w:t>
      </w:r>
      <w:r>
        <w:rPr>
          <w:rFonts w:ascii="Arial" w:hAnsi="Arial" w:cs="Arial"/>
        </w:rPr>
        <w:t xml:space="preserve"> A ‘one hour’ fail indicates an hour’s retest. A ‘half hour’ fail indicates a half hour retest</w:t>
      </w:r>
      <w:r w:rsidRPr="005A3900">
        <w:rPr>
          <w:rFonts w:ascii="Arial" w:hAnsi="Arial" w:cs="Arial"/>
        </w:rPr>
        <w:t>.</w:t>
      </w:r>
      <w:r w:rsidR="00CD72E9" w:rsidRPr="005A3900">
        <w:rPr>
          <w:rFonts w:ascii="Arial" w:hAnsi="Arial" w:cs="Arial"/>
        </w:rPr>
        <w:t xml:space="preserve"> </w:t>
      </w:r>
      <w:r w:rsidR="00CD72E9" w:rsidRPr="005A3900">
        <w:rPr>
          <w:rFonts w:ascii="Arial" w:hAnsi="Arial" w:cs="Arial"/>
          <w:color w:val="000000"/>
        </w:rPr>
        <w:t xml:space="preserve">Vehicles that fail an inspection are required to have a retest, this must be </w:t>
      </w:r>
      <w:proofErr w:type="gramStart"/>
      <w:r w:rsidR="00CD72E9" w:rsidRPr="005A3900">
        <w:rPr>
          <w:rFonts w:ascii="Arial" w:hAnsi="Arial" w:cs="Arial"/>
          <w:color w:val="000000"/>
        </w:rPr>
        <w:t>undertaken  within</w:t>
      </w:r>
      <w:proofErr w:type="gramEnd"/>
      <w:r w:rsidR="00CD72E9" w:rsidRPr="005A3900">
        <w:rPr>
          <w:rFonts w:ascii="Arial" w:hAnsi="Arial" w:cs="Arial"/>
          <w:color w:val="000000"/>
        </w:rPr>
        <w:t xml:space="preserve"> 14 days, failure to have the vehicle tested within 14 days will require a further full inspection of the vehicle and 1 hour fee payable</w:t>
      </w:r>
      <w:r w:rsidR="00CD72E9">
        <w:rPr>
          <w:rFonts w:ascii="Arial" w:hAnsi="Arial" w:cs="Arial"/>
        </w:rPr>
        <w:t xml:space="preserve"> </w:t>
      </w:r>
    </w:p>
    <w:p w14:paraId="78DC0E05" w14:textId="77777777" w:rsidR="00566AD4" w:rsidRDefault="00566AD4" w:rsidP="00566AD4">
      <w:pPr>
        <w:rPr>
          <w:rFonts w:ascii="Arial" w:hAnsi="Arial" w:cs="Arial"/>
        </w:rPr>
      </w:pPr>
    </w:p>
    <w:p w14:paraId="2D12DA4B" w14:textId="77777777" w:rsidR="00566AD4" w:rsidRPr="00A12A12" w:rsidRDefault="00566AD4" w:rsidP="00566AD4">
      <w:pPr>
        <w:ind w:left="456"/>
        <w:rPr>
          <w:rFonts w:ascii="Arial" w:hAnsi="Arial" w:cs="Arial"/>
        </w:rPr>
      </w:pPr>
      <w:r>
        <w:rPr>
          <w:rFonts w:ascii="Arial" w:hAnsi="Arial" w:cs="Arial"/>
        </w:rPr>
        <w:t>Any authorised officer or police o</w:t>
      </w:r>
      <w:r w:rsidRPr="00A12A12">
        <w:rPr>
          <w:rFonts w:ascii="Arial" w:hAnsi="Arial" w:cs="Arial"/>
        </w:rPr>
        <w:t>fficer can, at any reasonable time</w:t>
      </w:r>
      <w:r>
        <w:rPr>
          <w:rFonts w:ascii="Arial" w:hAnsi="Arial" w:cs="Arial"/>
        </w:rPr>
        <w:t>,</w:t>
      </w:r>
      <w:r w:rsidRPr="00A12A12">
        <w:rPr>
          <w:rFonts w:ascii="Arial" w:hAnsi="Arial" w:cs="Arial"/>
        </w:rPr>
        <w:t xml:space="preserve"> inspec</w:t>
      </w:r>
      <w:r>
        <w:rPr>
          <w:rFonts w:ascii="Arial" w:hAnsi="Arial" w:cs="Arial"/>
        </w:rPr>
        <w:t>t a v</w:t>
      </w:r>
      <w:r w:rsidRPr="00A12A12">
        <w:rPr>
          <w:rFonts w:ascii="Arial" w:hAnsi="Arial" w:cs="Arial"/>
        </w:rPr>
        <w:t>eh</w:t>
      </w:r>
      <w:r>
        <w:rPr>
          <w:rFonts w:ascii="Arial" w:hAnsi="Arial" w:cs="Arial"/>
        </w:rPr>
        <w:t>icle for its fitness or test a taximeter (hackney carriages) or meter (private hire vehicles). If any serious faults are found, an authorised officer or police o</w:t>
      </w:r>
      <w:r w:rsidRPr="00A12A12">
        <w:rPr>
          <w:rFonts w:ascii="Arial" w:hAnsi="Arial" w:cs="Arial"/>
        </w:rPr>
        <w:t>fficer has th</w:t>
      </w:r>
      <w:r>
        <w:rPr>
          <w:rFonts w:ascii="Arial" w:hAnsi="Arial" w:cs="Arial"/>
        </w:rPr>
        <w:t>e power to suspend the vehicle licence until any faults are rectified or passes a further vehicle inspection.</w:t>
      </w:r>
    </w:p>
    <w:p w14:paraId="474D281E" w14:textId="77777777" w:rsidR="00566AD4" w:rsidRPr="000C5EC8" w:rsidRDefault="00566AD4" w:rsidP="00566AD4">
      <w:pPr>
        <w:ind w:left="456"/>
        <w:rPr>
          <w:rFonts w:ascii="Arial" w:hAnsi="Arial" w:cs="Arial"/>
        </w:rPr>
      </w:pPr>
    </w:p>
    <w:p w14:paraId="7608DB90" w14:textId="77777777" w:rsidR="00566AD4" w:rsidRDefault="00566AD4" w:rsidP="00566AD4">
      <w:pPr>
        <w:rPr>
          <w:rFonts w:ascii="Arial" w:hAnsi="Arial" w:cs="Arial"/>
          <w:b/>
        </w:rPr>
      </w:pPr>
    </w:p>
    <w:p w14:paraId="4CDC2D41" w14:textId="77777777" w:rsidR="00566AD4" w:rsidRDefault="00566AD4" w:rsidP="00566AD4">
      <w:pPr>
        <w:rPr>
          <w:rFonts w:ascii="Arial" w:hAnsi="Arial" w:cs="Arial"/>
          <w:b/>
          <w:color w:val="000000"/>
        </w:rPr>
      </w:pPr>
      <w:r>
        <w:rPr>
          <w:rFonts w:ascii="Arial" w:hAnsi="Arial" w:cs="Arial"/>
          <w:b/>
          <w:color w:val="000000"/>
        </w:rPr>
        <w:t>2.2 General conditions</w:t>
      </w:r>
    </w:p>
    <w:p w14:paraId="35C0FFE3" w14:textId="77777777" w:rsidR="00566AD4" w:rsidRDefault="00566AD4" w:rsidP="00566AD4">
      <w:pPr>
        <w:rPr>
          <w:rFonts w:ascii="Arial" w:hAnsi="Arial" w:cs="Arial"/>
          <w:b/>
          <w:color w:val="000000"/>
        </w:rPr>
      </w:pPr>
    </w:p>
    <w:p w14:paraId="4825892C" w14:textId="77777777" w:rsidR="00566AD4" w:rsidRPr="001128A3" w:rsidRDefault="00566AD4" w:rsidP="00566AD4">
      <w:pPr>
        <w:ind w:left="405"/>
        <w:rPr>
          <w:rFonts w:ascii="Arial" w:hAnsi="Arial" w:cs="Arial"/>
          <w:b/>
          <w:color w:val="000000"/>
          <w:u w:val="single"/>
        </w:rPr>
      </w:pPr>
      <w:r w:rsidRPr="001128A3">
        <w:rPr>
          <w:rFonts w:ascii="Arial" w:hAnsi="Arial" w:cs="Arial"/>
          <w:b/>
          <w:color w:val="000000"/>
          <w:u w:val="single"/>
        </w:rPr>
        <w:t>Vehicle plates</w:t>
      </w:r>
    </w:p>
    <w:p w14:paraId="630C316D" w14:textId="77777777" w:rsidR="00566AD4" w:rsidRPr="001128A3" w:rsidRDefault="00566AD4" w:rsidP="00566AD4">
      <w:pPr>
        <w:ind w:left="405"/>
        <w:rPr>
          <w:rFonts w:ascii="Arial" w:hAnsi="Arial" w:cs="Arial"/>
          <w:color w:val="000000"/>
        </w:rPr>
      </w:pPr>
      <w:r w:rsidRPr="001128A3">
        <w:rPr>
          <w:rFonts w:ascii="Arial" w:hAnsi="Arial" w:cs="Arial"/>
          <w:color w:val="000000"/>
        </w:rPr>
        <w:t>Both hackney carriage and private hire vehicles are required to display a plate on the front and the rear of the vehicle. This is</w:t>
      </w:r>
      <w:r>
        <w:rPr>
          <w:rFonts w:ascii="Arial" w:hAnsi="Arial" w:cs="Arial"/>
          <w:color w:val="000000"/>
        </w:rPr>
        <w:t xml:space="preserve"> essential to help identify licensed </w:t>
      </w:r>
      <w:r w:rsidRPr="001128A3">
        <w:rPr>
          <w:rFonts w:ascii="Arial" w:hAnsi="Arial" w:cs="Arial"/>
          <w:color w:val="000000"/>
        </w:rPr>
        <w:t>vehicle</w:t>
      </w:r>
      <w:r>
        <w:rPr>
          <w:rFonts w:ascii="Arial" w:hAnsi="Arial" w:cs="Arial"/>
          <w:color w:val="000000"/>
        </w:rPr>
        <w:t>s</w:t>
      </w:r>
      <w:r w:rsidRPr="001128A3">
        <w:rPr>
          <w:rFonts w:ascii="Arial" w:hAnsi="Arial" w:cs="Arial"/>
          <w:color w:val="000000"/>
        </w:rPr>
        <w:t>.</w:t>
      </w:r>
    </w:p>
    <w:p w14:paraId="65D117A2" w14:textId="77777777" w:rsidR="00566AD4" w:rsidRPr="000C5EC8" w:rsidRDefault="00566AD4" w:rsidP="00566AD4">
      <w:pPr>
        <w:ind w:left="456"/>
        <w:rPr>
          <w:rFonts w:ascii="Arial" w:hAnsi="Arial" w:cs="Arial"/>
        </w:rPr>
      </w:pPr>
    </w:p>
    <w:p w14:paraId="2184976B" w14:textId="77777777" w:rsidR="00566AD4" w:rsidRPr="001128A3" w:rsidRDefault="00566AD4" w:rsidP="00566AD4">
      <w:pPr>
        <w:ind w:left="405"/>
        <w:rPr>
          <w:rFonts w:ascii="Arial" w:hAnsi="Arial" w:cs="Arial"/>
          <w:color w:val="000000"/>
        </w:rPr>
      </w:pPr>
      <w:r w:rsidRPr="001128A3">
        <w:rPr>
          <w:rFonts w:ascii="Arial" w:hAnsi="Arial" w:cs="Arial"/>
          <w:color w:val="000000"/>
        </w:rPr>
        <w:t>The licence plates issued by the council shall be securely fixed to th</w:t>
      </w:r>
      <w:r>
        <w:rPr>
          <w:rFonts w:ascii="Arial" w:hAnsi="Arial" w:cs="Arial"/>
          <w:color w:val="000000"/>
        </w:rPr>
        <w:t>e front and rear of the vehicle in a manner deemed appropriate by the council.</w:t>
      </w:r>
      <w:r w:rsidRPr="001128A3">
        <w:rPr>
          <w:rFonts w:ascii="Arial" w:hAnsi="Arial" w:cs="Arial"/>
          <w:color w:val="000000"/>
        </w:rPr>
        <w:t xml:space="preserve"> All licence plates shall be fitted so that all details of the plate are clearly visible to the publi</w:t>
      </w:r>
      <w:r>
        <w:rPr>
          <w:rFonts w:ascii="Arial" w:hAnsi="Arial" w:cs="Arial"/>
          <w:color w:val="000000"/>
        </w:rPr>
        <w:t>c at all times and not obscured, and not positioned as to obscure any part of the DVLA vehicle plates.</w:t>
      </w:r>
    </w:p>
    <w:p w14:paraId="76B1971E" w14:textId="77777777" w:rsidR="00566AD4" w:rsidRDefault="00566AD4" w:rsidP="00566AD4">
      <w:pPr>
        <w:ind w:left="456"/>
        <w:rPr>
          <w:rFonts w:ascii="Arial" w:hAnsi="Arial" w:cs="Arial"/>
        </w:rPr>
      </w:pPr>
    </w:p>
    <w:p w14:paraId="15FF6365" w14:textId="77777777" w:rsidR="00566AD4" w:rsidRPr="001128A3" w:rsidRDefault="00566AD4" w:rsidP="00566AD4">
      <w:pPr>
        <w:ind w:left="405"/>
        <w:rPr>
          <w:rFonts w:ascii="Arial" w:hAnsi="Arial" w:cs="Arial"/>
          <w:b/>
          <w:color w:val="000000"/>
        </w:rPr>
      </w:pPr>
      <w:r w:rsidRPr="001128A3">
        <w:rPr>
          <w:rFonts w:ascii="Arial" w:hAnsi="Arial" w:cs="Arial"/>
          <w:b/>
          <w:color w:val="000000"/>
        </w:rPr>
        <w:t>Vehicle plates are NOT permitted to be displayed in the rear window at any time.</w:t>
      </w:r>
    </w:p>
    <w:p w14:paraId="0194D929" w14:textId="77777777" w:rsidR="00566AD4" w:rsidRPr="000C5EC8" w:rsidRDefault="00566AD4" w:rsidP="00566AD4">
      <w:pPr>
        <w:ind w:left="456"/>
        <w:rPr>
          <w:rFonts w:ascii="Arial" w:hAnsi="Arial" w:cs="Arial"/>
          <w:b/>
          <w:u w:val="single"/>
        </w:rPr>
      </w:pPr>
    </w:p>
    <w:p w14:paraId="465BA79A" w14:textId="77777777" w:rsidR="00566AD4" w:rsidRPr="001128A3" w:rsidRDefault="00566AD4" w:rsidP="00566AD4">
      <w:pPr>
        <w:ind w:left="405"/>
        <w:rPr>
          <w:rFonts w:ascii="Arial" w:hAnsi="Arial" w:cs="Arial"/>
          <w:color w:val="000000"/>
        </w:rPr>
      </w:pPr>
      <w:r w:rsidRPr="001128A3">
        <w:rPr>
          <w:rFonts w:ascii="Arial" w:hAnsi="Arial" w:cs="Arial"/>
          <w:color w:val="000000"/>
        </w:rPr>
        <w:t xml:space="preserve">The small interior disc/card supplied by the council shall be affixed to the dashboard or windscreen of the </w:t>
      </w:r>
      <w:proofErr w:type="gramStart"/>
      <w:r w:rsidRPr="001128A3">
        <w:rPr>
          <w:rFonts w:ascii="Arial" w:hAnsi="Arial" w:cs="Arial"/>
          <w:color w:val="000000"/>
        </w:rPr>
        <w:t>vehicle</w:t>
      </w:r>
      <w:proofErr w:type="gramEnd"/>
      <w:r w:rsidRPr="001128A3">
        <w:rPr>
          <w:rFonts w:ascii="Arial" w:hAnsi="Arial" w:cs="Arial"/>
          <w:color w:val="000000"/>
        </w:rPr>
        <w:t xml:space="preserve"> so they are clearly visible to the public at all times. This disc will identify the vehicle and list the telephone number of the council for the purpose of reporting passenger complaints.</w:t>
      </w:r>
    </w:p>
    <w:p w14:paraId="45399125" w14:textId="77777777" w:rsidR="00566AD4" w:rsidRPr="001128A3" w:rsidRDefault="00566AD4" w:rsidP="00566AD4">
      <w:pPr>
        <w:ind w:left="405"/>
        <w:rPr>
          <w:rFonts w:ascii="Arial" w:hAnsi="Arial" w:cs="Arial"/>
          <w:color w:val="000000"/>
        </w:rPr>
      </w:pPr>
    </w:p>
    <w:p w14:paraId="4C820159" w14:textId="77777777" w:rsidR="00566AD4" w:rsidRPr="001128A3" w:rsidRDefault="00566AD4" w:rsidP="00566AD4">
      <w:pPr>
        <w:ind w:left="405"/>
        <w:rPr>
          <w:rFonts w:ascii="Arial" w:hAnsi="Arial" w:cs="Arial"/>
          <w:color w:val="000000"/>
        </w:rPr>
      </w:pPr>
      <w:r w:rsidRPr="001128A3">
        <w:rPr>
          <w:rFonts w:ascii="Arial" w:hAnsi="Arial" w:cs="Arial"/>
          <w:color w:val="000000"/>
        </w:rPr>
        <w:t xml:space="preserve">The proprietor/driver of the vehicle shall not negligently or wilfully cause any licence plate to be concealed from public view or allow the licence plate to be defaced. </w:t>
      </w:r>
    </w:p>
    <w:p w14:paraId="327A830F" w14:textId="77777777" w:rsidR="00566AD4" w:rsidRDefault="00566AD4" w:rsidP="00566AD4">
      <w:pPr>
        <w:ind w:left="456"/>
        <w:rPr>
          <w:rFonts w:ascii="Arial" w:hAnsi="Arial" w:cs="Arial"/>
        </w:rPr>
      </w:pPr>
    </w:p>
    <w:p w14:paraId="2102941E" w14:textId="77777777" w:rsidR="00566AD4" w:rsidRPr="001128A3" w:rsidRDefault="00566AD4" w:rsidP="00566AD4">
      <w:pPr>
        <w:ind w:left="405"/>
        <w:rPr>
          <w:rFonts w:ascii="Arial" w:hAnsi="Arial" w:cs="Arial"/>
          <w:b/>
          <w:color w:val="000000"/>
        </w:rPr>
      </w:pPr>
      <w:r w:rsidRPr="001128A3">
        <w:rPr>
          <w:rFonts w:ascii="Arial" w:hAnsi="Arial" w:cs="Arial"/>
          <w:b/>
          <w:color w:val="000000"/>
        </w:rPr>
        <w:t>Any lost or missing plates must be reported to the council immediately and a replacement ordered and collected from the licensing office. The duplicate licence plate will be issued at the expense of the licence holder.</w:t>
      </w:r>
    </w:p>
    <w:p w14:paraId="7AF9092E" w14:textId="77777777" w:rsidR="00566AD4" w:rsidRPr="000C5EC8" w:rsidRDefault="00566AD4" w:rsidP="00566AD4">
      <w:pPr>
        <w:ind w:left="456"/>
        <w:rPr>
          <w:rFonts w:ascii="Arial" w:hAnsi="Arial" w:cs="Arial"/>
        </w:rPr>
      </w:pPr>
    </w:p>
    <w:p w14:paraId="3EE21216" w14:textId="77777777" w:rsidR="00566AD4" w:rsidRPr="001128A3" w:rsidRDefault="00566AD4" w:rsidP="00566AD4">
      <w:pPr>
        <w:ind w:left="405"/>
        <w:rPr>
          <w:rFonts w:ascii="Arial" w:hAnsi="Arial" w:cs="Arial"/>
          <w:color w:val="000000"/>
        </w:rPr>
      </w:pPr>
      <w:r w:rsidRPr="001128A3">
        <w:rPr>
          <w:rFonts w:ascii="Arial" w:hAnsi="Arial" w:cs="Arial"/>
          <w:color w:val="000000"/>
        </w:rPr>
        <w:t xml:space="preserve">Licence plates issued by the council remain the property of the council and must be surrendered to an authorised officer or a police officer on demand. Within one week of the licence expiring or being surrendered, </w:t>
      </w:r>
      <w:proofErr w:type="gramStart"/>
      <w:r w:rsidRPr="001128A3">
        <w:rPr>
          <w:rFonts w:ascii="Arial" w:hAnsi="Arial" w:cs="Arial"/>
          <w:color w:val="000000"/>
        </w:rPr>
        <w:t>revoked</w:t>
      </w:r>
      <w:proofErr w:type="gramEnd"/>
      <w:r w:rsidRPr="001128A3">
        <w:rPr>
          <w:rFonts w:ascii="Arial" w:hAnsi="Arial" w:cs="Arial"/>
          <w:color w:val="000000"/>
        </w:rPr>
        <w:t xml:space="preserve"> or suspended the licence holder shall return the vehicle plates to the council.</w:t>
      </w:r>
    </w:p>
    <w:p w14:paraId="01DCB0E2" w14:textId="77777777" w:rsidR="00566AD4" w:rsidRDefault="00566AD4" w:rsidP="00566AD4">
      <w:pPr>
        <w:ind w:left="405"/>
        <w:rPr>
          <w:rFonts w:ascii="Arial" w:hAnsi="Arial" w:cs="Arial"/>
          <w:color w:val="000000"/>
        </w:rPr>
      </w:pPr>
    </w:p>
    <w:p w14:paraId="0A7A8E3E" w14:textId="77777777" w:rsidR="00566AD4" w:rsidRPr="001128A3" w:rsidRDefault="00566AD4" w:rsidP="00566AD4">
      <w:pPr>
        <w:ind w:left="405"/>
        <w:rPr>
          <w:rFonts w:ascii="Arial" w:hAnsi="Arial" w:cs="Arial"/>
          <w:b/>
          <w:color w:val="000000"/>
          <w:u w:val="single"/>
        </w:rPr>
      </w:pPr>
      <w:r w:rsidRPr="001128A3">
        <w:rPr>
          <w:rFonts w:ascii="Arial" w:hAnsi="Arial" w:cs="Arial"/>
          <w:b/>
          <w:color w:val="000000"/>
          <w:u w:val="single"/>
        </w:rPr>
        <w:t>Vehicle maintenance</w:t>
      </w:r>
    </w:p>
    <w:p w14:paraId="1AAFA696" w14:textId="77777777" w:rsidR="00566AD4" w:rsidRPr="001128A3" w:rsidRDefault="00566AD4" w:rsidP="00566AD4">
      <w:pPr>
        <w:ind w:left="405"/>
        <w:rPr>
          <w:rFonts w:ascii="Arial" w:hAnsi="Arial" w:cs="Arial"/>
          <w:color w:val="000000"/>
        </w:rPr>
      </w:pPr>
      <w:r w:rsidRPr="001128A3">
        <w:rPr>
          <w:rFonts w:ascii="Arial" w:hAnsi="Arial" w:cs="Arial"/>
          <w:color w:val="000000"/>
        </w:rPr>
        <w:t xml:space="preserve">The interior and exterior of the vehicle must be maintained in a clean and safe condition at all times, and in every way be fit for public use. The exterior must be free of large dents, rust or un-repaired accident damage and have a high standard of body paintwork. The interior must be free of all stains, splits, tears. Seats must be properly cushioned, </w:t>
      </w:r>
      <w:proofErr w:type="gramStart"/>
      <w:r w:rsidRPr="001128A3">
        <w:rPr>
          <w:rFonts w:ascii="Arial" w:hAnsi="Arial" w:cs="Arial"/>
          <w:color w:val="000000"/>
        </w:rPr>
        <w:t>intact</w:t>
      </w:r>
      <w:proofErr w:type="gramEnd"/>
      <w:r w:rsidRPr="001128A3">
        <w:rPr>
          <w:rFonts w:ascii="Arial" w:hAnsi="Arial" w:cs="Arial"/>
          <w:color w:val="000000"/>
        </w:rPr>
        <w:t xml:space="preserve"> and not sagging, torn, ripped or repaired. All carpets must be clean and properly fitted.</w:t>
      </w:r>
    </w:p>
    <w:p w14:paraId="5F968C97" w14:textId="77777777" w:rsidR="00566AD4" w:rsidRPr="000C5EC8" w:rsidRDefault="00566AD4" w:rsidP="00566AD4">
      <w:pPr>
        <w:rPr>
          <w:rFonts w:ascii="Arial" w:hAnsi="Arial" w:cs="Arial"/>
          <w:color w:val="000000"/>
        </w:rPr>
      </w:pPr>
    </w:p>
    <w:p w14:paraId="2D9C7215" w14:textId="77777777" w:rsidR="00566AD4" w:rsidRPr="001128A3" w:rsidRDefault="00566AD4" w:rsidP="00566AD4">
      <w:pPr>
        <w:ind w:left="405"/>
        <w:rPr>
          <w:rFonts w:ascii="Arial" w:hAnsi="Arial" w:cs="Arial"/>
          <w:b/>
          <w:color w:val="000000"/>
          <w:u w:val="single"/>
        </w:rPr>
      </w:pPr>
      <w:r w:rsidRPr="001128A3">
        <w:rPr>
          <w:rFonts w:ascii="Arial" w:hAnsi="Arial" w:cs="Arial"/>
          <w:b/>
          <w:color w:val="000000"/>
          <w:u w:val="single"/>
        </w:rPr>
        <w:t>Vehicle insurance</w:t>
      </w:r>
    </w:p>
    <w:p w14:paraId="65D15D1A" w14:textId="77777777" w:rsidR="00566AD4" w:rsidRPr="001128A3" w:rsidRDefault="00566AD4" w:rsidP="00566AD4">
      <w:pPr>
        <w:ind w:left="405"/>
        <w:rPr>
          <w:rFonts w:ascii="Arial" w:hAnsi="Arial" w:cs="Arial"/>
          <w:color w:val="000000"/>
        </w:rPr>
      </w:pPr>
      <w:r w:rsidRPr="001128A3">
        <w:rPr>
          <w:rFonts w:ascii="Arial" w:hAnsi="Arial" w:cs="Arial"/>
          <w:color w:val="000000"/>
        </w:rPr>
        <w:t xml:space="preserve">Before a vehicle can be licensed, a current, valid certificate of insurance must be submitted. Appropriate insurance must be in place throughout the course of the </w:t>
      </w:r>
      <w:r w:rsidRPr="001128A3">
        <w:rPr>
          <w:rFonts w:ascii="Arial" w:hAnsi="Arial" w:cs="Arial"/>
          <w:color w:val="000000"/>
        </w:rPr>
        <w:lastRenderedPageBreak/>
        <w:t>licence. The certificate must cover the licence holder for hire or reward for a hackney carriage, or private hire work, and all other drivers nominate</w:t>
      </w:r>
      <w:r>
        <w:rPr>
          <w:rFonts w:ascii="Arial" w:hAnsi="Arial" w:cs="Arial"/>
          <w:color w:val="000000"/>
        </w:rPr>
        <w:t>d</w:t>
      </w:r>
      <w:r w:rsidRPr="001128A3">
        <w:rPr>
          <w:rFonts w:ascii="Arial" w:hAnsi="Arial" w:cs="Arial"/>
          <w:color w:val="000000"/>
        </w:rPr>
        <w:t xml:space="preserve"> to use the vehicle. Any person named on the insurance certificate must be a licensed driver with this council. Failure to provide an updated insurance certificate before the expiry of the current documents may result in the licence being suspended.</w:t>
      </w:r>
      <w:r>
        <w:rPr>
          <w:rFonts w:ascii="Arial" w:hAnsi="Arial" w:cs="Arial"/>
          <w:color w:val="000000"/>
        </w:rPr>
        <w:t xml:space="preserve"> Please note that it is a legal requirement to have continuous valid insurance for your vehicle unless the vehicle has been declared SORN (statutory off road notification).</w:t>
      </w:r>
    </w:p>
    <w:p w14:paraId="2BEDA79B" w14:textId="77777777" w:rsidR="00566AD4" w:rsidRDefault="00566AD4" w:rsidP="00566AD4">
      <w:pPr>
        <w:ind w:left="456"/>
        <w:rPr>
          <w:rFonts w:ascii="Arial" w:hAnsi="Arial" w:cs="Arial"/>
        </w:rPr>
      </w:pPr>
    </w:p>
    <w:p w14:paraId="5743B422" w14:textId="77777777" w:rsidR="00566AD4" w:rsidRPr="0056671F" w:rsidRDefault="00566AD4" w:rsidP="00566AD4">
      <w:pPr>
        <w:ind w:left="405"/>
        <w:rPr>
          <w:rFonts w:ascii="Arial" w:hAnsi="Arial" w:cs="Arial"/>
          <w:b/>
          <w:color w:val="000000"/>
        </w:rPr>
      </w:pPr>
      <w:r w:rsidRPr="0056671F">
        <w:rPr>
          <w:rFonts w:ascii="Arial" w:hAnsi="Arial" w:cs="Arial"/>
          <w:color w:val="000000"/>
        </w:rPr>
        <w:t xml:space="preserve">In the case of a ‘change of vehicle’ a temporary cover note will be accepted. </w:t>
      </w:r>
      <w:r w:rsidRPr="0056671F">
        <w:rPr>
          <w:rFonts w:ascii="Arial" w:hAnsi="Arial" w:cs="Arial"/>
          <w:b/>
          <w:color w:val="000000"/>
        </w:rPr>
        <w:t>Upon expiry of the certificate of insurance or cover note, a replacement must be produced to the council immediately.</w:t>
      </w:r>
    </w:p>
    <w:p w14:paraId="5B62597C" w14:textId="77777777" w:rsidR="00566AD4" w:rsidRPr="0056671F" w:rsidRDefault="00566AD4" w:rsidP="00566AD4">
      <w:pPr>
        <w:ind w:left="405"/>
        <w:rPr>
          <w:rFonts w:ascii="Arial" w:hAnsi="Arial" w:cs="Arial"/>
          <w:b/>
          <w:color w:val="000000"/>
        </w:rPr>
      </w:pPr>
    </w:p>
    <w:p w14:paraId="670FE1C8" w14:textId="77777777" w:rsidR="00566AD4" w:rsidRPr="0056671F" w:rsidRDefault="00566AD4" w:rsidP="00566AD4">
      <w:pPr>
        <w:ind w:left="405"/>
        <w:rPr>
          <w:rFonts w:ascii="Arial" w:hAnsi="Arial" w:cs="Arial"/>
          <w:b/>
          <w:color w:val="000000"/>
          <w:u w:val="single"/>
        </w:rPr>
      </w:pPr>
      <w:r w:rsidRPr="0056671F">
        <w:rPr>
          <w:rFonts w:ascii="Arial" w:hAnsi="Arial" w:cs="Arial"/>
          <w:b/>
          <w:color w:val="000000"/>
          <w:u w:val="single"/>
        </w:rPr>
        <w:t>Vehicle modifications</w:t>
      </w:r>
    </w:p>
    <w:p w14:paraId="67559989" w14:textId="77777777" w:rsidR="00566AD4" w:rsidRPr="0056671F" w:rsidRDefault="00566AD4" w:rsidP="00566AD4">
      <w:pPr>
        <w:ind w:left="405"/>
        <w:rPr>
          <w:rFonts w:ascii="Arial" w:hAnsi="Arial" w:cs="Arial"/>
          <w:color w:val="000000"/>
        </w:rPr>
      </w:pPr>
      <w:r w:rsidRPr="0056671F">
        <w:rPr>
          <w:rFonts w:ascii="Arial" w:hAnsi="Arial" w:cs="Arial"/>
          <w:color w:val="000000"/>
        </w:rPr>
        <w:t>No material modification, alteration or change in the specification, design, or appearance of the vehicle may be made while the vehicle is licensed, unless first complying with road traffic and insurance legislation and with the written approval of the council. Once the modifications have been made, the licence holder must provide the council with a Confirmation of Compliance Notification from the Driver and Vehicle Standards Agency (DVSA).</w:t>
      </w:r>
    </w:p>
    <w:p w14:paraId="59EFFB7A" w14:textId="77777777" w:rsidR="00566AD4" w:rsidRPr="002A199A" w:rsidRDefault="00566AD4" w:rsidP="00566AD4">
      <w:pPr>
        <w:rPr>
          <w:rFonts w:ascii="Arial" w:hAnsi="Arial" w:cs="Arial"/>
          <w:b/>
          <w:u w:val="single"/>
        </w:rPr>
      </w:pPr>
    </w:p>
    <w:p w14:paraId="668F67EF" w14:textId="77777777" w:rsidR="00566AD4" w:rsidRPr="0056671F" w:rsidRDefault="00566AD4" w:rsidP="00566AD4">
      <w:pPr>
        <w:ind w:left="405"/>
        <w:rPr>
          <w:rFonts w:ascii="Arial" w:hAnsi="Arial" w:cs="Arial"/>
          <w:b/>
          <w:color w:val="000000"/>
          <w:u w:val="single"/>
        </w:rPr>
      </w:pPr>
      <w:r w:rsidRPr="0056671F">
        <w:rPr>
          <w:rFonts w:ascii="Arial" w:hAnsi="Arial" w:cs="Arial"/>
          <w:b/>
          <w:color w:val="000000"/>
          <w:u w:val="single"/>
        </w:rPr>
        <w:t>Dual licensing</w:t>
      </w:r>
    </w:p>
    <w:p w14:paraId="26933C41" w14:textId="77777777" w:rsidR="00566AD4" w:rsidRPr="0056671F" w:rsidRDefault="00566AD4" w:rsidP="00566AD4">
      <w:pPr>
        <w:ind w:left="405"/>
        <w:rPr>
          <w:rFonts w:ascii="Arial" w:hAnsi="Arial" w:cs="Arial"/>
          <w:color w:val="000000"/>
        </w:rPr>
      </w:pPr>
      <w:r w:rsidRPr="0056671F">
        <w:rPr>
          <w:rFonts w:ascii="Arial" w:hAnsi="Arial" w:cs="Arial"/>
          <w:color w:val="000000"/>
        </w:rPr>
        <w:t xml:space="preserve">The dual licensing or plating of vehicles (i.e. the licensing of a vehicle with two authorities) is NOT </w:t>
      </w:r>
      <w:r>
        <w:rPr>
          <w:rFonts w:ascii="Arial" w:hAnsi="Arial" w:cs="Arial"/>
          <w:color w:val="000000"/>
        </w:rPr>
        <w:t>permitted</w:t>
      </w:r>
      <w:r w:rsidRPr="0056671F">
        <w:rPr>
          <w:rFonts w:ascii="Arial" w:hAnsi="Arial" w:cs="Arial"/>
          <w:color w:val="000000"/>
        </w:rPr>
        <w:t xml:space="preserve"> by the council.</w:t>
      </w:r>
    </w:p>
    <w:p w14:paraId="797B49D3" w14:textId="32C49FED" w:rsidR="00566AD4" w:rsidRDefault="00566AD4" w:rsidP="00566AD4">
      <w:pPr>
        <w:ind w:left="405"/>
        <w:rPr>
          <w:rFonts w:ascii="Arial" w:hAnsi="Arial" w:cs="Arial"/>
          <w:color w:val="000000"/>
        </w:rPr>
      </w:pPr>
    </w:p>
    <w:p w14:paraId="3C382655" w14:textId="77777777" w:rsidR="00BC3540" w:rsidRPr="0056671F" w:rsidRDefault="00BC3540" w:rsidP="00566AD4">
      <w:pPr>
        <w:ind w:left="405"/>
        <w:rPr>
          <w:rFonts w:ascii="Arial" w:hAnsi="Arial" w:cs="Arial"/>
          <w:color w:val="000000"/>
        </w:rPr>
      </w:pPr>
    </w:p>
    <w:p w14:paraId="09CC170C" w14:textId="77777777" w:rsidR="00566AD4" w:rsidRPr="0056671F" w:rsidRDefault="00566AD4" w:rsidP="00566AD4">
      <w:pPr>
        <w:ind w:left="405"/>
        <w:rPr>
          <w:rFonts w:ascii="Arial" w:hAnsi="Arial" w:cs="Arial"/>
          <w:b/>
          <w:color w:val="000000"/>
          <w:u w:val="single"/>
        </w:rPr>
      </w:pPr>
      <w:r w:rsidRPr="0056671F">
        <w:rPr>
          <w:rFonts w:ascii="Arial" w:hAnsi="Arial" w:cs="Arial"/>
          <w:b/>
          <w:color w:val="000000"/>
          <w:u w:val="single"/>
        </w:rPr>
        <w:t>Passenger capacity</w:t>
      </w:r>
    </w:p>
    <w:p w14:paraId="759CD058" w14:textId="77777777" w:rsidR="00566AD4" w:rsidRPr="0056671F" w:rsidRDefault="00566AD4" w:rsidP="00566AD4">
      <w:pPr>
        <w:ind w:left="405"/>
        <w:rPr>
          <w:rFonts w:ascii="Arial" w:hAnsi="Arial" w:cs="Arial"/>
          <w:color w:val="000000"/>
        </w:rPr>
      </w:pPr>
      <w:r w:rsidRPr="0056671F">
        <w:rPr>
          <w:rFonts w:ascii="Arial" w:hAnsi="Arial" w:cs="Arial"/>
          <w:color w:val="000000"/>
        </w:rPr>
        <w:t xml:space="preserve">The council will determine the maximum number of passengers a vehicle will be licensed to carry. At no time shall the vehicle carry more than the permitted number of passengers. A child of any age, irrespective of how transported, is counted as one passenger. A vehicle will not be licensed to carry more passengers than the number of seats displayed on the </w:t>
      </w:r>
      <w:proofErr w:type="gramStart"/>
      <w:r w:rsidRPr="0056671F">
        <w:rPr>
          <w:rFonts w:ascii="Arial" w:hAnsi="Arial" w:cs="Arial"/>
          <w:color w:val="000000"/>
        </w:rPr>
        <w:t>log book</w:t>
      </w:r>
      <w:proofErr w:type="gramEnd"/>
      <w:r w:rsidRPr="0056671F">
        <w:rPr>
          <w:rFonts w:ascii="Arial" w:hAnsi="Arial" w:cs="Arial"/>
          <w:color w:val="000000"/>
        </w:rPr>
        <w:t xml:space="preserve"> (V5C).</w:t>
      </w:r>
    </w:p>
    <w:p w14:paraId="1BF1A786" w14:textId="77777777" w:rsidR="00566AD4" w:rsidRPr="0056671F" w:rsidRDefault="00566AD4" w:rsidP="00566AD4">
      <w:pPr>
        <w:ind w:left="405"/>
        <w:rPr>
          <w:rFonts w:ascii="Arial" w:hAnsi="Arial" w:cs="Arial"/>
          <w:color w:val="000000"/>
        </w:rPr>
      </w:pPr>
    </w:p>
    <w:p w14:paraId="20B4745B" w14:textId="77777777" w:rsidR="00566AD4" w:rsidRPr="009937CC" w:rsidRDefault="00566AD4" w:rsidP="00566AD4">
      <w:pPr>
        <w:ind w:left="456"/>
        <w:rPr>
          <w:rFonts w:ascii="Arial" w:hAnsi="Arial" w:cs="Arial"/>
          <w:b/>
          <w:u w:val="single"/>
        </w:rPr>
      </w:pPr>
      <w:r w:rsidRPr="009937CC">
        <w:rPr>
          <w:rFonts w:ascii="Arial" w:hAnsi="Arial" w:cs="Arial"/>
          <w:b/>
          <w:u w:val="single"/>
        </w:rPr>
        <w:t>Accident reporting</w:t>
      </w:r>
    </w:p>
    <w:p w14:paraId="45E09522" w14:textId="77777777" w:rsidR="00566AD4" w:rsidRDefault="00566AD4" w:rsidP="00566AD4">
      <w:pPr>
        <w:ind w:left="456"/>
        <w:rPr>
          <w:rFonts w:ascii="Arial" w:hAnsi="Arial" w:cs="Arial"/>
        </w:rPr>
      </w:pPr>
      <w:r w:rsidRPr="00AC1CF4">
        <w:rPr>
          <w:rFonts w:ascii="Arial" w:hAnsi="Arial" w:cs="Arial"/>
        </w:rPr>
        <w:t xml:space="preserve">If at any time the vehicle is involved in an accident, however minor, that causes damage to the vehicle, the driver/operator must notify the council as soon as is reasonably practicable, and in any event </w:t>
      </w:r>
      <w:r>
        <w:rPr>
          <w:rFonts w:ascii="Arial" w:hAnsi="Arial" w:cs="Arial"/>
          <w:b/>
        </w:rPr>
        <w:t>WITHIN 3 DAYS</w:t>
      </w:r>
      <w:r w:rsidRPr="00AC1CF4">
        <w:rPr>
          <w:rFonts w:ascii="Arial" w:hAnsi="Arial" w:cs="Arial"/>
        </w:rPr>
        <w:t xml:space="preserve"> by telephone or email. If the vehicle damage is only superficial you may be asked to bring the vehicle into the council for officers to inspect the damage and to assess whether the vehicle may still be driven as a licensed vehicle pending any insurance claim</w:t>
      </w:r>
      <w:r>
        <w:rPr>
          <w:rFonts w:ascii="Arial" w:hAnsi="Arial" w:cs="Arial"/>
        </w:rPr>
        <w:t xml:space="preserve"> or repair</w:t>
      </w:r>
      <w:r w:rsidRPr="00AC1CF4">
        <w:rPr>
          <w:rFonts w:ascii="Arial" w:hAnsi="Arial" w:cs="Arial"/>
        </w:rPr>
        <w:t>.</w:t>
      </w:r>
    </w:p>
    <w:p w14:paraId="53C61D88" w14:textId="77777777" w:rsidR="00566AD4" w:rsidRDefault="00566AD4" w:rsidP="00566AD4">
      <w:pPr>
        <w:ind w:left="456"/>
        <w:rPr>
          <w:rFonts w:ascii="Arial" w:hAnsi="Arial" w:cs="Arial"/>
        </w:rPr>
      </w:pPr>
    </w:p>
    <w:p w14:paraId="7267BE9F" w14:textId="77777777" w:rsidR="00566AD4" w:rsidRPr="0056671F" w:rsidRDefault="00566AD4" w:rsidP="00566AD4">
      <w:pPr>
        <w:ind w:left="405"/>
        <w:rPr>
          <w:rFonts w:ascii="Arial" w:hAnsi="Arial" w:cs="Arial"/>
          <w:color w:val="000000"/>
        </w:rPr>
      </w:pPr>
      <w:r w:rsidRPr="0056671F">
        <w:rPr>
          <w:rFonts w:ascii="Arial" w:hAnsi="Arial" w:cs="Arial"/>
          <w:color w:val="000000"/>
        </w:rPr>
        <w:t>Following any accident or damage to the vehicle, the council may require that the vehicle is inspected at the council’s vehicle inspection depot. A licensing officer acting under delegated authority may suspend the vehicle licence until it has been suitably repaired and undergone an inspection at the council depo</w:t>
      </w:r>
      <w:r>
        <w:rPr>
          <w:rFonts w:ascii="Arial" w:hAnsi="Arial" w:cs="Arial"/>
          <w:color w:val="000000"/>
        </w:rPr>
        <w:t>t.</w:t>
      </w:r>
    </w:p>
    <w:p w14:paraId="1108E043" w14:textId="77777777" w:rsidR="00566AD4" w:rsidRPr="0056671F" w:rsidRDefault="00566AD4" w:rsidP="00566AD4">
      <w:pPr>
        <w:ind w:left="456"/>
        <w:rPr>
          <w:rFonts w:ascii="Arial" w:hAnsi="Arial" w:cs="Arial"/>
          <w:b/>
          <w:u w:val="single"/>
        </w:rPr>
      </w:pPr>
    </w:p>
    <w:p w14:paraId="1C901F9E" w14:textId="77777777" w:rsidR="00566AD4" w:rsidRPr="00791433" w:rsidRDefault="00566AD4" w:rsidP="00566AD4">
      <w:pPr>
        <w:ind w:left="405"/>
        <w:rPr>
          <w:rFonts w:ascii="Arial" w:hAnsi="Arial" w:cs="Arial"/>
          <w:b/>
          <w:color w:val="000000"/>
          <w:u w:val="single"/>
        </w:rPr>
      </w:pPr>
      <w:r w:rsidRPr="00791433">
        <w:rPr>
          <w:rFonts w:ascii="Arial" w:hAnsi="Arial" w:cs="Arial"/>
          <w:b/>
          <w:color w:val="000000"/>
          <w:u w:val="single"/>
        </w:rPr>
        <w:t xml:space="preserve">Drivers wearing seat </w:t>
      </w:r>
      <w:proofErr w:type="gramStart"/>
      <w:r w:rsidRPr="00791433">
        <w:rPr>
          <w:rFonts w:ascii="Arial" w:hAnsi="Arial" w:cs="Arial"/>
          <w:b/>
          <w:color w:val="000000"/>
          <w:u w:val="single"/>
        </w:rPr>
        <w:t>belts</w:t>
      </w:r>
      <w:proofErr w:type="gramEnd"/>
    </w:p>
    <w:p w14:paraId="6019A97E" w14:textId="77777777" w:rsidR="00566AD4" w:rsidRPr="0056671F" w:rsidRDefault="00566AD4" w:rsidP="00566AD4">
      <w:pPr>
        <w:ind w:left="405"/>
        <w:rPr>
          <w:rFonts w:ascii="Arial" w:hAnsi="Arial" w:cs="Arial"/>
          <w:color w:val="000000"/>
        </w:rPr>
      </w:pPr>
      <w:r w:rsidRPr="0056671F">
        <w:rPr>
          <w:rFonts w:ascii="Arial" w:hAnsi="Arial" w:cs="Arial"/>
          <w:color w:val="000000"/>
        </w:rPr>
        <w:t>Hackney Carriage drivers are exempt from wearing a seatbelt whilst carrying passengers or plying for hire in their own council district. Private Hire drivers are only exempt from wearing a seat belt whilst carrying passengers.</w:t>
      </w:r>
    </w:p>
    <w:p w14:paraId="53883059" w14:textId="77777777" w:rsidR="00566AD4" w:rsidRPr="0056671F" w:rsidRDefault="00566AD4" w:rsidP="00566AD4">
      <w:pPr>
        <w:ind w:left="405"/>
        <w:rPr>
          <w:rFonts w:ascii="Arial" w:hAnsi="Arial" w:cs="Arial"/>
          <w:color w:val="000000"/>
        </w:rPr>
      </w:pPr>
    </w:p>
    <w:p w14:paraId="2AB39D8D" w14:textId="77777777" w:rsidR="00566AD4" w:rsidRPr="0056671F" w:rsidRDefault="00566AD4" w:rsidP="00566AD4">
      <w:pPr>
        <w:ind w:left="405"/>
        <w:rPr>
          <w:rFonts w:ascii="Arial" w:hAnsi="Arial" w:cs="Arial"/>
          <w:b/>
          <w:color w:val="000000"/>
          <w:u w:val="single"/>
        </w:rPr>
      </w:pPr>
      <w:r w:rsidRPr="0056671F">
        <w:rPr>
          <w:rFonts w:ascii="Arial" w:hAnsi="Arial" w:cs="Arial"/>
          <w:b/>
          <w:color w:val="000000"/>
          <w:u w:val="single"/>
        </w:rPr>
        <w:t>Change of details</w:t>
      </w:r>
    </w:p>
    <w:p w14:paraId="47AFEE2F" w14:textId="77777777" w:rsidR="00566AD4" w:rsidRDefault="00566AD4" w:rsidP="00566AD4">
      <w:pPr>
        <w:ind w:left="405"/>
        <w:rPr>
          <w:rFonts w:ascii="Arial" w:hAnsi="Arial" w:cs="Arial"/>
        </w:rPr>
      </w:pPr>
      <w:r>
        <w:rPr>
          <w:rFonts w:ascii="Arial" w:hAnsi="Arial" w:cs="Arial"/>
        </w:rPr>
        <w:lastRenderedPageBreak/>
        <w:t>If the proprietor</w:t>
      </w:r>
      <w:r w:rsidRPr="004C39A3">
        <w:rPr>
          <w:rFonts w:ascii="Arial" w:hAnsi="Arial" w:cs="Arial"/>
        </w:rPr>
        <w:t xml:space="preserve"> changes any of his personal details such as name, address or contact telephone number during the licence period, whether permanent or temporary, he/she will notify the council within </w:t>
      </w:r>
      <w:r w:rsidRPr="004C39A3">
        <w:rPr>
          <w:rFonts w:ascii="Arial" w:hAnsi="Arial" w:cs="Arial"/>
          <w:b/>
        </w:rPr>
        <w:t>SEVEN DAYS</w:t>
      </w:r>
      <w:r w:rsidRPr="004C39A3">
        <w:rPr>
          <w:rFonts w:ascii="Arial" w:hAnsi="Arial" w:cs="Arial"/>
        </w:rPr>
        <w:t xml:space="preserve"> by telephone or email.</w:t>
      </w:r>
    </w:p>
    <w:p w14:paraId="4351513F" w14:textId="77777777" w:rsidR="00566AD4" w:rsidRPr="004C39A3" w:rsidRDefault="00566AD4" w:rsidP="00566AD4">
      <w:pPr>
        <w:ind w:left="456"/>
        <w:rPr>
          <w:rFonts w:ascii="Arial" w:hAnsi="Arial" w:cs="Arial"/>
        </w:rPr>
      </w:pPr>
    </w:p>
    <w:p w14:paraId="21A6C55D" w14:textId="77777777" w:rsidR="00566AD4" w:rsidRPr="00791433" w:rsidRDefault="00566AD4" w:rsidP="00566AD4">
      <w:pPr>
        <w:ind w:left="405"/>
        <w:rPr>
          <w:rFonts w:ascii="Arial" w:hAnsi="Arial" w:cs="Arial"/>
          <w:b/>
          <w:color w:val="000000"/>
          <w:u w:val="single"/>
        </w:rPr>
      </w:pPr>
      <w:r w:rsidRPr="00791433">
        <w:rPr>
          <w:rFonts w:ascii="Arial" w:hAnsi="Arial" w:cs="Arial"/>
          <w:b/>
          <w:color w:val="000000"/>
          <w:u w:val="single"/>
        </w:rPr>
        <w:t>Change of operator</w:t>
      </w:r>
    </w:p>
    <w:p w14:paraId="15EE54B5" w14:textId="77777777" w:rsidR="00566AD4" w:rsidRPr="00791433" w:rsidRDefault="00566AD4" w:rsidP="00566AD4">
      <w:pPr>
        <w:ind w:left="405"/>
        <w:rPr>
          <w:rFonts w:ascii="Arial" w:hAnsi="Arial" w:cs="Arial"/>
          <w:color w:val="000000"/>
        </w:rPr>
      </w:pPr>
      <w:r w:rsidRPr="00791433">
        <w:rPr>
          <w:rFonts w:ascii="Arial" w:hAnsi="Arial" w:cs="Arial"/>
          <w:color w:val="000000"/>
        </w:rPr>
        <w:t xml:space="preserve">Any driver who changes their operator with whom they work must notify the council with the details within </w:t>
      </w:r>
      <w:r w:rsidRPr="002368C7">
        <w:rPr>
          <w:rFonts w:ascii="Arial" w:hAnsi="Arial" w:cs="Arial"/>
          <w:b/>
          <w:color w:val="000000"/>
        </w:rPr>
        <w:t>SEVEN DAYS</w:t>
      </w:r>
      <w:r w:rsidRPr="00791433">
        <w:rPr>
          <w:rFonts w:ascii="Arial" w:hAnsi="Arial" w:cs="Arial"/>
          <w:color w:val="000000"/>
        </w:rPr>
        <w:t xml:space="preserve"> by telephone or email.</w:t>
      </w:r>
    </w:p>
    <w:p w14:paraId="73346803" w14:textId="77777777" w:rsidR="00566AD4" w:rsidRPr="00791433" w:rsidRDefault="00566AD4" w:rsidP="00566AD4">
      <w:pPr>
        <w:ind w:left="405"/>
        <w:rPr>
          <w:rFonts w:ascii="Arial" w:hAnsi="Arial" w:cs="Arial"/>
          <w:color w:val="000000"/>
        </w:rPr>
      </w:pPr>
    </w:p>
    <w:p w14:paraId="3C872723" w14:textId="77777777" w:rsidR="00566AD4" w:rsidRPr="000C5EC8" w:rsidRDefault="00566AD4" w:rsidP="00566AD4">
      <w:pPr>
        <w:ind w:left="456"/>
        <w:rPr>
          <w:rFonts w:ascii="Arial" w:hAnsi="Arial" w:cs="Arial"/>
          <w:b/>
          <w:u w:val="single"/>
        </w:rPr>
      </w:pPr>
      <w:r w:rsidRPr="000C5EC8">
        <w:rPr>
          <w:rFonts w:ascii="Arial" w:hAnsi="Arial" w:cs="Arial"/>
          <w:b/>
          <w:u w:val="single"/>
        </w:rPr>
        <w:t>Luggage</w:t>
      </w:r>
    </w:p>
    <w:p w14:paraId="27F540DC" w14:textId="77777777" w:rsidR="00566AD4" w:rsidRDefault="00566AD4" w:rsidP="00566AD4">
      <w:pPr>
        <w:ind w:left="456"/>
        <w:rPr>
          <w:rFonts w:ascii="Arial" w:hAnsi="Arial" w:cs="Arial"/>
        </w:rPr>
      </w:pPr>
      <w:r>
        <w:rPr>
          <w:rFonts w:ascii="Arial" w:hAnsi="Arial" w:cs="Arial"/>
        </w:rPr>
        <w:t>A</w:t>
      </w:r>
      <w:r w:rsidRPr="008546D0">
        <w:rPr>
          <w:rFonts w:ascii="Arial" w:hAnsi="Arial" w:cs="Arial"/>
        </w:rPr>
        <w:t xml:space="preserve"> separate lockable luggage </w:t>
      </w:r>
      <w:r>
        <w:rPr>
          <w:rFonts w:ascii="Arial" w:hAnsi="Arial" w:cs="Arial"/>
        </w:rPr>
        <w:t xml:space="preserve">compartment shall be provided, usually the boot of the vehicle. </w:t>
      </w:r>
      <w:r w:rsidRPr="000C5EC8">
        <w:rPr>
          <w:rFonts w:ascii="Arial" w:hAnsi="Arial" w:cs="Arial"/>
        </w:rPr>
        <w:t xml:space="preserve">Luggage must be stored safely and </w:t>
      </w:r>
      <w:proofErr w:type="gramStart"/>
      <w:r w:rsidRPr="000C5EC8">
        <w:rPr>
          <w:rFonts w:ascii="Arial" w:hAnsi="Arial" w:cs="Arial"/>
        </w:rPr>
        <w:t>secured, and</w:t>
      </w:r>
      <w:proofErr w:type="gramEnd"/>
      <w:r w:rsidRPr="000C5EC8">
        <w:rPr>
          <w:rFonts w:ascii="Arial" w:hAnsi="Arial" w:cs="Arial"/>
        </w:rPr>
        <w:t xml:space="preserve"> must not obstruct the use of any exit from the vehicle or be likely to cause injury to a passenger</w:t>
      </w:r>
      <w:r>
        <w:rPr>
          <w:rFonts w:ascii="Arial" w:hAnsi="Arial" w:cs="Arial"/>
        </w:rPr>
        <w:t>s. Loose luggage should not be carried within the passenger compartment of the vehicle.</w:t>
      </w:r>
    </w:p>
    <w:p w14:paraId="06C5F4EB" w14:textId="77777777" w:rsidR="00566AD4" w:rsidRDefault="00566AD4" w:rsidP="00566AD4">
      <w:pPr>
        <w:ind w:left="456"/>
        <w:rPr>
          <w:rFonts w:ascii="Arial" w:hAnsi="Arial" w:cs="Arial"/>
        </w:rPr>
      </w:pPr>
    </w:p>
    <w:p w14:paraId="7351894D" w14:textId="77777777" w:rsidR="00566AD4" w:rsidRPr="004C39A3" w:rsidRDefault="00566AD4" w:rsidP="00566AD4">
      <w:pPr>
        <w:ind w:left="456"/>
        <w:rPr>
          <w:rFonts w:ascii="Arial" w:hAnsi="Arial" w:cs="Arial"/>
        </w:rPr>
      </w:pPr>
      <w:r w:rsidRPr="008546D0">
        <w:rPr>
          <w:rFonts w:ascii="Arial" w:hAnsi="Arial" w:cs="Arial"/>
        </w:rPr>
        <w:t>For non-saloon vehicles, passenge</w:t>
      </w:r>
      <w:r>
        <w:rPr>
          <w:rFonts w:ascii="Arial" w:hAnsi="Arial" w:cs="Arial"/>
        </w:rPr>
        <w:t>rs must be protected</w:t>
      </w:r>
      <w:r w:rsidRPr="008546D0">
        <w:rPr>
          <w:rFonts w:ascii="Arial" w:hAnsi="Arial" w:cs="Arial"/>
        </w:rPr>
        <w:t xml:space="preserve"> from items of luggage contained in the load space being propelled into </w:t>
      </w:r>
      <w:r>
        <w:rPr>
          <w:rFonts w:ascii="Arial" w:hAnsi="Arial" w:cs="Arial"/>
        </w:rPr>
        <w:t>the passenger compartment by any</w:t>
      </w:r>
      <w:r w:rsidRPr="008546D0">
        <w:rPr>
          <w:rFonts w:ascii="Arial" w:hAnsi="Arial" w:cs="Arial"/>
        </w:rPr>
        <w:t xml:space="preserve"> veh</w:t>
      </w:r>
      <w:r>
        <w:rPr>
          <w:rFonts w:ascii="Arial" w:hAnsi="Arial" w:cs="Arial"/>
        </w:rPr>
        <w:t>icle movement. This may be by the means of a screen, or the luggage being safely and securely tied down.</w:t>
      </w:r>
    </w:p>
    <w:p w14:paraId="1A0D3614" w14:textId="77777777" w:rsidR="00566AD4" w:rsidRDefault="00566AD4" w:rsidP="00566AD4">
      <w:pPr>
        <w:rPr>
          <w:rFonts w:ascii="Arial" w:hAnsi="Arial" w:cs="Arial"/>
        </w:rPr>
      </w:pPr>
    </w:p>
    <w:p w14:paraId="07E04E59" w14:textId="77777777" w:rsidR="00566AD4" w:rsidRDefault="00566AD4" w:rsidP="00566AD4">
      <w:pPr>
        <w:ind w:left="456"/>
        <w:rPr>
          <w:rFonts w:ascii="Arial" w:hAnsi="Arial" w:cs="Arial"/>
          <w:b/>
          <w:u w:val="single"/>
        </w:rPr>
      </w:pPr>
      <w:r>
        <w:rPr>
          <w:rFonts w:ascii="Arial" w:hAnsi="Arial" w:cs="Arial"/>
          <w:b/>
          <w:u w:val="single"/>
        </w:rPr>
        <w:t>Radios</w:t>
      </w:r>
      <w:r w:rsidRPr="00FF415C">
        <w:rPr>
          <w:rFonts w:ascii="Arial" w:hAnsi="Arial" w:cs="Arial"/>
          <w:b/>
          <w:u w:val="single"/>
        </w:rPr>
        <w:t xml:space="preserve"> </w:t>
      </w:r>
      <w:r>
        <w:rPr>
          <w:rFonts w:ascii="Arial" w:hAnsi="Arial" w:cs="Arial"/>
          <w:b/>
          <w:u w:val="single"/>
        </w:rPr>
        <w:t xml:space="preserve">and auxiliary </w:t>
      </w:r>
      <w:r w:rsidRPr="00FF415C">
        <w:rPr>
          <w:rFonts w:ascii="Arial" w:hAnsi="Arial" w:cs="Arial"/>
          <w:b/>
          <w:u w:val="single"/>
        </w:rPr>
        <w:t>equipment</w:t>
      </w:r>
    </w:p>
    <w:p w14:paraId="432A5ED5" w14:textId="77777777" w:rsidR="00566AD4" w:rsidRDefault="00566AD4" w:rsidP="00566AD4">
      <w:pPr>
        <w:ind w:left="456"/>
        <w:rPr>
          <w:rFonts w:ascii="Arial" w:hAnsi="Arial" w:cs="Arial"/>
        </w:rPr>
      </w:pPr>
      <w:r w:rsidRPr="00FF415C">
        <w:rPr>
          <w:rFonts w:ascii="Arial" w:hAnsi="Arial" w:cs="Arial"/>
        </w:rPr>
        <w:t>The licence ho</w:t>
      </w:r>
      <w:r>
        <w:rPr>
          <w:rFonts w:ascii="Arial" w:hAnsi="Arial" w:cs="Arial"/>
        </w:rPr>
        <w:t>lder shall ensure that any</w:t>
      </w:r>
      <w:r w:rsidRPr="00FF415C">
        <w:rPr>
          <w:rFonts w:ascii="Arial" w:hAnsi="Arial" w:cs="Arial"/>
        </w:rPr>
        <w:t xml:space="preserve"> equipment used in connection with the business </w:t>
      </w:r>
      <w:r>
        <w:rPr>
          <w:rFonts w:ascii="Arial" w:hAnsi="Arial" w:cs="Arial"/>
        </w:rPr>
        <w:t xml:space="preserve">(e.g. radio and navigation devices) </w:t>
      </w:r>
      <w:r w:rsidRPr="00FF415C">
        <w:rPr>
          <w:rFonts w:ascii="Arial" w:hAnsi="Arial" w:cs="Arial"/>
        </w:rPr>
        <w:t>shall be kept in a safe condition a</w:t>
      </w:r>
      <w:r>
        <w:rPr>
          <w:rFonts w:ascii="Arial" w:hAnsi="Arial" w:cs="Arial"/>
        </w:rPr>
        <w:t>nd in proper working order, and the equipment must be safely secured to the satisfaction of the council. The equipment shall comply with all the relevant legislation issued by the Home Office or British Telecom, and not interfere with any other radio or telecommunication equipment.</w:t>
      </w:r>
    </w:p>
    <w:p w14:paraId="4B84FB8D" w14:textId="77777777" w:rsidR="00566AD4" w:rsidRDefault="00566AD4" w:rsidP="00566AD4">
      <w:pPr>
        <w:ind w:left="456"/>
        <w:rPr>
          <w:rFonts w:ascii="Arial" w:hAnsi="Arial" w:cs="Arial"/>
        </w:rPr>
      </w:pPr>
    </w:p>
    <w:p w14:paraId="47B338D3" w14:textId="77777777" w:rsidR="00566AD4" w:rsidRPr="000C5EC8" w:rsidRDefault="00566AD4" w:rsidP="00566AD4">
      <w:pPr>
        <w:ind w:left="456"/>
        <w:rPr>
          <w:rFonts w:ascii="Arial" w:hAnsi="Arial" w:cs="Arial"/>
          <w:b/>
          <w:u w:val="single"/>
        </w:rPr>
      </w:pPr>
      <w:r w:rsidRPr="000C5EC8">
        <w:rPr>
          <w:rFonts w:ascii="Arial" w:hAnsi="Arial" w:cs="Arial"/>
          <w:b/>
          <w:u w:val="single"/>
        </w:rPr>
        <w:t>Communication</w:t>
      </w:r>
    </w:p>
    <w:p w14:paraId="4197C002" w14:textId="77777777" w:rsidR="00566AD4" w:rsidRPr="000C5EC8" w:rsidRDefault="00566AD4" w:rsidP="00566AD4">
      <w:pPr>
        <w:ind w:left="456"/>
        <w:rPr>
          <w:rFonts w:ascii="Arial" w:hAnsi="Arial" w:cs="Arial"/>
        </w:rPr>
      </w:pPr>
      <w:r w:rsidRPr="000C5EC8">
        <w:rPr>
          <w:rFonts w:ascii="Arial" w:hAnsi="Arial" w:cs="Arial"/>
        </w:rPr>
        <w:t>There must be sufficient means for passengers to communicate with the driver, Vehicles with fixed bulkheads between the driver and passengers must have a means of communication between the driver and passengers.</w:t>
      </w:r>
    </w:p>
    <w:p w14:paraId="75ADDFE5" w14:textId="77777777" w:rsidR="00566AD4" w:rsidRDefault="00566AD4" w:rsidP="00566AD4">
      <w:pPr>
        <w:rPr>
          <w:rFonts w:ascii="Arial" w:hAnsi="Arial" w:cs="Arial"/>
        </w:rPr>
      </w:pPr>
    </w:p>
    <w:p w14:paraId="2A7345DC" w14:textId="77777777" w:rsidR="00566AD4" w:rsidRPr="000C5EC8" w:rsidRDefault="00566AD4" w:rsidP="00566AD4">
      <w:pPr>
        <w:ind w:left="456"/>
        <w:rPr>
          <w:rFonts w:ascii="Arial" w:hAnsi="Arial" w:cs="Arial"/>
          <w:b/>
          <w:u w:val="single"/>
        </w:rPr>
      </w:pPr>
      <w:r w:rsidRPr="000C5EC8">
        <w:rPr>
          <w:rFonts w:ascii="Arial" w:hAnsi="Arial" w:cs="Arial"/>
          <w:b/>
          <w:u w:val="single"/>
        </w:rPr>
        <w:t>National flags</w:t>
      </w:r>
      <w:r>
        <w:rPr>
          <w:rFonts w:ascii="Arial" w:hAnsi="Arial" w:cs="Arial"/>
          <w:b/>
          <w:u w:val="single"/>
        </w:rPr>
        <w:t>/signage</w:t>
      </w:r>
    </w:p>
    <w:p w14:paraId="234BD188" w14:textId="77777777" w:rsidR="00566AD4" w:rsidRDefault="00566AD4" w:rsidP="00566AD4">
      <w:pPr>
        <w:ind w:left="456"/>
        <w:rPr>
          <w:rFonts w:ascii="Arial" w:hAnsi="Arial" w:cs="Arial"/>
        </w:rPr>
      </w:pPr>
      <w:r w:rsidRPr="000C5EC8">
        <w:rPr>
          <w:rFonts w:ascii="Arial" w:hAnsi="Arial" w:cs="Arial"/>
        </w:rPr>
        <w:t>On the occasion of major national events (for example a world cup, coronation, royal wedding etc.), a maximum of one flag may be flown on a licensed ve</w:t>
      </w:r>
      <w:r>
        <w:rPr>
          <w:rFonts w:ascii="Arial" w:hAnsi="Arial" w:cs="Arial"/>
        </w:rPr>
        <w:t>hicle, The flag must be of a siz</w:t>
      </w:r>
      <w:r w:rsidRPr="000C5EC8">
        <w:rPr>
          <w:rFonts w:ascii="Arial" w:hAnsi="Arial" w:cs="Arial"/>
        </w:rPr>
        <w:t xml:space="preserve">e and manufacture that does not obscure the drivers’ or passengers’ view in any way, nor endanger the safety of other road users or pedestrians. All flags are flown at the proprietor’s own risk. Flags, transfers, </w:t>
      </w:r>
      <w:proofErr w:type="gramStart"/>
      <w:r w:rsidRPr="000C5EC8">
        <w:rPr>
          <w:rFonts w:ascii="Arial" w:hAnsi="Arial" w:cs="Arial"/>
        </w:rPr>
        <w:t>ribbons</w:t>
      </w:r>
      <w:proofErr w:type="gramEnd"/>
      <w:r w:rsidRPr="000C5EC8">
        <w:rPr>
          <w:rFonts w:ascii="Arial" w:hAnsi="Arial" w:cs="Arial"/>
        </w:rPr>
        <w:t xml:space="preserve"> or decals on the bodywork will not be permitted.</w:t>
      </w:r>
    </w:p>
    <w:p w14:paraId="2EB20242" w14:textId="77777777" w:rsidR="00566AD4" w:rsidRDefault="00566AD4" w:rsidP="00566AD4">
      <w:pPr>
        <w:ind w:left="456"/>
        <w:rPr>
          <w:rFonts w:ascii="Arial" w:hAnsi="Arial" w:cs="Arial"/>
        </w:rPr>
      </w:pPr>
    </w:p>
    <w:p w14:paraId="7E0D6C20" w14:textId="77777777" w:rsidR="00566AD4" w:rsidRDefault="00566AD4" w:rsidP="00566AD4">
      <w:pPr>
        <w:ind w:left="456"/>
        <w:rPr>
          <w:rFonts w:ascii="Arial" w:hAnsi="Arial" w:cs="Arial"/>
        </w:rPr>
      </w:pPr>
      <w:r>
        <w:rPr>
          <w:rFonts w:ascii="Arial" w:hAnsi="Arial" w:cs="Arial"/>
        </w:rPr>
        <w:t xml:space="preserve">Otherwise no signs, notices, advertisements, numbers, figures, </w:t>
      </w:r>
      <w:proofErr w:type="gramStart"/>
      <w:r>
        <w:rPr>
          <w:rFonts w:ascii="Arial" w:hAnsi="Arial" w:cs="Arial"/>
        </w:rPr>
        <w:t>emblems</w:t>
      </w:r>
      <w:proofErr w:type="gramEnd"/>
      <w:r>
        <w:rPr>
          <w:rFonts w:ascii="Arial" w:hAnsi="Arial" w:cs="Arial"/>
        </w:rPr>
        <w:t xml:space="preserve"> or symbols shall be displayed on, or in the vehicle, other than those specifically approved by the council. </w:t>
      </w:r>
    </w:p>
    <w:p w14:paraId="63F9F2C5" w14:textId="77777777" w:rsidR="00566AD4" w:rsidRDefault="00566AD4" w:rsidP="00566AD4">
      <w:pPr>
        <w:rPr>
          <w:rFonts w:ascii="Arial" w:hAnsi="Arial" w:cs="Arial"/>
        </w:rPr>
      </w:pPr>
    </w:p>
    <w:p w14:paraId="06E3662F" w14:textId="77777777" w:rsidR="00566AD4" w:rsidRDefault="00566AD4" w:rsidP="00566AD4">
      <w:pPr>
        <w:ind w:left="456"/>
        <w:rPr>
          <w:rFonts w:ascii="Arial" w:hAnsi="Arial" w:cs="Arial"/>
          <w:b/>
          <w:u w:val="single"/>
        </w:rPr>
      </w:pPr>
      <w:r w:rsidRPr="0015676F">
        <w:rPr>
          <w:rFonts w:ascii="Arial" w:hAnsi="Arial" w:cs="Arial"/>
          <w:b/>
          <w:u w:val="single"/>
        </w:rPr>
        <w:t>Vehicle inspections</w:t>
      </w:r>
      <w:r>
        <w:rPr>
          <w:rFonts w:ascii="Arial" w:hAnsi="Arial" w:cs="Arial"/>
          <w:b/>
          <w:u w:val="single"/>
        </w:rPr>
        <w:t>/enforcement</w:t>
      </w:r>
    </w:p>
    <w:p w14:paraId="5CD3BACA" w14:textId="77777777" w:rsidR="00566AD4" w:rsidRDefault="00566AD4" w:rsidP="00566AD4">
      <w:pPr>
        <w:ind w:left="456"/>
        <w:rPr>
          <w:rFonts w:ascii="Arial" w:hAnsi="Arial" w:cs="Arial"/>
        </w:rPr>
      </w:pPr>
      <w:r w:rsidRPr="0015676F">
        <w:rPr>
          <w:rFonts w:ascii="Arial" w:hAnsi="Arial" w:cs="Arial"/>
        </w:rPr>
        <w:t>An authorised officer or the police shall have the power at all reasonable times to inspect and test any vehicle licensed by the council for the purpose of ascertaining its fitness and compatibility with the licensing conditions.</w:t>
      </w:r>
    </w:p>
    <w:p w14:paraId="41B1CD8C" w14:textId="77777777" w:rsidR="00566AD4" w:rsidRPr="00176FB4" w:rsidRDefault="00566AD4" w:rsidP="00566AD4">
      <w:pPr>
        <w:pStyle w:val="BodyText"/>
        <w:tabs>
          <w:tab w:val="num" w:pos="567"/>
        </w:tabs>
        <w:rPr>
          <w:rFonts w:ascii="Arial" w:hAnsi="Arial"/>
          <w:b/>
          <w:sz w:val="24"/>
          <w:szCs w:val="24"/>
          <w:lang w:eastAsia="en-GB"/>
        </w:rPr>
      </w:pPr>
    </w:p>
    <w:p w14:paraId="5D27387E" w14:textId="77777777" w:rsidR="00566AD4" w:rsidRPr="000E568C" w:rsidRDefault="00566AD4" w:rsidP="00566AD4">
      <w:pPr>
        <w:ind w:left="456"/>
        <w:rPr>
          <w:rFonts w:ascii="Arial" w:hAnsi="Arial" w:cs="Arial"/>
        </w:rPr>
      </w:pPr>
      <w:r w:rsidRPr="000E568C">
        <w:rPr>
          <w:rFonts w:ascii="Arial" w:hAnsi="Arial" w:cs="Arial"/>
        </w:rPr>
        <w:t xml:space="preserve">The driver shall permit an authorised licensing and enforcement officer of the Council or the police to inspect the hackney carriage/ private hire vehicle at any </w:t>
      </w:r>
      <w:r w:rsidRPr="000E568C">
        <w:rPr>
          <w:rFonts w:ascii="Arial" w:hAnsi="Arial" w:cs="Arial"/>
        </w:rPr>
        <w:lastRenderedPageBreak/>
        <w:t xml:space="preserve">time whilst it is being used for the purpose of hire.  If the vehicle fails to meet the designated standard at the </w:t>
      </w:r>
      <w:proofErr w:type="gramStart"/>
      <w:r w:rsidRPr="000E568C">
        <w:rPr>
          <w:rFonts w:ascii="Arial" w:hAnsi="Arial" w:cs="Arial"/>
        </w:rPr>
        <w:t>inspection</w:t>
      </w:r>
      <w:proofErr w:type="gramEnd"/>
      <w:r w:rsidRPr="000E568C">
        <w:rPr>
          <w:rFonts w:ascii="Arial" w:hAnsi="Arial" w:cs="Arial"/>
        </w:rPr>
        <w:t xml:space="preserve"> then the proprietor must not use the vehicle until the fault has been rectified and inspected again by a licensing and enforcement officer, and they are satisfied as to the condition of said vehicle as to be safe to drive.</w:t>
      </w:r>
    </w:p>
    <w:p w14:paraId="44AF224C" w14:textId="77777777" w:rsidR="00566AD4" w:rsidRPr="000E568C" w:rsidRDefault="00566AD4" w:rsidP="00566AD4">
      <w:pPr>
        <w:ind w:left="456"/>
        <w:rPr>
          <w:rFonts w:ascii="Arial" w:hAnsi="Arial" w:cs="Arial"/>
        </w:rPr>
      </w:pPr>
    </w:p>
    <w:p w14:paraId="0DC3A65D" w14:textId="77777777" w:rsidR="00566AD4" w:rsidRDefault="00566AD4" w:rsidP="00566AD4">
      <w:pPr>
        <w:ind w:left="456"/>
        <w:rPr>
          <w:rFonts w:ascii="Arial" w:hAnsi="Arial" w:cs="Arial"/>
        </w:rPr>
      </w:pPr>
      <w:r w:rsidRPr="000E568C">
        <w:rPr>
          <w:rFonts w:ascii="Arial" w:hAnsi="Arial" w:cs="Arial"/>
        </w:rPr>
        <w:t xml:space="preserve">An authorised officer may at any time in writing require the proprietor to present the licensed vehicle for inspection and testing at a designated time at the council depot, and the proprietor </w:t>
      </w:r>
      <w:r>
        <w:rPr>
          <w:rFonts w:ascii="Arial" w:hAnsi="Arial" w:cs="Arial"/>
        </w:rPr>
        <w:t xml:space="preserve">will be </w:t>
      </w:r>
      <w:r w:rsidRPr="000E568C">
        <w:rPr>
          <w:rFonts w:ascii="Arial" w:hAnsi="Arial" w:cs="Arial"/>
        </w:rPr>
        <w:t>required to pay the appropriate fee for the inspection.</w:t>
      </w:r>
    </w:p>
    <w:p w14:paraId="25D1EEB7" w14:textId="77777777" w:rsidR="00566AD4" w:rsidRDefault="00566AD4" w:rsidP="00566AD4">
      <w:pPr>
        <w:ind w:left="456"/>
        <w:rPr>
          <w:rFonts w:ascii="Arial" w:hAnsi="Arial" w:cs="Arial"/>
        </w:rPr>
      </w:pPr>
    </w:p>
    <w:p w14:paraId="01BFAD6A" w14:textId="77777777" w:rsidR="00566AD4" w:rsidRDefault="00566AD4" w:rsidP="00566AD4">
      <w:pPr>
        <w:ind w:left="456"/>
        <w:rPr>
          <w:rFonts w:ascii="Arial" w:hAnsi="Arial" w:cs="Arial"/>
        </w:rPr>
      </w:pPr>
      <w:r>
        <w:rPr>
          <w:rFonts w:ascii="Arial" w:hAnsi="Arial" w:cs="Arial"/>
        </w:rPr>
        <w:t>An authorised officer may also immediately suspend the vehicle licence and remove the licence plates of such a vehicle until an inspection has been carried out if they believe the vehicle is not fit to carry the public. The licence plates shall be kept in the custody of the council or police until such time as they are</w:t>
      </w:r>
      <w:r w:rsidRPr="000E568C">
        <w:rPr>
          <w:rFonts w:ascii="Arial" w:hAnsi="Arial" w:cs="Arial"/>
        </w:rPr>
        <w:t xml:space="preserve"> satisfied as to the condition of the vehicle, whereupon the licence plate</w:t>
      </w:r>
      <w:r>
        <w:rPr>
          <w:rFonts w:ascii="Arial" w:hAnsi="Arial" w:cs="Arial"/>
        </w:rPr>
        <w:t>s</w:t>
      </w:r>
      <w:r w:rsidRPr="000E568C">
        <w:rPr>
          <w:rFonts w:ascii="Arial" w:hAnsi="Arial" w:cs="Arial"/>
        </w:rPr>
        <w:t xml:space="preserve"> will be returned to the driver, </w:t>
      </w:r>
      <w:proofErr w:type="gramStart"/>
      <w:r w:rsidRPr="000E568C">
        <w:rPr>
          <w:rFonts w:ascii="Arial" w:hAnsi="Arial" w:cs="Arial"/>
        </w:rPr>
        <w:t>proprietor</w:t>
      </w:r>
      <w:proofErr w:type="gramEnd"/>
      <w:r w:rsidRPr="000E568C">
        <w:rPr>
          <w:rFonts w:ascii="Arial" w:hAnsi="Arial" w:cs="Arial"/>
        </w:rPr>
        <w:t xml:space="preserve"> or operator.</w:t>
      </w:r>
    </w:p>
    <w:p w14:paraId="316C6133" w14:textId="77777777" w:rsidR="00566AD4" w:rsidRDefault="00566AD4" w:rsidP="00566AD4">
      <w:pPr>
        <w:ind w:left="456"/>
        <w:rPr>
          <w:rFonts w:ascii="Arial" w:hAnsi="Arial" w:cs="Arial"/>
        </w:rPr>
      </w:pPr>
    </w:p>
    <w:p w14:paraId="25D9A305" w14:textId="77777777" w:rsidR="00566AD4" w:rsidRPr="008804F0" w:rsidRDefault="00566AD4" w:rsidP="00566AD4">
      <w:pPr>
        <w:ind w:left="456"/>
        <w:rPr>
          <w:rFonts w:ascii="Arial" w:hAnsi="Arial" w:cs="Arial"/>
          <w:b/>
          <w:u w:val="single"/>
        </w:rPr>
      </w:pPr>
      <w:r w:rsidRPr="008804F0">
        <w:rPr>
          <w:rFonts w:ascii="Arial" w:hAnsi="Arial" w:cs="Arial"/>
          <w:b/>
          <w:u w:val="single"/>
        </w:rPr>
        <w:t>Smoking in licensed vehicles</w:t>
      </w:r>
    </w:p>
    <w:p w14:paraId="294FB7DB" w14:textId="77777777" w:rsidR="00566AD4" w:rsidRDefault="00566AD4" w:rsidP="00566AD4">
      <w:pPr>
        <w:ind w:left="456"/>
        <w:rPr>
          <w:rFonts w:ascii="Arial" w:hAnsi="Arial" w:cs="Arial"/>
        </w:rPr>
      </w:pPr>
      <w:r>
        <w:rPr>
          <w:rFonts w:ascii="Arial" w:hAnsi="Arial" w:cs="Arial"/>
        </w:rPr>
        <w:t xml:space="preserve">Under the Health Act 2006 public vehicles are required to remain smoke free at all times. Therefore licensed drivers must not smoke, </w:t>
      </w:r>
      <w:proofErr w:type="gramStart"/>
      <w:r>
        <w:rPr>
          <w:rFonts w:ascii="Arial" w:hAnsi="Arial" w:cs="Arial"/>
        </w:rPr>
        <w:t>vape</w:t>
      </w:r>
      <w:proofErr w:type="gramEnd"/>
      <w:r>
        <w:rPr>
          <w:rFonts w:ascii="Arial" w:hAnsi="Arial" w:cs="Arial"/>
        </w:rPr>
        <w:t xml:space="preserve"> or use e-cigarettes in the vehicle, or allow any person conveyed within the vehicle to smoke, vape or use e-cigarettes at </w:t>
      </w:r>
      <w:r w:rsidRPr="008804F0">
        <w:rPr>
          <w:rFonts w:ascii="Arial" w:hAnsi="Arial" w:cs="Arial"/>
        </w:rPr>
        <w:t>ANY</w:t>
      </w:r>
      <w:r>
        <w:rPr>
          <w:rFonts w:ascii="Arial" w:hAnsi="Arial" w:cs="Arial"/>
        </w:rPr>
        <w:t xml:space="preserve"> time. </w:t>
      </w:r>
    </w:p>
    <w:p w14:paraId="724D1982" w14:textId="77777777" w:rsidR="00566AD4" w:rsidRDefault="00566AD4" w:rsidP="00566AD4">
      <w:pPr>
        <w:ind w:left="456"/>
        <w:rPr>
          <w:rFonts w:ascii="Arial" w:hAnsi="Arial" w:cs="Arial"/>
        </w:rPr>
      </w:pPr>
    </w:p>
    <w:p w14:paraId="12D87EF9" w14:textId="77777777" w:rsidR="00566AD4" w:rsidRDefault="00566AD4" w:rsidP="00566AD4">
      <w:pPr>
        <w:ind w:left="456"/>
        <w:rPr>
          <w:rFonts w:ascii="Arial" w:hAnsi="Arial" w:cs="Arial"/>
        </w:rPr>
      </w:pPr>
      <w:r>
        <w:rPr>
          <w:rFonts w:ascii="Arial" w:hAnsi="Arial" w:cs="Arial"/>
        </w:rPr>
        <w:t xml:space="preserve">The licensed vehicle must display a ‘No Smoking’ sign in at least one compartment of the vehicle. This must show the international no-smoking </w:t>
      </w:r>
      <w:proofErr w:type="gramStart"/>
      <w:r>
        <w:rPr>
          <w:rFonts w:ascii="Arial" w:hAnsi="Arial" w:cs="Arial"/>
        </w:rPr>
        <w:t>symbol, and</w:t>
      </w:r>
      <w:proofErr w:type="gramEnd"/>
      <w:r>
        <w:rPr>
          <w:rFonts w:ascii="Arial" w:hAnsi="Arial" w:cs="Arial"/>
        </w:rPr>
        <w:t xml:space="preserve"> be no smaller than 70mm in diameter. The signs must be visible from the outside of the vehicle and to passengers inside.</w:t>
      </w:r>
    </w:p>
    <w:p w14:paraId="168BDBEB" w14:textId="77777777" w:rsidR="00566AD4" w:rsidRPr="005070AA" w:rsidRDefault="00566AD4" w:rsidP="00566AD4">
      <w:pPr>
        <w:tabs>
          <w:tab w:val="left" w:pos="1440"/>
          <w:tab w:val="left" w:pos="2880"/>
          <w:tab w:val="left" w:pos="3456"/>
          <w:tab w:val="left" w:pos="9792"/>
        </w:tabs>
        <w:jc w:val="both"/>
        <w:rPr>
          <w:rFonts w:ascii="Arial" w:hAnsi="Arial" w:cs="Arial"/>
          <w:szCs w:val="40"/>
        </w:rPr>
      </w:pPr>
    </w:p>
    <w:p w14:paraId="0E808876" w14:textId="77777777" w:rsidR="00566AD4" w:rsidRDefault="00566AD4" w:rsidP="00566AD4">
      <w:pPr>
        <w:ind w:left="456"/>
        <w:rPr>
          <w:rFonts w:ascii="Arial" w:hAnsi="Arial" w:cs="Arial"/>
        </w:rPr>
      </w:pPr>
      <w:r w:rsidRPr="006563AD">
        <w:rPr>
          <w:rFonts w:ascii="Arial" w:hAnsi="Arial" w:cs="Arial"/>
        </w:rPr>
        <w:t>Anyone who smokes in a smoke free vehicle will be offered a fixed penalty notice (FPN) of £50</w:t>
      </w:r>
      <w:r>
        <w:rPr>
          <w:rFonts w:ascii="Arial" w:hAnsi="Arial" w:cs="Arial"/>
        </w:rPr>
        <w:t xml:space="preserve"> if it’s a first offence</w:t>
      </w:r>
      <w:r w:rsidRPr="006563AD">
        <w:rPr>
          <w:rFonts w:ascii="Arial" w:hAnsi="Arial" w:cs="Arial"/>
        </w:rPr>
        <w:t>. However, there is no FPN for permitting smoking in a smoke free vehicle</w:t>
      </w:r>
      <w:r>
        <w:rPr>
          <w:rFonts w:ascii="Arial" w:hAnsi="Arial" w:cs="Arial"/>
        </w:rPr>
        <w:t>.  A</w:t>
      </w:r>
      <w:r w:rsidRPr="006563AD">
        <w:rPr>
          <w:rFonts w:ascii="Arial" w:hAnsi="Arial" w:cs="Arial"/>
        </w:rPr>
        <w:t>nyone who manages or controls the smoke free vehicle will be liable to a court awarded fine of up to £2,500.</w:t>
      </w:r>
      <w:r>
        <w:rPr>
          <w:rFonts w:ascii="Arial" w:hAnsi="Arial" w:cs="Arial"/>
        </w:rPr>
        <w:t xml:space="preserve"> </w:t>
      </w:r>
      <w:r w:rsidRPr="006563AD">
        <w:rPr>
          <w:rFonts w:ascii="Arial" w:hAnsi="Arial" w:cs="Arial"/>
        </w:rPr>
        <w:t>If you pay your FPN within 15 days of issue a discounted amount can be paid. Full details of discounts and appeal processes are included in the FPN notice.</w:t>
      </w:r>
    </w:p>
    <w:p w14:paraId="73FFD248" w14:textId="77777777" w:rsidR="00566AD4" w:rsidRDefault="00566AD4" w:rsidP="00566AD4">
      <w:pPr>
        <w:ind w:left="456"/>
        <w:rPr>
          <w:rFonts w:ascii="Arial" w:hAnsi="Arial" w:cs="Arial"/>
        </w:rPr>
      </w:pPr>
    </w:p>
    <w:p w14:paraId="383315EF" w14:textId="77777777" w:rsidR="00566AD4" w:rsidRPr="002F3B40" w:rsidRDefault="00566AD4" w:rsidP="00566AD4">
      <w:pPr>
        <w:ind w:left="456"/>
        <w:rPr>
          <w:rFonts w:ascii="Arial" w:hAnsi="Arial" w:cs="Arial"/>
          <w:b/>
          <w:u w:val="single"/>
        </w:rPr>
      </w:pPr>
      <w:r w:rsidRPr="002F3B40">
        <w:rPr>
          <w:rFonts w:ascii="Arial" w:hAnsi="Arial" w:cs="Arial"/>
          <w:b/>
          <w:u w:val="single"/>
        </w:rPr>
        <w:t>Responsibility to residents</w:t>
      </w:r>
    </w:p>
    <w:p w14:paraId="1ADD3C61" w14:textId="77777777" w:rsidR="00566AD4" w:rsidRPr="007C166C" w:rsidRDefault="00566AD4" w:rsidP="00566AD4">
      <w:pPr>
        <w:ind w:left="456"/>
        <w:rPr>
          <w:rFonts w:ascii="Arial" w:hAnsi="Arial" w:cs="Arial"/>
        </w:rPr>
      </w:pPr>
      <w:r w:rsidRPr="007C166C">
        <w:rPr>
          <w:rFonts w:ascii="Arial" w:hAnsi="Arial" w:cs="Arial"/>
        </w:rPr>
        <w:t xml:space="preserve">To avoid nuisance to residents when picking up or dropping off passengers, a driver </w:t>
      </w:r>
      <w:proofErr w:type="gramStart"/>
      <w:r w:rsidRPr="007C166C">
        <w:rPr>
          <w:rFonts w:ascii="Arial" w:hAnsi="Arial" w:cs="Arial"/>
        </w:rPr>
        <w:t>shall;</w:t>
      </w:r>
      <w:proofErr w:type="gramEnd"/>
    </w:p>
    <w:p w14:paraId="346224D0" w14:textId="77777777" w:rsidR="00566AD4" w:rsidRPr="00D007D2" w:rsidRDefault="00566AD4" w:rsidP="00566AD4">
      <w:pPr>
        <w:pStyle w:val="ListParagraph"/>
        <w:numPr>
          <w:ilvl w:val="0"/>
          <w:numId w:val="44"/>
        </w:numPr>
        <w:contextualSpacing/>
        <w:rPr>
          <w:rFonts w:ascii="Arial" w:hAnsi="Arial" w:cs="Arial"/>
        </w:rPr>
      </w:pPr>
      <w:r w:rsidRPr="00D007D2">
        <w:rPr>
          <w:rFonts w:ascii="Arial" w:hAnsi="Arial" w:cs="Arial"/>
        </w:rPr>
        <w:t>Not sound the horn illegally</w:t>
      </w:r>
    </w:p>
    <w:p w14:paraId="342B15A8" w14:textId="77777777" w:rsidR="00566AD4" w:rsidRPr="00D007D2" w:rsidRDefault="00566AD4" w:rsidP="00566AD4">
      <w:pPr>
        <w:pStyle w:val="ListParagraph"/>
        <w:numPr>
          <w:ilvl w:val="0"/>
          <w:numId w:val="44"/>
        </w:numPr>
        <w:contextualSpacing/>
        <w:rPr>
          <w:rFonts w:ascii="Arial" w:hAnsi="Arial" w:cs="Arial"/>
        </w:rPr>
      </w:pPr>
      <w:r w:rsidRPr="00D007D2">
        <w:rPr>
          <w:rFonts w:ascii="Arial" w:hAnsi="Arial" w:cs="Arial"/>
        </w:rPr>
        <w:t xml:space="preserve">Keep the volume of any music played to a </w:t>
      </w:r>
      <w:proofErr w:type="gramStart"/>
      <w:r w:rsidRPr="00D007D2">
        <w:rPr>
          <w:rFonts w:ascii="Arial" w:hAnsi="Arial" w:cs="Arial"/>
        </w:rPr>
        <w:t>minimum</w:t>
      </w:r>
      <w:proofErr w:type="gramEnd"/>
    </w:p>
    <w:p w14:paraId="73EA9C8E" w14:textId="77777777" w:rsidR="00566AD4" w:rsidRPr="00D007D2" w:rsidRDefault="00566AD4" w:rsidP="00566AD4">
      <w:pPr>
        <w:pStyle w:val="ListParagraph"/>
        <w:numPr>
          <w:ilvl w:val="0"/>
          <w:numId w:val="44"/>
        </w:numPr>
        <w:contextualSpacing/>
        <w:rPr>
          <w:rFonts w:ascii="Arial" w:hAnsi="Arial" w:cs="Arial"/>
        </w:rPr>
      </w:pPr>
      <w:r w:rsidRPr="00D007D2">
        <w:rPr>
          <w:rFonts w:ascii="Arial" w:hAnsi="Arial" w:cs="Arial"/>
        </w:rPr>
        <w:t>Switch off the engine when required to wait (including at taxi ranks)</w:t>
      </w:r>
      <w:r>
        <w:rPr>
          <w:rFonts w:ascii="Arial" w:hAnsi="Arial" w:cs="Arial"/>
        </w:rPr>
        <w:t>. Do not keep the engine running.</w:t>
      </w:r>
    </w:p>
    <w:p w14:paraId="0A84DB37" w14:textId="77777777" w:rsidR="00566AD4" w:rsidRPr="007C166C" w:rsidRDefault="00566AD4" w:rsidP="00566AD4">
      <w:pPr>
        <w:pStyle w:val="ListParagraph"/>
        <w:numPr>
          <w:ilvl w:val="0"/>
          <w:numId w:val="44"/>
        </w:numPr>
        <w:contextualSpacing/>
        <w:rPr>
          <w:rFonts w:ascii="Arial" w:hAnsi="Arial" w:cs="Arial"/>
        </w:rPr>
      </w:pPr>
      <w:r>
        <w:rPr>
          <w:rFonts w:ascii="Arial" w:hAnsi="Arial" w:cs="Arial"/>
        </w:rPr>
        <w:t>Not engage in loud conversation</w:t>
      </w:r>
      <w:r w:rsidRPr="007C166C">
        <w:rPr>
          <w:rFonts w:ascii="Arial" w:hAnsi="Arial" w:cs="Arial"/>
        </w:rPr>
        <w:br/>
      </w:r>
    </w:p>
    <w:p w14:paraId="25DA888D" w14:textId="77777777" w:rsidR="00566AD4" w:rsidRDefault="00566AD4" w:rsidP="00566AD4">
      <w:pPr>
        <w:ind w:left="456"/>
        <w:rPr>
          <w:rFonts w:ascii="Arial" w:hAnsi="Arial" w:cs="Arial"/>
          <w:b/>
          <w:u w:val="single"/>
        </w:rPr>
      </w:pPr>
      <w:r w:rsidRPr="00A441AA">
        <w:rPr>
          <w:rFonts w:ascii="Arial" w:hAnsi="Arial" w:cs="Arial"/>
          <w:b/>
          <w:u w:val="single"/>
        </w:rPr>
        <w:t xml:space="preserve">Hackney carriages – plying and standing for </w:t>
      </w:r>
      <w:proofErr w:type="gramStart"/>
      <w:r w:rsidRPr="00A441AA">
        <w:rPr>
          <w:rFonts w:ascii="Arial" w:hAnsi="Arial" w:cs="Arial"/>
          <w:b/>
          <w:u w:val="single"/>
        </w:rPr>
        <w:t>hire</w:t>
      </w:r>
      <w:proofErr w:type="gramEnd"/>
    </w:p>
    <w:p w14:paraId="4BB54C35" w14:textId="77777777" w:rsidR="00566AD4" w:rsidRDefault="00566AD4" w:rsidP="00566AD4">
      <w:pPr>
        <w:ind w:left="456"/>
        <w:rPr>
          <w:rFonts w:ascii="Arial" w:hAnsi="Arial" w:cs="Arial"/>
        </w:rPr>
      </w:pPr>
      <w:r w:rsidRPr="005A3467">
        <w:rPr>
          <w:rFonts w:ascii="Arial" w:hAnsi="Arial" w:cs="Arial"/>
        </w:rPr>
        <w:t xml:space="preserve">Licensed hackney carriages may </w:t>
      </w:r>
      <w:r>
        <w:rPr>
          <w:rFonts w:ascii="Arial" w:hAnsi="Arial" w:cs="Arial"/>
        </w:rPr>
        <w:t xml:space="preserve">only </w:t>
      </w:r>
      <w:r w:rsidRPr="005A3467">
        <w:rPr>
          <w:rFonts w:ascii="Arial" w:hAnsi="Arial" w:cs="Arial"/>
        </w:rPr>
        <w:t>ply for hire on any street</w:t>
      </w:r>
      <w:r>
        <w:rPr>
          <w:rFonts w:ascii="Arial" w:hAnsi="Arial" w:cs="Arial"/>
        </w:rPr>
        <w:t xml:space="preserve"> within its</w:t>
      </w:r>
      <w:r w:rsidRPr="005A3467">
        <w:rPr>
          <w:rFonts w:ascii="Arial" w:hAnsi="Arial" w:cs="Arial"/>
        </w:rPr>
        <w:t xml:space="preserve"> </w:t>
      </w:r>
      <w:r w:rsidRPr="003D31C7">
        <w:rPr>
          <w:rFonts w:ascii="Arial" w:hAnsi="Arial" w:cs="Arial"/>
          <w:b/>
        </w:rPr>
        <w:t>designated zone</w:t>
      </w:r>
      <w:r>
        <w:rPr>
          <w:rFonts w:ascii="Arial" w:hAnsi="Arial" w:cs="Arial"/>
        </w:rPr>
        <w:t xml:space="preserve"> of the Erewash district</w:t>
      </w:r>
      <w:r w:rsidRPr="005A3467">
        <w:rPr>
          <w:rFonts w:ascii="Arial" w:hAnsi="Arial" w:cs="Arial"/>
        </w:rPr>
        <w:t>.</w:t>
      </w:r>
      <w:r>
        <w:rPr>
          <w:rFonts w:ascii="Arial" w:hAnsi="Arial" w:cs="Arial"/>
        </w:rPr>
        <w:t xml:space="preserve"> They may only stand for hire on appointed taxi ranks in the </w:t>
      </w:r>
      <w:r w:rsidRPr="003D31C7">
        <w:rPr>
          <w:rFonts w:ascii="Arial" w:hAnsi="Arial" w:cs="Arial"/>
          <w:b/>
        </w:rPr>
        <w:t>designated zone</w:t>
      </w:r>
      <w:r>
        <w:rPr>
          <w:rFonts w:ascii="Arial" w:hAnsi="Arial" w:cs="Arial"/>
        </w:rPr>
        <w:t xml:space="preserve"> within the Erewash district. (Section 38 TPCA). It is an offence to ply for hire outside of the designated zone. </w:t>
      </w:r>
    </w:p>
    <w:p w14:paraId="053975EF" w14:textId="77777777" w:rsidR="00566AD4" w:rsidRDefault="00566AD4" w:rsidP="00566AD4">
      <w:pPr>
        <w:ind w:left="456"/>
        <w:rPr>
          <w:rFonts w:ascii="Arial" w:hAnsi="Arial" w:cs="Arial"/>
        </w:rPr>
      </w:pPr>
    </w:p>
    <w:p w14:paraId="086DFBCA" w14:textId="77777777" w:rsidR="00566AD4" w:rsidRPr="003D31C7" w:rsidRDefault="00566AD4" w:rsidP="00566AD4">
      <w:pPr>
        <w:ind w:left="456"/>
        <w:rPr>
          <w:rFonts w:ascii="Arial" w:hAnsi="Arial" w:cs="Arial"/>
        </w:rPr>
      </w:pPr>
      <w:r w:rsidRPr="003D31C7">
        <w:rPr>
          <w:rFonts w:ascii="Arial" w:hAnsi="Arial" w:cs="Arial"/>
        </w:rPr>
        <w:t xml:space="preserve">When proceeding on the highway to one of the appointed ranks, a hackney carriage may be hailed by the general public, within its </w:t>
      </w:r>
      <w:r w:rsidRPr="0047425F">
        <w:rPr>
          <w:rFonts w:ascii="Arial" w:hAnsi="Arial" w:cs="Arial"/>
          <w:b/>
        </w:rPr>
        <w:t>designated zone</w:t>
      </w:r>
      <w:r w:rsidRPr="003D31C7">
        <w:rPr>
          <w:rFonts w:ascii="Arial" w:hAnsi="Arial" w:cs="Arial"/>
        </w:rPr>
        <w:t>.</w:t>
      </w:r>
    </w:p>
    <w:p w14:paraId="7E611D11" w14:textId="77777777" w:rsidR="00566AD4" w:rsidRPr="003D31C7" w:rsidRDefault="00566AD4" w:rsidP="00566AD4">
      <w:pPr>
        <w:ind w:left="456"/>
        <w:rPr>
          <w:rFonts w:ascii="Arial" w:hAnsi="Arial" w:cs="Arial"/>
        </w:rPr>
      </w:pPr>
      <w:r w:rsidRPr="003D31C7">
        <w:rPr>
          <w:rFonts w:ascii="Arial" w:hAnsi="Arial" w:cs="Arial"/>
        </w:rPr>
        <w:lastRenderedPageBreak/>
        <w:t xml:space="preserve">When a hackney carriage is parked other than on an appointed rank the driver, either in person or through agents, shall not call out or solicit any person to hire his vehicle. Such action may amount to ‘touting’ or importuning a fare. This is </w:t>
      </w:r>
      <w:r>
        <w:rPr>
          <w:rFonts w:ascii="Arial" w:hAnsi="Arial" w:cs="Arial"/>
        </w:rPr>
        <w:t>illegal plying for hire.</w:t>
      </w:r>
    </w:p>
    <w:p w14:paraId="6EA50737" w14:textId="77777777" w:rsidR="00566AD4" w:rsidRDefault="00566AD4" w:rsidP="00566AD4">
      <w:pPr>
        <w:rPr>
          <w:rFonts w:ascii="Arial" w:hAnsi="Arial" w:cs="Arial"/>
        </w:rPr>
      </w:pPr>
    </w:p>
    <w:p w14:paraId="4C12B481" w14:textId="77777777" w:rsidR="00566AD4" w:rsidRDefault="00566AD4" w:rsidP="00566AD4">
      <w:pPr>
        <w:ind w:left="456"/>
        <w:rPr>
          <w:rFonts w:ascii="Arial" w:hAnsi="Arial" w:cs="Arial"/>
        </w:rPr>
      </w:pPr>
      <w:r>
        <w:rPr>
          <w:rFonts w:ascii="Arial" w:hAnsi="Arial" w:cs="Arial"/>
        </w:rPr>
        <w:t>Hackney carriage vehicles may also carry out pre-booked work in any area but predominantly within the Erewash district.</w:t>
      </w:r>
    </w:p>
    <w:p w14:paraId="04A38585" w14:textId="77777777" w:rsidR="00566AD4" w:rsidRDefault="00566AD4" w:rsidP="00566AD4">
      <w:pPr>
        <w:tabs>
          <w:tab w:val="left" w:pos="1440"/>
          <w:tab w:val="left" w:pos="2304"/>
          <w:tab w:val="left" w:pos="2880"/>
          <w:tab w:val="left" w:pos="4896"/>
          <w:tab w:val="left" w:pos="9792"/>
        </w:tabs>
        <w:jc w:val="both"/>
        <w:rPr>
          <w:rFonts w:ascii="Arial" w:hAnsi="Arial" w:cs="Arial"/>
          <w:b/>
          <w:szCs w:val="40"/>
          <w:u w:val="single"/>
        </w:rPr>
      </w:pPr>
    </w:p>
    <w:p w14:paraId="1045EBD4" w14:textId="77777777" w:rsidR="00566AD4" w:rsidRPr="00D00B7C" w:rsidRDefault="00566AD4" w:rsidP="00566AD4">
      <w:pPr>
        <w:ind w:left="456"/>
        <w:rPr>
          <w:rFonts w:ascii="Arial" w:hAnsi="Arial" w:cs="Arial"/>
          <w:b/>
          <w:u w:val="single"/>
        </w:rPr>
      </w:pPr>
      <w:r w:rsidRPr="00DD62CB">
        <w:rPr>
          <w:rFonts w:ascii="Arial" w:hAnsi="Arial" w:cs="Arial"/>
          <w:b/>
          <w:u w:val="single"/>
        </w:rPr>
        <w:t>Private hire vehicles only</w:t>
      </w:r>
      <w:r>
        <w:rPr>
          <w:rFonts w:ascii="Arial" w:hAnsi="Arial" w:cs="Arial"/>
          <w:b/>
          <w:u w:val="single"/>
        </w:rPr>
        <w:t xml:space="preserve"> – plying for </w:t>
      </w:r>
      <w:proofErr w:type="gramStart"/>
      <w:r>
        <w:rPr>
          <w:rFonts w:ascii="Arial" w:hAnsi="Arial" w:cs="Arial"/>
          <w:b/>
          <w:u w:val="single"/>
        </w:rPr>
        <w:t>hire</w:t>
      </w:r>
      <w:proofErr w:type="gramEnd"/>
    </w:p>
    <w:p w14:paraId="6574D371" w14:textId="77777777" w:rsidR="00566AD4" w:rsidRDefault="00566AD4" w:rsidP="00566AD4">
      <w:pPr>
        <w:ind w:left="456"/>
        <w:rPr>
          <w:rFonts w:ascii="Arial" w:hAnsi="Arial" w:cs="Arial"/>
        </w:rPr>
      </w:pPr>
      <w:r w:rsidRPr="00DD62CB">
        <w:rPr>
          <w:rFonts w:ascii="Arial" w:hAnsi="Arial" w:cs="Arial"/>
        </w:rPr>
        <w:t>Private hire vehicles must not pick up passengers without a prior booking made by the hirer direct with the operator for which the vehicle works (includ</w:t>
      </w:r>
      <w:r>
        <w:rPr>
          <w:rFonts w:ascii="Arial" w:hAnsi="Arial" w:cs="Arial"/>
        </w:rPr>
        <w:t>ing single vehicle proprietors).</w:t>
      </w:r>
      <w:r w:rsidRPr="00DD62CB">
        <w:rPr>
          <w:rFonts w:ascii="Arial" w:hAnsi="Arial" w:cs="Arial"/>
        </w:rPr>
        <w:t xml:space="preserve"> Failure to follow this procedure is an offence and invalidates the vehicle insurance cover.</w:t>
      </w:r>
      <w:r>
        <w:rPr>
          <w:rFonts w:ascii="Arial" w:hAnsi="Arial" w:cs="Arial"/>
        </w:rPr>
        <w:t xml:space="preserve"> Bookings can be made</w:t>
      </w:r>
      <w:r w:rsidRPr="00612007">
        <w:rPr>
          <w:rFonts w:ascii="Arial" w:hAnsi="Arial" w:cs="Arial"/>
        </w:rPr>
        <w:t xml:space="preserve"> by such methods as personal telephone call</w:t>
      </w:r>
      <w:r>
        <w:rPr>
          <w:rFonts w:ascii="Arial" w:hAnsi="Arial" w:cs="Arial"/>
        </w:rPr>
        <w:t xml:space="preserve"> or email</w:t>
      </w:r>
      <w:r w:rsidRPr="00612007">
        <w:rPr>
          <w:rFonts w:ascii="Arial" w:hAnsi="Arial" w:cs="Arial"/>
        </w:rPr>
        <w:t>, or some direct method of communication with the licensed operator’s base, and the booking entered in the operator’s records before the commencement of the journey.</w:t>
      </w:r>
    </w:p>
    <w:p w14:paraId="4DE0956E" w14:textId="77777777" w:rsidR="00566AD4" w:rsidRPr="00DD62CB" w:rsidRDefault="00566AD4" w:rsidP="00566AD4">
      <w:pPr>
        <w:rPr>
          <w:rFonts w:ascii="Arial" w:hAnsi="Arial" w:cs="Arial"/>
        </w:rPr>
      </w:pPr>
    </w:p>
    <w:p w14:paraId="3BD16EB5" w14:textId="77777777" w:rsidR="00566AD4" w:rsidRPr="007F4ED1" w:rsidRDefault="00566AD4" w:rsidP="00566AD4">
      <w:pPr>
        <w:ind w:left="456"/>
        <w:rPr>
          <w:rFonts w:ascii="Arial" w:hAnsi="Arial" w:cs="Arial"/>
        </w:rPr>
      </w:pPr>
      <w:r w:rsidRPr="00DD62CB">
        <w:rPr>
          <w:rFonts w:ascii="Arial" w:hAnsi="Arial" w:cs="Arial"/>
        </w:rPr>
        <w:t>Every hiring of a private hire vehicle shall be deemed to have been made with the operator who accepted the booking. Operators are therefore directly responsible for the acts or omissions of drivers/proprietors used by them and must therefore ensure that all vehicles and drivers</w:t>
      </w:r>
      <w:r>
        <w:rPr>
          <w:rFonts w:ascii="Arial" w:hAnsi="Arial" w:cs="Arial"/>
        </w:rPr>
        <w:t xml:space="preserve"> are licensed and fully </w:t>
      </w:r>
      <w:proofErr w:type="gramStart"/>
      <w:r>
        <w:rPr>
          <w:rFonts w:ascii="Arial" w:hAnsi="Arial" w:cs="Arial"/>
        </w:rPr>
        <w:t>insured</w:t>
      </w:r>
      <w:proofErr w:type="gramEnd"/>
    </w:p>
    <w:p w14:paraId="6C90F61C" w14:textId="77777777" w:rsidR="00566AD4" w:rsidRPr="00612007" w:rsidRDefault="00566AD4" w:rsidP="00566AD4">
      <w:pPr>
        <w:rPr>
          <w:rFonts w:ascii="Arial" w:hAnsi="Arial" w:cs="Arial"/>
        </w:rPr>
      </w:pPr>
    </w:p>
    <w:p w14:paraId="103E80A4" w14:textId="77777777" w:rsidR="00566AD4" w:rsidRPr="00612007" w:rsidRDefault="00566AD4" w:rsidP="00566AD4">
      <w:pPr>
        <w:ind w:left="456"/>
        <w:rPr>
          <w:rFonts w:ascii="Arial" w:hAnsi="Arial" w:cs="Arial"/>
        </w:rPr>
      </w:pPr>
      <w:r w:rsidRPr="00612007">
        <w:rPr>
          <w:rFonts w:ascii="Arial" w:hAnsi="Arial" w:cs="Arial"/>
        </w:rPr>
        <w:t xml:space="preserve">Drivers of private hire vehicles must not invite potential customers to hire the vehicle for an immediate booking. This is </w:t>
      </w:r>
      <w:r>
        <w:rPr>
          <w:rFonts w:ascii="Arial" w:hAnsi="Arial" w:cs="Arial"/>
        </w:rPr>
        <w:t>illegal plying for hire</w:t>
      </w:r>
      <w:r w:rsidRPr="00612007">
        <w:rPr>
          <w:rFonts w:ascii="Arial" w:hAnsi="Arial" w:cs="Arial"/>
        </w:rPr>
        <w:t>.</w:t>
      </w:r>
    </w:p>
    <w:p w14:paraId="48D9DFC8" w14:textId="77777777" w:rsidR="00566AD4" w:rsidRDefault="00566AD4" w:rsidP="00566AD4">
      <w:pPr>
        <w:ind w:left="456"/>
        <w:rPr>
          <w:rFonts w:ascii="Arial" w:hAnsi="Arial" w:cs="Arial"/>
        </w:rPr>
      </w:pPr>
      <w:r w:rsidRPr="00612007">
        <w:rPr>
          <w:rFonts w:ascii="Arial" w:hAnsi="Arial" w:cs="Arial"/>
        </w:rPr>
        <w:t xml:space="preserve">Drivers of private hire vehicles must not accept an offer for an immediate booking from any potential customer. This is </w:t>
      </w:r>
      <w:r>
        <w:rPr>
          <w:rFonts w:ascii="Arial" w:hAnsi="Arial" w:cs="Arial"/>
        </w:rPr>
        <w:t>illegal plying for hire</w:t>
      </w:r>
      <w:r w:rsidRPr="00612007">
        <w:rPr>
          <w:rFonts w:ascii="Arial" w:hAnsi="Arial" w:cs="Arial"/>
        </w:rPr>
        <w:t>.</w:t>
      </w:r>
    </w:p>
    <w:p w14:paraId="696ACB14" w14:textId="77777777" w:rsidR="00566AD4" w:rsidRPr="00812460" w:rsidRDefault="00566AD4" w:rsidP="00566AD4">
      <w:pPr>
        <w:ind w:left="456"/>
        <w:rPr>
          <w:rFonts w:ascii="Arial" w:hAnsi="Arial" w:cs="Arial"/>
        </w:rPr>
      </w:pPr>
    </w:p>
    <w:p w14:paraId="40FDACC9" w14:textId="77777777" w:rsidR="00566AD4" w:rsidRDefault="00566AD4" w:rsidP="00566AD4">
      <w:pPr>
        <w:rPr>
          <w:rFonts w:ascii="Arial" w:hAnsi="Arial" w:cs="Arial"/>
          <w:b/>
          <w:color w:val="000000"/>
        </w:rPr>
      </w:pPr>
      <w:r>
        <w:rPr>
          <w:rFonts w:ascii="Arial" w:hAnsi="Arial" w:cs="Arial"/>
          <w:b/>
          <w:color w:val="000000"/>
        </w:rPr>
        <w:t>2.3   Meters &amp; Fares</w:t>
      </w:r>
    </w:p>
    <w:p w14:paraId="5EDA71C9" w14:textId="77777777" w:rsidR="00566AD4" w:rsidRPr="00694C42" w:rsidRDefault="00566AD4" w:rsidP="00566AD4">
      <w:pPr>
        <w:ind w:left="456"/>
        <w:rPr>
          <w:rFonts w:ascii="Arial" w:hAnsi="Arial" w:cs="Arial"/>
          <w:b/>
          <w:u w:val="single"/>
        </w:rPr>
      </w:pPr>
    </w:p>
    <w:p w14:paraId="7D4C12E5" w14:textId="77777777" w:rsidR="00566AD4" w:rsidRPr="00694C42" w:rsidRDefault="00566AD4" w:rsidP="00566AD4">
      <w:pPr>
        <w:ind w:left="456"/>
        <w:rPr>
          <w:rFonts w:ascii="Arial" w:hAnsi="Arial" w:cs="Arial"/>
          <w:b/>
          <w:u w:val="single"/>
        </w:rPr>
      </w:pPr>
      <w:r w:rsidRPr="00694C42">
        <w:rPr>
          <w:rFonts w:ascii="Arial" w:hAnsi="Arial" w:cs="Arial"/>
          <w:b/>
          <w:u w:val="single"/>
        </w:rPr>
        <w:t>Hackney Carriage vehicles</w:t>
      </w:r>
    </w:p>
    <w:p w14:paraId="6A7DC417" w14:textId="77777777" w:rsidR="00566AD4" w:rsidRDefault="00566AD4" w:rsidP="00566AD4">
      <w:pPr>
        <w:ind w:left="456"/>
        <w:rPr>
          <w:rFonts w:ascii="Arial" w:hAnsi="Arial" w:cs="Arial"/>
        </w:rPr>
      </w:pPr>
      <w:r w:rsidRPr="00694C42">
        <w:rPr>
          <w:rFonts w:ascii="Arial" w:hAnsi="Arial" w:cs="Arial"/>
        </w:rPr>
        <w:t>All Hackney Carriage vehicles must be fitted with an approved meter, and the meter shall be carried in the vehicle in a position acceptable to the council. The face of the meter, showing the fare, will be visible to all passengers at all times.</w:t>
      </w:r>
    </w:p>
    <w:p w14:paraId="75D88B95" w14:textId="77777777" w:rsidR="00566AD4" w:rsidRDefault="00566AD4" w:rsidP="00566AD4">
      <w:pPr>
        <w:rPr>
          <w:rFonts w:ascii="Arial" w:hAnsi="Arial" w:cs="Arial"/>
        </w:rPr>
      </w:pPr>
    </w:p>
    <w:p w14:paraId="0F6FBC2F" w14:textId="77777777" w:rsidR="00566AD4" w:rsidRPr="009E28B4" w:rsidRDefault="00566AD4" w:rsidP="00566AD4">
      <w:pPr>
        <w:ind w:left="456"/>
        <w:rPr>
          <w:rFonts w:ascii="Arial" w:hAnsi="Arial" w:cs="Arial"/>
        </w:rPr>
      </w:pPr>
      <w:r w:rsidRPr="009E28B4">
        <w:rPr>
          <w:rFonts w:ascii="Arial" w:hAnsi="Arial" w:cs="Arial"/>
        </w:rPr>
        <w:t>The current specification of taximeters is regulated by EU Directive 2004/22/EC on Measuring Instruments, Annex MI-007, (MID). This is implemented into UK law by The Measuring Instruments (Taximeters) Regulations 2006 (MITR). These regulations set out the technical specification of a taximeter which is defined as:</w:t>
      </w:r>
    </w:p>
    <w:p w14:paraId="4C92FDA9" w14:textId="77777777" w:rsidR="00566AD4" w:rsidRPr="009E28B4" w:rsidRDefault="00566AD4" w:rsidP="00566AD4">
      <w:pPr>
        <w:ind w:left="456"/>
      </w:pPr>
    </w:p>
    <w:p w14:paraId="3E1A2B24" w14:textId="77777777" w:rsidR="00566AD4" w:rsidRPr="004D0D23" w:rsidRDefault="00566AD4" w:rsidP="00566AD4">
      <w:pPr>
        <w:ind w:left="456"/>
        <w:rPr>
          <w:rFonts w:ascii="Arial" w:hAnsi="Arial" w:cs="Arial"/>
        </w:rPr>
      </w:pPr>
      <w:r w:rsidRPr="009E28B4">
        <w:rPr>
          <w:rFonts w:ascii="Arial" w:hAnsi="Arial" w:cs="Arial"/>
        </w:rPr>
        <w:t xml:space="preserve"> “A device that works together with a signal generator to make a measuring instrument. </w:t>
      </w:r>
      <w:proofErr w:type="gramStart"/>
      <w:r w:rsidRPr="009E28B4">
        <w:rPr>
          <w:rFonts w:ascii="Arial" w:hAnsi="Arial" w:cs="Arial"/>
        </w:rPr>
        <w:t>This device measures duration,</w:t>
      </w:r>
      <w:proofErr w:type="gramEnd"/>
      <w:r w:rsidRPr="009E28B4">
        <w:rPr>
          <w:rFonts w:ascii="Arial" w:hAnsi="Arial" w:cs="Arial"/>
        </w:rPr>
        <w:t xml:space="preserve"> calculates distance on the basis of a signal delivered by the distance signal generator. Additionally, it calculates and displays the fare to be paid for a trip on the basis of the calculated distance and/or the measured duration of the trip”.</w:t>
      </w:r>
      <w:r w:rsidRPr="004D0D23">
        <w:rPr>
          <w:rFonts w:ascii="Arial" w:hAnsi="Arial" w:cs="Arial"/>
        </w:rPr>
        <w:t xml:space="preserve"> </w:t>
      </w:r>
    </w:p>
    <w:p w14:paraId="0CF5C964" w14:textId="77777777" w:rsidR="00566AD4" w:rsidRDefault="00566AD4" w:rsidP="00566AD4">
      <w:pPr>
        <w:pStyle w:val="BodyText"/>
        <w:tabs>
          <w:tab w:val="left" w:pos="567"/>
        </w:tabs>
        <w:rPr>
          <w:rFonts w:ascii="Arial" w:hAnsi="Arial"/>
          <w:sz w:val="24"/>
          <w:szCs w:val="24"/>
          <w:lang w:eastAsia="en-GB"/>
        </w:rPr>
      </w:pPr>
    </w:p>
    <w:p w14:paraId="4C3BB57A" w14:textId="77777777" w:rsidR="00566AD4" w:rsidRPr="009E28B4" w:rsidRDefault="00566AD4" w:rsidP="00566AD4">
      <w:pPr>
        <w:ind w:left="456"/>
        <w:rPr>
          <w:rFonts w:ascii="Arial" w:hAnsi="Arial" w:cs="Arial"/>
        </w:rPr>
      </w:pPr>
      <w:r w:rsidRPr="009E28B4">
        <w:rPr>
          <w:rFonts w:ascii="Arial" w:hAnsi="Arial" w:cs="Arial"/>
        </w:rPr>
        <w:t>Meters must be fitted by an approved meter installer. The meter and the operating devices must be sealed by the installer and certificated to confirm the meter is compliant with the council policy. Any certification must be available for inspection on request.</w:t>
      </w:r>
    </w:p>
    <w:p w14:paraId="29ADF358" w14:textId="77777777" w:rsidR="00566AD4" w:rsidRPr="00F65586" w:rsidRDefault="00566AD4" w:rsidP="00566AD4">
      <w:pPr>
        <w:rPr>
          <w:rFonts w:ascii="Arial" w:hAnsi="Arial" w:cs="Arial"/>
          <w:highlight w:val="yellow"/>
        </w:rPr>
      </w:pPr>
    </w:p>
    <w:p w14:paraId="115D51A3"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lastRenderedPageBreak/>
        <w:t xml:space="preserve">The meter will be correctly calibrated and set </w:t>
      </w:r>
      <w:r>
        <w:rPr>
          <w:rFonts w:ascii="Arial" w:hAnsi="Arial" w:cs="Arial"/>
        </w:rPr>
        <w:t>no higher than</w:t>
      </w:r>
      <w:r w:rsidRPr="009E28B4">
        <w:rPr>
          <w:rFonts w:ascii="Arial" w:hAnsi="Arial" w:cs="Arial"/>
        </w:rPr>
        <w:t xml:space="preserve"> the council’s agreed tariff and charging distances currently in force. When the meter is in use the fare shall be displayed in clearly legible figures. </w:t>
      </w:r>
    </w:p>
    <w:p w14:paraId="44118573" w14:textId="77777777" w:rsidR="00566AD4" w:rsidRPr="009E28B4" w:rsidRDefault="00566AD4" w:rsidP="00566AD4">
      <w:pPr>
        <w:rPr>
          <w:rFonts w:ascii="Arial" w:hAnsi="Arial" w:cs="Arial"/>
        </w:rPr>
      </w:pPr>
    </w:p>
    <w:p w14:paraId="6F395F32"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The figures shall be illuminated at any time of hiring that takes place in the hours of darkness, or at the request of passengers.</w:t>
      </w:r>
    </w:p>
    <w:p w14:paraId="0705F9E1" w14:textId="77777777" w:rsidR="00566AD4" w:rsidRPr="009E28B4" w:rsidRDefault="00566AD4" w:rsidP="00566AD4">
      <w:pPr>
        <w:pStyle w:val="BodyText"/>
        <w:tabs>
          <w:tab w:val="left" w:pos="567"/>
        </w:tabs>
        <w:ind w:left="720"/>
        <w:jc w:val="left"/>
        <w:rPr>
          <w:rFonts w:ascii="Arial" w:hAnsi="Arial"/>
          <w:sz w:val="24"/>
          <w:szCs w:val="24"/>
          <w:lang w:eastAsia="en-GB"/>
        </w:rPr>
      </w:pPr>
    </w:p>
    <w:p w14:paraId="0B4FD1D5"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 xml:space="preserve">the meter shall be fitted with a key, flag or other device the turning of which will bring the machinery of the meter into action and cause the word "HIRED" to appear on the face of the meter; the meter must be capable of being locked so that when the meter is not in use no fare is </w:t>
      </w:r>
      <w:proofErr w:type="gramStart"/>
      <w:r w:rsidRPr="009E28B4">
        <w:rPr>
          <w:rFonts w:ascii="Arial" w:hAnsi="Arial" w:cs="Arial"/>
        </w:rPr>
        <w:t>recorded</w:t>
      </w:r>
      <w:proofErr w:type="gramEnd"/>
    </w:p>
    <w:p w14:paraId="1031887C" w14:textId="77777777" w:rsidR="00566AD4" w:rsidRPr="00F65586" w:rsidRDefault="00566AD4" w:rsidP="00566AD4">
      <w:pPr>
        <w:pStyle w:val="ListParagraph"/>
        <w:rPr>
          <w:rFonts w:ascii="Arial" w:hAnsi="Arial" w:cs="Arial"/>
          <w:highlight w:val="yellow"/>
        </w:rPr>
      </w:pPr>
    </w:p>
    <w:p w14:paraId="574DC80D"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 xml:space="preserve">The word "FARE" shall be printed on the face of the meter in plain letters to show, clearly, that the fare shown </w:t>
      </w:r>
      <w:proofErr w:type="gramStart"/>
      <w:r w:rsidRPr="009E28B4">
        <w:rPr>
          <w:rFonts w:ascii="Arial" w:hAnsi="Arial" w:cs="Arial"/>
        </w:rPr>
        <w:t>applies</w:t>
      </w:r>
      <w:proofErr w:type="gramEnd"/>
    </w:p>
    <w:p w14:paraId="5E006DBE" w14:textId="77777777" w:rsidR="00566AD4" w:rsidRPr="009E28B4" w:rsidRDefault="00566AD4" w:rsidP="00566AD4">
      <w:pPr>
        <w:pStyle w:val="ListParagraph"/>
        <w:rPr>
          <w:rFonts w:ascii="Arial" w:hAnsi="Arial" w:cs="Arial"/>
        </w:rPr>
      </w:pPr>
    </w:p>
    <w:p w14:paraId="517EF5C1"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When the meter is in operation the fare shall be recorded on the face of the meter in clearly legible figures and shall not exceed the maximum fare that may be charged for a journey.</w:t>
      </w:r>
    </w:p>
    <w:p w14:paraId="0EA6BDE4" w14:textId="77777777" w:rsidR="00566AD4" w:rsidRPr="009E28B4" w:rsidRDefault="00566AD4" w:rsidP="00566AD4">
      <w:pPr>
        <w:pStyle w:val="ListParagraph"/>
        <w:rPr>
          <w:rFonts w:ascii="Arial" w:hAnsi="Arial" w:cs="Arial"/>
        </w:rPr>
      </w:pPr>
    </w:p>
    <w:p w14:paraId="2DCF7FF6"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 xml:space="preserve">The meter shall be affixed to the vehicle with seals so that no unauthorised person can alter or tamper with the meter without the seal being </w:t>
      </w:r>
      <w:proofErr w:type="gramStart"/>
      <w:r w:rsidRPr="009E28B4">
        <w:rPr>
          <w:rFonts w:ascii="Arial" w:hAnsi="Arial" w:cs="Arial"/>
        </w:rPr>
        <w:t>broken</w:t>
      </w:r>
      <w:proofErr w:type="gramEnd"/>
    </w:p>
    <w:p w14:paraId="0C6CD9AF" w14:textId="77777777" w:rsidR="00566AD4" w:rsidRPr="009E28B4" w:rsidRDefault="00566AD4" w:rsidP="00566AD4">
      <w:pPr>
        <w:rPr>
          <w:rFonts w:ascii="Arial" w:hAnsi="Arial" w:cs="Arial"/>
        </w:rPr>
      </w:pPr>
    </w:p>
    <w:p w14:paraId="46E7D5D5"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Vehicles with improperly sealed meters will not be licensed. All meters should be sealed after inspection.</w:t>
      </w:r>
    </w:p>
    <w:p w14:paraId="47031C41" w14:textId="77777777" w:rsidR="00566AD4" w:rsidRPr="009E28B4" w:rsidRDefault="00566AD4" w:rsidP="00566AD4">
      <w:pPr>
        <w:pStyle w:val="ListParagraph"/>
        <w:rPr>
          <w:rFonts w:ascii="Arial" w:hAnsi="Arial" w:cs="Arial"/>
        </w:rPr>
      </w:pPr>
    </w:p>
    <w:p w14:paraId="5D5FB537"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 xml:space="preserve">If the meter seal is </w:t>
      </w:r>
      <w:proofErr w:type="gramStart"/>
      <w:r w:rsidRPr="009E28B4">
        <w:rPr>
          <w:rFonts w:ascii="Arial" w:hAnsi="Arial" w:cs="Arial"/>
        </w:rPr>
        <w:t>broken</w:t>
      </w:r>
      <w:proofErr w:type="gramEnd"/>
      <w:r w:rsidRPr="009E28B4">
        <w:rPr>
          <w:rFonts w:ascii="Arial" w:hAnsi="Arial" w:cs="Arial"/>
        </w:rPr>
        <w:t xml:space="preserve"> then the proprietor/operator must report this to the council within 72 hours. An appointment must then be made with the meter installer to re-seal the meter correctly. The vehicle must not be used to carry passengers until the meter has been re – sealed.</w:t>
      </w:r>
    </w:p>
    <w:p w14:paraId="3BB7E363" w14:textId="77777777" w:rsidR="00566AD4" w:rsidRPr="009E28B4" w:rsidRDefault="00566AD4" w:rsidP="00566AD4">
      <w:pPr>
        <w:rPr>
          <w:rFonts w:ascii="Arial" w:hAnsi="Arial" w:cs="Arial"/>
        </w:rPr>
      </w:pPr>
    </w:p>
    <w:p w14:paraId="189B0FBB"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The driver shall not tamper with or permit or cause any person to tamper with any taxi meter with which the vehicle is provided, with the fittings thereof or with the seals.</w:t>
      </w:r>
    </w:p>
    <w:p w14:paraId="0FB72658" w14:textId="77777777" w:rsidR="00566AD4" w:rsidRPr="009E28B4" w:rsidRDefault="00566AD4" w:rsidP="00566AD4">
      <w:pPr>
        <w:rPr>
          <w:rFonts w:ascii="Arial" w:hAnsi="Arial" w:cs="Arial"/>
        </w:rPr>
      </w:pPr>
    </w:p>
    <w:p w14:paraId="0046B44C"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Hackney carriage fares set by the council are a</w:t>
      </w:r>
      <w:r w:rsidRPr="009E28B4">
        <w:rPr>
          <w:rFonts w:ascii="Arial" w:hAnsi="Arial" w:cs="Arial"/>
          <w:b/>
          <w:u w:val="single"/>
        </w:rPr>
        <w:t xml:space="preserve"> maximum</w:t>
      </w:r>
      <w:r w:rsidRPr="009E28B4">
        <w:rPr>
          <w:rFonts w:ascii="Arial" w:hAnsi="Arial" w:cs="Arial"/>
        </w:rPr>
        <w:t>, and lower tariffs may be displayed on the meter by drivers and operators, alongside the council set tariff.</w:t>
      </w:r>
    </w:p>
    <w:p w14:paraId="337F6F2C" w14:textId="77777777" w:rsidR="00566AD4" w:rsidRPr="00CC15D7" w:rsidRDefault="00566AD4" w:rsidP="00566AD4">
      <w:pPr>
        <w:rPr>
          <w:rFonts w:ascii="Arial" w:hAnsi="Arial" w:cs="Arial"/>
        </w:rPr>
      </w:pPr>
    </w:p>
    <w:p w14:paraId="3AD8C13B" w14:textId="77777777" w:rsidR="00566AD4" w:rsidRPr="00694C42" w:rsidRDefault="00566AD4" w:rsidP="00566AD4">
      <w:pPr>
        <w:ind w:left="456"/>
        <w:rPr>
          <w:rFonts w:ascii="Arial" w:hAnsi="Arial" w:cs="Arial"/>
          <w:b/>
          <w:u w:val="single"/>
        </w:rPr>
      </w:pPr>
    </w:p>
    <w:p w14:paraId="2879B8EB" w14:textId="77777777" w:rsidR="00566AD4" w:rsidRDefault="00566AD4" w:rsidP="00566AD4">
      <w:pPr>
        <w:ind w:left="456"/>
        <w:rPr>
          <w:rFonts w:ascii="Arial" w:hAnsi="Arial" w:cs="Arial"/>
          <w:b/>
          <w:u w:val="single"/>
        </w:rPr>
      </w:pPr>
      <w:r>
        <w:rPr>
          <w:rFonts w:ascii="Arial" w:hAnsi="Arial" w:cs="Arial"/>
          <w:b/>
          <w:u w:val="single"/>
        </w:rPr>
        <w:t>Private Hire vehicles</w:t>
      </w:r>
    </w:p>
    <w:p w14:paraId="60B7E9F5" w14:textId="77777777" w:rsidR="00566AD4" w:rsidRPr="000574BB" w:rsidRDefault="00566AD4" w:rsidP="00566AD4">
      <w:pPr>
        <w:ind w:left="456"/>
        <w:rPr>
          <w:rFonts w:ascii="Arial" w:hAnsi="Arial" w:cs="Arial"/>
          <w:b/>
          <w:u w:val="single"/>
        </w:rPr>
      </w:pPr>
    </w:p>
    <w:p w14:paraId="0A974D00" w14:textId="77777777" w:rsidR="00566AD4" w:rsidRPr="000574BB" w:rsidRDefault="00566AD4" w:rsidP="00566AD4">
      <w:pPr>
        <w:pStyle w:val="ListParagraph"/>
        <w:numPr>
          <w:ilvl w:val="0"/>
          <w:numId w:val="49"/>
        </w:numPr>
        <w:ind w:left="816"/>
        <w:contextualSpacing/>
        <w:rPr>
          <w:rFonts w:ascii="Arial" w:hAnsi="Arial" w:cs="Arial"/>
        </w:rPr>
      </w:pPr>
      <w:r w:rsidRPr="000574BB">
        <w:rPr>
          <w:rFonts w:ascii="Arial" w:hAnsi="Arial" w:cs="Arial"/>
        </w:rPr>
        <w:t xml:space="preserve">Private hire vehicles may be fitted with a </w:t>
      </w:r>
      <w:proofErr w:type="gramStart"/>
      <w:r w:rsidRPr="000574BB">
        <w:rPr>
          <w:rFonts w:ascii="Arial" w:hAnsi="Arial" w:cs="Arial"/>
        </w:rPr>
        <w:t>taximeter</w:t>
      </w:r>
      <w:proofErr w:type="gramEnd"/>
      <w:r w:rsidRPr="000574BB">
        <w:rPr>
          <w:rFonts w:ascii="Arial" w:hAnsi="Arial" w:cs="Arial"/>
        </w:rPr>
        <w:t xml:space="preserve"> but this is not compulsory. If the private hire vehicle does have a meter fitted this will be tested as per the requirements for hackney carriage vehicles and will be tested as part of the vehicle inspection</w:t>
      </w:r>
    </w:p>
    <w:p w14:paraId="6971A92D" w14:textId="77777777" w:rsidR="00566AD4" w:rsidRPr="000574BB" w:rsidRDefault="00566AD4" w:rsidP="00566AD4">
      <w:pPr>
        <w:pStyle w:val="ListParagraph"/>
        <w:ind w:left="816"/>
        <w:rPr>
          <w:rFonts w:ascii="Arial" w:hAnsi="Arial" w:cs="Arial"/>
        </w:rPr>
      </w:pPr>
    </w:p>
    <w:p w14:paraId="48741BAF" w14:textId="77777777" w:rsidR="00566AD4" w:rsidRPr="000574BB" w:rsidRDefault="00566AD4" w:rsidP="00566AD4">
      <w:pPr>
        <w:pStyle w:val="ListParagraph"/>
        <w:numPr>
          <w:ilvl w:val="0"/>
          <w:numId w:val="49"/>
        </w:numPr>
        <w:ind w:left="816"/>
        <w:contextualSpacing/>
        <w:rPr>
          <w:rFonts w:ascii="Arial" w:hAnsi="Arial" w:cs="Arial"/>
        </w:rPr>
      </w:pPr>
      <w:r w:rsidRPr="000574BB">
        <w:rPr>
          <w:rFonts w:ascii="Arial" w:hAnsi="Arial" w:cs="Arial"/>
        </w:rPr>
        <w:t xml:space="preserve">If a private hire vehicle chooses to have a meter fitted, the proprietor must display the council’s tariff of fares in the </w:t>
      </w:r>
      <w:proofErr w:type="gramStart"/>
      <w:r w:rsidRPr="000574BB">
        <w:rPr>
          <w:rFonts w:ascii="Arial" w:hAnsi="Arial" w:cs="Arial"/>
        </w:rPr>
        <w:t>vehicle</w:t>
      </w:r>
      <w:proofErr w:type="gramEnd"/>
      <w:r w:rsidRPr="000574BB">
        <w:rPr>
          <w:rFonts w:ascii="Arial" w:hAnsi="Arial" w:cs="Arial"/>
        </w:rPr>
        <w:t xml:space="preserve"> so it is visible to passengers in the vehicle.</w:t>
      </w:r>
    </w:p>
    <w:p w14:paraId="2956D77A" w14:textId="77777777" w:rsidR="00566AD4" w:rsidRPr="000574BB" w:rsidRDefault="00566AD4" w:rsidP="00566AD4">
      <w:pPr>
        <w:pStyle w:val="ListParagraph"/>
        <w:ind w:left="816"/>
        <w:rPr>
          <w:rFonts w:ascii="Arial" w:hAnsi="Arial" w:cs="Arial"/>
        </w:rPr>
      </w:pPr>
    </w:p>
    <w:p w14:paraId="03952111" w14:textId="77777777" w:rsidR="00566AD4" w:rsidRPr="000574BB" w:rsidRDefault="00566AD4" w:rsidP="00566AD4">
      <w:pPr>
        <w:pStyle w:val="ListParagraph"/>
        <w:numPr>
          <w:ilvl w:val="0"/>
          <w:numId w:val="49"/>
        </w:numPr>
        <w:ind w:left="816"/>
        <w:contextualSpacing/>
        <w:rPr>
          <w:rFonts w:ascii="Arial" w:hAnsi="Arial" w:cs="Arial"/>
        </w:rPr>
      </w:pPr>
      <w:r w:rsidRPr="000574BB">
        <w:rPr>
          <w:rFonts w:ascii="Arial" w:hAnsi="Arial" w:cs="Arial"/>
        </w:rPr>
        <w:lastRenderedPageBreak/>
        <w:t xml:space="preserve">Alternatively a notice may be displayed that informs the passenger that the hire charge for the vehicle </w:t>
      </w:r>
      <w:proofErr w:type="gramStart"/>
      <w:r w:rsidRPr="000574BB">
        <w:rPr>
          <w:rFonts w:ascii="Arial" w:hAnsi="Arial" w:cs="Arial"/>
        </w:rPr>
        <w:t>are</w:t>
      </w:r>
      <w:proofErr w:type="gramEnd"/>
      <w:r w:rsidRPr="000574BB">
        <w:rPr>
          <w:rFonts w:ascii="Arial" w:hAnsi="Arial" w:cs="Arial"/>
        </w:rPr>
        <w:t xml:space="preserve"> not prescribed by the council but are a matter of negotiation with the hirer.</w:t>
      </w:r>
    </w:p>
    <w:p w14:paraId="0B223011" w14:textId="77777777" w:rsidR="00566AD4" w:rsidRPr="000574BB" w:rsidRDefault="00566AD4" w:rsidP="00566AD4">
      <w:pPr>
        <w:pStyle w:val="ListParagraph"/>
        <w:ind w:left="816"/>
        <w:rPr>
          <w:rFonts w:ascii="Arial" w:hAnsi="Arial" w:cs="Arial"/>
        </w:rPr>
      </w:pPr>
    </w:p>
    <w:p w14:paraId="399ABA11" w14:textId="77777777" w:rsidR="00566AD4" w:rsidRPr="000574BB" w:rsidRDefault="00566AD4" w:rsidP="00566AD4">
      <w:pPr>
        <w:pStyle w:val="ListParagraph"/>
        <w:numPr>
          <w:ilvl w:val="0"/>
          <w:numId w:val="49"/>
        </w:numPr>
        <w:ind w:left="816"/>
        <w:contextualSpacing/>
        <w:rPr>
          <w:rFonts w:ascii="Arial" w:hAnsi="Arial" w:cs="Arial"/>
        </w:rPr>
      </w:pPr>
      <w:r w:rsidRPr="000574BB">
        <w:rPr>
          <w:rFonts w:ascii="Arial" w:hAnsi="Arial" w:cs="Arial"/>
        </w:rPr>
        <w:t xml:space="preserve">Private hire cars may be fitted with a meter set at rates approved by the operator, which must be declared to the Council in </w:t>
      </w:r>
      <w:proofErr w:type="gramStart"/>
      <w:r w:rsidRPr="000574BB">
        <w:rPr>
          <w:rFonts w:ascii="Arial" w:hAnsi="Arial" w:cs="Arial"/>
        </w:rPr>
        <w:t>advance</w:t>
      </w:r>
      <w:proofErr w:type="gramEnd"/>
      <w:r w:rsidRPr="000574BB">
        <w:rPr>
          <w:rFonts w:ascii="Arial" w:hAnsi="Arial" w:cs="Arial"/>
        </w:rPr>
        <w:t xml:space="preserve"> and which will be checked prior to the sealing of the meter.  All meters will be sealed following inspection.</w:t>
      </w:r>
    </w:p>
    <w:p w14:paraId="7FE0F95C" w14:textId="77777777" w:rsidR="00566AD4" w:rsidRPr="000574BB" w:rsidRDefault="00566AD4" w:rsidP="00566AD4">
      <w:pPr>
        <w:pStyle w:val="ListParagraph"/>
        <w:ind w:left="816"/>
        <w:rPr>
          <w:rFonts w:ascii="Arial" w:hAnsi="Arial" w:cs="Arial"/>
        </w:rPr>
      </w:pPr>
    </w:p>
    <w:p w14:paraId="74CB40CB" w14:textId="77777777" w:rsidR="00566AD4" w:rsidRDefault="00566AD4" w:rsidP="00566AD4">
      <w:pPr>
        <w:pStyle w:val="ListParagraph"/>
        <w:numPr>
          <w:ilvl w:val="0"/>
          <w:numId w:val="49"/>
        </w:numPr>
        <w:ind w:left="816"/>
        <w:contextualSpacing/>
        <w:rPr>
          <w:rFonts w:ascii="Arial" w:hAnsi="Arial" w:cs="Arial"/>
        </w:rPr>
      </w:pPr>
      <w:r w:rsidRPr="000574BB">
        <w:rPr>
          <w:rFonts w:ascii="Arial" w:hAnsi="Arial" w:cs="Arial"/>
        </w:rPr>
        <w:t>If a private hire vehicle is not fitted with a meter at the time of the examination but is subsequently fitted, this must be declared to the Council immediately and the meter will then be checked and sealed.</w:t>
      </w:r>
    </w:p>
    <w:p w14:paraId="3481AE0C" w14:textId="77777777" w:rsidR="00566AD4" w:rsidRPr="008009FA" w:rsidRDefault="00566AD4" w:rsidP="00566AD4">
      <w:pPr>
        <w:pStyle w:val="ListParagraph"/>
        <w:rPr>
          <w:rFonts w:ascii="Arial" w:hAnsi="Arial" w:cs="Arial"/>
        </w:rPr>
      </w:pPr>
    </w:p>
    <w:p w14:paraId="6DFED767" w14:textId="77777777" w:rsidR="00566AD4" w:rsidRPr="00694C42" w:rsidRDefault="00566AD4" w:rsidP="00566AD4">
      <w:pPr>
        <w:rPr>
          <w:rFonts w:ascii="Arial" w:hAnsi="Arial" w:cs="Arial"/>
          <w:b/>
          <w:u w:val="single"/>
        </w:rPr>
      </w:pPr>
    </w:p>
    <w:p w14:paraId="649A6A79" w14:textId="77777777" w:rsidR="00566AD4" w:rsidRDefault="00566AD4" w:rsidP="00566AD4">
      <w:pPr>
        <w:ind w:left="456"/>
        <w:rPr>
          <w:rFonts w:ascii="Arial" w:hAnsi="Arial" w:cs="Arial"/>
          <w:b/>
          <w:u w:val="single"/>
        </w:rPr>
      </w:pPr>
      <w:r>
        <w:rPr>
          <w:rFonts w:ascii="Arial" w:hAnsi="Arial" w:cs="Arial"/>
          <w:b/>
          <w:u w:val="single"/>
        </w:rPr>
        <w:t>Fares &amp; journeys</w:t>
      </w:r>
    </w:p>
    <w:p w14:paraId="12F39F11"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272A135D"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The driver of the vehicle must switch the meter on when the passenger(s) is seated in the vehicle and the journey begins. The fare asked at the end of the journey shall not be more than the maximum shown on the official council tariff for hackney carriage vehicles.</w:t>
      </w:r>
    </w:p>
    <w:p w14:paraId="14359581" w14:textId="77777777" w:rsidR="00566AD4" w:rsidRPr="00F65586" w:rsidRDefault="00566AD4" w:rsidP="00566AD4">
      <w:pPr>
        <w:rPr>
          <w:rFonts w:ascii="Arial" w:hAnsi="Arial" w:cs="Arial"/>
        </w:rPr>
      </w:pPr>
    </w:p>
    <w:p w14:paraId="66B52A9C"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Whilst acting as a driver of a hackney carriage and plying for hire, the driver shall charge and cause to be paid the fare calculated at the rate set out in the table of fares determined by the Council (subject to any discount at his/her discretion or any agreement with the hirer).</w:t>
      </w:r>
    </w:p>
    <w:p w14:paraId="4F309E14" w14:textId="77777777" w:rsidR="00566AD4" w:rsidRDefault="00566AD4" w:rsidP="00566AD4">
      <w:pPr>
        <w:rPr>
          <w:rFonts w:ascii="Arial" w:hAnsi="Arial" w:cs="Arial"/>
        </w:rPr>
      </w:pPr>
    </w:p>
    <w:p w14:paraId="172D4554"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There are no provisions in the relevant legislation which prevent the driver of a hackney carriage or private hire vehicle from charging less than the fare shown on the meter.</w:t>
      </w:r>
    </w:p>
    <w:p w14:paraId="3EC955BF" w14:textId="77777777" w:rsidR="00566AD4" w:rsidRDefault="00566AD4" w:rsidP="00566AD4">
      <w:pPr>
        <w:rPr>
          <w:rFonts w:ascii="Arial" w:hAnsi="Arial" w:cs="Arial"/>
        </w:rPr>
      </w:pPr>
    </w:p>
    <w:p w14:paraId="4CEB5CFF"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In the event of a journey commencing in but ending outside the Erewash Borough Council area, there may be</w:t>
      </w:r>
      <w:r>
        <w:rPr>
          <w:rFonts w:ascii="Arial" w:hAnsi="Arial" w:cs="Arial"/>
        </w:rPr>
        <w:t xml:space="preserve"> a</w:t>
      </w:r>
      <w:r w:rsidRPr="00F270F9">
        <w:rPr>
          <w:rFonts w:ascii="Arial" w:hAnsi="Arial" w:cs="Arial"/>
        </w:rPr>
        <w:t xml:space="preserve"> charge or rate that may be negotiated or agreed with the hirer. If no such agreement was </w:t>
      </w:r>
      <w:proofErr w:type="gramStart"/>
      <w:r w:rsidRPr="00F270F9">
        <w:rPr>
          <w:rFonts w:ascii="Arial" w:hAnsi="Arial" w:cs="Arial"/>
        </w:rPr>
        <w:t>made</w:t>
      </w:r>
      <w:proofErr w:type="gramEnd"/>
      <w:r w:rsidRPr="00F270F9">
        <w:rPr>
          <w:rFonts w:ascii="Arial" w:hAnsi="Arial" w:cs="Arial"/>
        </w:rPr>
        <w:t xml:space="preserve"> then the fare to be charged should be no greater than that fixed by the council on the hackney carriage tariff.</w:t>
      </w:r>
    </w:p>
    <w:p w14:paraId="7C5B8FF4" w14:textId="77777777" w:rsidR="00566AD4" w:rsidRDefault="00566AD4" w:rsidP="00566AD4">
      <w:pPr>
        <w:ind w:left="456"/>
        <w:rPr>
          <w:rFonts w:ascii="Arial" w:hAnsi="Arial" w:cs="Arial"/>
        </w:rPr>
      </w:pPr>
    </w:p>
    <w:p w14:paraId="5FAE845E"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 xml:space="preserve">Taxi fares are a </w:t>
      </w:r>
      <w:proofErr w:type="gramStart"/>
      <w:r w:rsidRPr="00F270F9">
        <w:rPr>
          <w:rFonts w:ascii="Arial" w:hAnsi="Arial" w:cs="Arial"/>
        </w:rPr>
        <w:t>maximum, and</w:t>
      </w:r>
      <w:proofErr w:type="gramEnd"/>
      <w:r w:rsidRPr="00F270F9">
        <w:rPr>
          <w:rFonts w:ascii="Arial" w:hAnsi="Arial" w:cs="Arial"/>
        </w:rPr>
        <w:t xml:space="preserve"> are open to downward negotiation between passenger and driver. However, such negotiations are discouraged at ranks or on – street hailing as this may lead to confusion.</w:t>
      </w:r>
    </w:p>
    <w:p w14:paraId="4518E663" w14:textId="77777777" w:rsidR="00566AD4" w:rsidRDefault="00566AD4" w:rsidP="00566AD4">
      <w:pPr>
        <w:ind w:left="456"/>
        <w:rPr>
          <w:rFonts w:ascii="Arial" w:hAnsi="Arial" w:cs="Arial"/>
        </w:rPr>
      </w:pPr>
    </w:p>
    <w:p w14:paraId="674B2E71" w14:textId="77777777" w:rsidR="00566AD4" w:rsidRDefault="00566AD4" w:rsidP="00566AD4">
      <w:pPr>
        <w:pStyle w:val="ListParagraph"/>
        <w:numPr>
          <w:ilvl w:val="0"/>
          <w:numId w:val="51"/>
        </w:numPr>
        <w:contextualSpacing/>
        <w:rPr>
          <w:rFonts w:ascii="Arial" w:hAnsi="Arial" w:cs="Arial"/>
        </w:rPr>
      </w:pPr>
      <w:r w:rsidRPr="00F270F9">
        <w:rPr>
          <w:rFonts w:ascii="Arial" w:hAnsi="Arial" w:cs="Arial"/>
        </w:rPr>
        <w:t>The driver shall not demand from any hirer a fare in excess of any previously agreed for that hiring between the hirer and the operator or, if the vehicle is fitted with a meter and there has been no previous agreement as to the fare, the fare shown on the face of the meter shall be required.</w:t>
      </w:r>
    </w:p>
    <w:p w14:paraId="4A419405" w14:textId="77777777" w:rsidR="00566AD4" w:rsidRPr="00484B4C" w:rsidRDefault="00566AD4" w:rsidP="00566AD4">
      <w:pPr>
        <w:pStyle w:val="ListParagraph"/>
        <w:rPr>
          <w:rFonts w:ascii="Arial" w:hAnsi="Arial" w:cs="Arial"/>
        </w:rPr>
      </w:pPr>
    </w:p>
    <w:p w14:paraId="50D85E08" w14:textId="77777777" w:rsidR="00566AD4" w:rsidRPr="00F270F9" w:rsidRDefault="00566AD4" w:rsidP="00566AD4">
      <w:pPr>
        <w:pStyle w:val="ListParagraph"/>
        <w:numPr>
          <w:ilvl w:val="0"/>
          <w:numId w:val="51"/>
        </w:numPr>
        <w:contextualSpacing/>
        <w:rPr>
          <w:rFonts w:ascii="Arial" w:hAnsi="Arial" w:cs="Arial"/>
        </w:rPr>
      </w:pPr>
      <w:r>
        <w:rPr>
          <w:rFonts w:ascii="Arial" w:hAnsi="Arial" w:cs="Arial"/>
        </w:rPr>
        <w:t xml:space="preserve">It is an offence for the driver to demand more than the fare on the meter. If the council receive relevant evidence of this </w:t>
      </w:r>
      <w:proofErr w:type="gramStart"/>
      <w:r>
        <w:rPr>
          <w:rFonts w:ascii="Arial" w:hAnsi="Arial" w:cs="Arial"/>
        </w:rPr>
        <w:t>occurrence</w:t>
      </w:r>
      <w:proofErr w:type="gramEnd"/>
      <w:r>
        <w:rPr>
          <w:rFonts w:ascii="Arial" w:hAnsi="Arial" w:cs="Arial"/>
        </w:rPr>
        <w:t xml:space="preserve"> then the driver may be prosecuted.</w:t>
      </w:r>
    </w:p>
    <w:p w14:paraId="179C270F" w14:textId="77777777" w:rsidR="00566AD4" w:rsidRPr="00F45887" w:rsidRDefault="00566AD4" w:rsidP="00566AD4">
      <w:pPr>
        <w:rPr>
          <w:rFonts w:ascii="Arial" w:hAnsi="Arial" w:cs="Arial"/>
          <w:szCs w:val="40"/>
        </w:rPr>
      </w:pPr>
    </w:p>
    <w:p w14:paraId="5C932F3B"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A hackney carriage driver must operate the meter, even if a lower fare has been agreed prior to the start of the journey.</w:t>
      </w:r>
    </w:p>
    <w:p w14:paraId="1587E0E6" w14:textId="77777777" w:rsidR="00566AD4" w:rsidRDefault="00566AD4" w:rsidP="00566AD4">
      <w:pPr>
        <w:tabs>
          <w:tab w:val="num" w:pos="540"/>
        </w:tabs>
        <w:jc w:val="both"/>
        <w:rPr>
          <w:rFonts w:ascii="Arial" w:hAnsi="Arial" w:cs="Arial"/>
        </w:rPr>
      </w:pPr>
    </w:p>
    <w:p w14:paraId="18CB91B4"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lastRenderedPageBreak/>
        <w:t>The driver shall not cause the fare recorded to be cancelled or concealed until the hirer has had reasonable opportunity of examining it and has paid the fare.</w:t>
      </w:r>
    </w:p>
    <w:p w14:paraId="54A15811" w14:textId="77777777" w:rsidR="00566AD4" w:rsidRDefault="00566AD4" w:rsidP="00566AD4">
      <w:pPr>
        <w:ind w:left="456"/>
        <w:rPr>
          <w:rFonts w:ascii="Arial" w:hAnsi="Arial" w:cs="Arial"/>
        </w:rPr>
      </w:pPr>
    </w:p>
    <w:p w14:paraId="4CBC6E6C"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 xml:space="preserve">The driver shall cause the meter to be properly illuminated throughout any part of the hiring, but especially in periods </w:t>
      </w:r>
      <w:r>
        <w:rPr>
          <w:rFonts w:ascii="Arial" w:hAnsi="Arial" w:cs="Arial"/>
        </w:rPr>
        <w:t xml:space="preserve">of darkness, and visible to </w:t>
      </w:r>
      <w:r w:rsidRPr="00F270F9">
        <w:rPr>
          <w:rFonts w:ascii="Arial" w:hAnsi="Arial" w:cs="Arial"/>
        </w:rPr>
        <w:t>passengers in the vehicle.</w:t>
      </w:r>
    </w:p>
    <w:p w14:paraId="73E514CD" w14:textId="77777777" w:rsidR="00566AD4" w:rsidRPr="00F65586" w:rsidRDefault="00566AD4" w:rsidP="00566AD4">
      <w:pPr>
        <w:rPr>
          <w:rFonts w:ascii="Arial" w:hAnsi="Arial" w:cs="Arial"/>
        </w:rPr>
      </w:pPr>
    </w:p>
    <w:p w14:paraId="365BE812"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The current hackney carriage tariff of fares must be displayed within the vehicle where it can be easily seen by passengers.</w:t>
      </w:r>
    </w:p>
    <w:p w14:paraId="7EE2CE15" w14:textId="77777777" w:rsidR="00566AD4" w:rsidRPr="00F65586" w:rsidRDefault="00566AD4" w:rsidP="00566AD4">
      <w:pPr>
        <w:ind w:left="456"/>
        <w:rPr>
          <w:rFonts w:ascii="Arial" w:hAnsi="Arial" w:cs="Arial"/>
        </w:rPr>
      </w:pPr>
    </w:p>
    <w:p w14:paraId="5E08E9C6"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The driver shall, upon the request of the passenger, issue a written receipt for the fare paid for the journey.</w:t>
      </w:r>
    </w:p>
    <w:p w14:paraId="16FD2B5F" w14:textId="77777777" w:rsidR="00566AD4" w:rsidRPr="00F65586" w:rsidRDefault="00566AD4" w:rsidP="00566AD4">
      <w:pPr>
        <w:ind w:left="456"/>
        <w:rPr>
          <w:rFonts w:ascii="Arial" w:hAnsi="Arial" w:cs="Arial"/>
        </w:rPr>
      </w:pPr>
    </w:p>
    <w:p w14:paraId="09759835"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No driver of a hackney carriage w</w:t>
      </w:r>
      <w:r>
        <w:rPr>
          <w:rFonts w:ascii="Arial" w:hAnsi="Arial" w:cs="Arial"/>
        </w:rPr>
        <w:t>ill ply for hire</w:t>
      </w:r>
      <w:r w:rsidRPr="00F270F9">
        <w:rPr>
          <w:rFonts w:ascii="Arial" w:hAnsi="Arial" w:cs="Arial"/>
        </w:rPr>
        <w:t xml:space="preserve"> outside their designated ‘zone’.</w:t>
      </w:r>
    </w:p>
    <w:p w14:paraId="7F5CE1AC" w14:textId="77777777" w:rsidR="00566AD4" w:rsidRPr="00C318CE" w:rsidRDefault="00566AD4" w:rsidP="00566AD4">
      <w:pPr>
        <w:ind w:left="456"/>
        <w:rPr>
          <w:rFonts w:ascii="Arial" w:hAnsi="Arial" w:cs="Arial"/>
        </w:rPr>
      </w:pPr>
    </w:p>
    <w:p w14:paraId="294A7B12" w14:textId="77777777" w:rsidR="00566AD4" w:rsidRDefault="00566AD4" w:rsidP="00566AD4">
      <w:pPr>
        <w:rPr>
          <w:rFonts w:ascii="Arial" w:hAnsi="Arial" w:cs="Arial"/>
          <w:b/>
          <w:color w:val="000000"/>
        </w:rPr>
      </w:pPr>
    </w:p>
    <w:p w14:paraId="2960377C" w14:textId="77777777" w:rsidR="00566AD4" w:rsidRDefault="00566AD4" w:rsidP="00566AD4">
      <w:pPr>
        <w:rPr>
          <w:rFonts w:ascii="Arial" w:hAnsi="Arial" w:cs="Arial"/>
          <w:b/>
          <w:color w:val="000000"/>
        </w:rPr>
      </w:pPr>
      <w:r>
        <w:rPr>
          <w:rFonts w:ascii="Arial" w:hAnsi="Arial" w:cs="Arial"/>
          <w:b/>
          <w:color w:val="000000"/>
        </w:rPr>
        <w:t>2.4 Signage &amp; Advertising on vehicles</w:t>
      </w:r>
    </w:p>
    <w:p w14:paraId="6B3D50A2" w14:textId="77777777" w:rsidR="00566AD4" w:rsidRDefault="00566AD4" w:rsidP="00566AD4">
      <w:pPr>
        <w:rPr>
          <w:rFonts w:ascii="Arial" w:hAnsi="Arial" w:cs="Arial"/>
          <w:b/>
          <w:color w:val="000000"/>
        </w:rPr>
      </w:pPr>
    </w:p>
    <w:p w14:paraId="2A4B46B9" w14:textId="77777777" w:rsidR="00566AD4" w:rsidRDefault="00566AD4" w:rsidP="00566AD4">
      <w:pPr>
        <w:ind w:left="456"/>
        <w:rPr>
          <w:rFonts w:ascii="Arial" w:hAnsi="Arial" w:cs="Arial"/>
          <w:b/>
          <w:u w:val="single"/>
        </w:rPr>
      </w:pPr>
      <w:r w:rsidRPr="002C2930">
        <w:rPr>
          <w:rFonts w:ascii="Arial" w:hAnsi="Arial" w:cs="Arial"/>
          <w:b/>
          <w:u w:val="single"/>
        </w:rPr>
        <w:t>General signage</w:t>
      </w:r>
    </w:p>
    <w:p w14:paraId="24E4E207" w14:textId="77777777" w:rsidR="00566AD4" w:rsidRDefault="00566AD4" w:rsidP="00566AD4">
      <w:pPr>
        <w:ind w:left="456"/>
        <w:rPr>
          <w:rFonts w:ascii="Arial" w:hAnsi="Arial" w:cs="Arial"/>
        </w:rPr>
      </w:pPr>
      <w:r w:rsidRPr="000C5EC8">
        <w:rPr>
          <w:rFonts w:ascii="Arial" w:hAnsi="Arial" w:cs="Arial"/>
        </w:rPr>
        <w:t>Signage’ is defined as all signage on the vehicle that is not for commercial advertising,</w:t>
      </w:r>
      <w:r>
        <w:rPr>
          <w:rFonts w:ascii="Arial" w:hAnsi="Arial" w:cs="Arial"/>
        </w:rPr>
        <w:t xml:space="preserve"> i.e. commercial advertising </w:t>
      </w:r>
      <w:r w:rsidRPr="000C5EC8">
        <w:rPr>
          <w:rFonts w:ascii="Arial" w:hAnsi="Arial" w:cs="Arial"/>
        </w:rPr>
        <w:t xml:space="preserve">for goods or services of another organisation. </w:t>
      </w:r>
    </w:p>
    <w:p w14:paraId="7BBFF092" w14:textId="77777777" w:rsidR="00566AD4" w:rsidRDefault="00566AD4" w:rsidP="00566AD4">
      <w:pPr>
        <w:ind w:left="456"/>
        <w:rPr>
          <w:rFonts w:ascii="Arial" w:hAnsi="Arial" w:cs="Arial"/>
        </w:rPr>
      </w:pPr>
    </w:p>
    <w:p w14:paraId="0D7CFC91" w14:textId="77777777" w:rsidR="00566AD4" w:rsidRDefault="00566AD4" w:rsidP="00566AD4">
      <w:pPr>
        <w:ind w:left="456"/>
        <w:rPr>
          <w:rFonts w:ascii="Arial" w:hAnsi="Arial" w:cs="Arial"/>
        </w:rPr>
      </w:pPr>
      <w:r w:rsidRPr="00E16865">
        <w:rPr>
          <w:rFonts w:ascii="Arial" w:hAnsi="Arial" w:cs="Arial"/>
        </w:rPr>
        <w:t>The name of the company / owner, and the telephone number may appear o</w:t>
      </w:r>
      <w:r>
        <w:rPr>
          <w:rFonts w:ascii="Arial" w:hAnsi="Arial" w:cs="Arial"/>
        </w:rPr>
        <w:t>n the vehicle doors</w:t>
      </w:r>
      <w:r w:rsidRPr="00E16865">
        <w:rPr>
          <w:rFonts w:ascii="Arial" w:hAnsi="Arial" w:cs="Arial"/>
        </w:rPr>
        <w:t>. The company name and contact number shall be in letters at least 25mm high.</w:t>
      </w:r>
    </w:p>
    <w:p w14:paraId="0EF1ECF8" w14:textId="77777777" w:rsidR="00566AD4" w:rsidRDefault="00566AD4" w:rsidP="00566AD4">
      <w:pPr>
        <w:rPr>
          <w:rFonts w:ascii="Arial" w:hAnsi="Arial" w:cs="Arial"/>
        </w:rPr>
      </w:pPr>
    </w:p>
    <w:p w14:paraId="721C9299" w14:textId="77777777" w:rsidR="00566AD4" w:rsidRDefault="00566AD4" w:rsidP="00566AD4">
      <w:pPr>
        <w:ind w:left="456"/>
        <w:rPr>
          <w:rFonts w:ascii="Arial" w:hAnsi="Arial" w:cs="Arial"/>
        </w:rPr>
      </w:pPr>
      <w:r w:rsidRPr="00055288">
        <w:rPr>
          <w:rFonts w:ascii="Arial" w:hAnsi="Arial" w:cs="Arial"/>
        </w:rPr>
        <w:t xml:space="preserve">Where a licensed vehicle is used by more than one operator the </w:t>
      </w:r>
      <w:r>
        <w:rPr>
          <w:rFonts w:ascii="Arial" w:hAnsi="Arial" w:cs="Arial"/>
        </w:rPr>
        <w:t xml:space="preserve">driver </w:t>
      </w:r>
      <w:r w:rsidRPr="00055288">
        <w:rPr>
          <w:rFonts w:ascii="Arial" w:hAnsi="Arial" w:cs="Arial"/>
        </w:rPr>
        <w:t xml:space="preserve">must ensure that the correct identifying signs are attached to the vehicle when fulfilling any booking. </w:t>
      </w:r>
    </w:p>
    <w:p w14:paraId="4D30F3BD" w14:textId="77777777" w:rsidR="00566AD4" w:rsidRPr="00E16865" w:rsidRDefault="00566AD4" w:rsidP="00566AD4">
      <w:pPr>
        <w:rPr>
          <w:rFonts w:ascii="Arial" w:hAnsi="Arial" w:cs="Arial"/>
        </w:rPr>
      </w:pPr>
    </w:p>
    <w:p w14:paraId="6A0372BF" w14:textId="77777777" w:rsidR="00566AD4" w:rsidRPr="000C5EC8" w:rsidRDefault="00566AD4" w:rsidP="00566AD4">
      <w:pPr>
        <w:ind w:left="456"/>
        <w:rPr>
          <w:rFonts w:ascii="Arial" w:hAnsi="Arial" w:cs="Arial"/>
        </w:rPr>
      </w:pPr>
      <w:r w:rsidRPr="000C5EC8">
        <w:rPr>
          <w:rFonts w:ascii="Arial" w:hAnsi="Arial" w:cs="Arial"/>
        </w:rPr>
        <w:t xml:space="preserve">No external or internal signs (other than those required by law or permitted advertising) shall be displayed other than as set out below. </w:t>
      </w:r>
    </w:p>
    <w:p w14:paraId="21560878" w14:textId="77777777" w:rsidR="00566AD4" w:rsidRPr="000C5EC8" w:rsidRDefault="00566AD4" w:rsidP="00566AD4">
      <w:pPr>
        <w:ind w:left="456"/>
        <w:rPr>
          <w:rFonts w:ascii="Arial" w:hAnsi="Arial" w:cs="Arial"/>
        </w:rPr>
      </w:pPr>
    </w:p>
    <w:p w14:paraId="7C8F9977" w14:textId="77777777" w:rsidR="00566AD4" w:rsidRPr="000C5EC8" w:rsidRDefault="00566AD4" w:rsidP="00566AD4">
      <w:pPr>
        <w:ind w:left="456"/>
        <w:rPr>
          <w:rFonts w:ascii="Arial" w:hAnsi="Arial" w:cs="Arial"/>
        </w:rPr>
      </w:pPr>
      <w:r w:rsidRPr="000C5EC8">
        <w:rPr>
          <w:rFonts w:ascii="Arial" w:hAnsi="Arial" w:cs="Arial"/>
        </w:rPr>
        <w:t xml:space="preserve">Signage may be displayed in the car to advise that smoking is not allowed in the vehicle and that food and drink is not to be eaten. </w:t>
      </w:r>
    </w:p>
    <w:p w14:paraId="2BFF5B13" w14:textId="77777777" w:rsidR="00566AD4" w:rsidRPr="000C5EC8" w:rsidRDefault="00566AD4" w:rsidP="00566AD4">
      <w:pPr>
        <w:ind w:left="456"/>
        <w:rPr>
          <w:rFonts w:ascii="Arial" w:hAnsi="Arial" w:cs="Arial"/>
        </w:rPr>
      </w:pPr>
    </w:p>
    <w:p w14:paraId="7E55B0A7" w14:textId="77777777" w:rsidR="00566AD4" w:rsidRDefault="00566AD4" w:rsidP="00566AD4">
      <w:pPr>
        <w:ind w:left="456"/>
        <w:rPr>
          <w:rFonts w:ascii="Arial" w:hAnsi="Arial" w:cs="Arial"/>
        </w:rPr>
      </w:pPr>
      <w:r w:rsidRPr="000C5EC8">
        <w:rPr>
          <w:rFonts w:ascii="Arial" w:hAnsi="Arial" w:cs="Arial"/>
        </w:rPr>
        <w:t xml:space="preserve">Signs provided by the manufacturer, e.g. advising that space is required to unload a wheelchair, may be displayed. </w:t>
      </w:r>
    </w:p>
    <w:p w14:paraId="3867052F" w14:textId="77777777" w:rsidR="00566AD4" w:rsidRDefault="00566AD4" w:rsidP="00566AD4">
      <w:pPr>
        <w:ind w:left="456"/>
        <w:rPr>
          <w:rFonts w:ascii="Arial" w:hAnsi="Arial" w:cs="Arial"/>
        </w:rPr>
      </w:pPr>
    </w:p>
    <w:p w14:paraId="633EA221" w14:textId="77777777" w:rsidR="00566AD4" w:rsidRDefault="00566AD4" w:rsidP="00566AD4">
      <w:pPr>
        <w:ind w:left="456"/>
        <w:rPr>
          <w:rFonts w:ascii="Arial" w:hAnsi="Arial" w:cs="Arial"/>
        </w:rPr>
      </w:pPr>
      <w:r>
        <w:rPr>
          <w:rFonts w:ascii="Arial" w:hAnsi="Arial" w:cs="Arial"/>
        </w:rPr>
        <w:t>If applicable, signs stating that CCTV is being used in the vehicle (this is mandatory if CCTV is fitted)</w:t>
      </w:r>
    </w:p>
    <w:p w14:paraId="74DEC5D2" w14:textId="77777777" w:rsidR="00566AD4" w:rsidRDefault="00566AD4" w:rsidP="00566AD4">
      <w:pPr>
        <w:ind w:left="456"/>
        <w:rPr>
          <w:rFonts w:ascii="Arial" w:hAnsi="Arial" w:cs="Arial"/>
        </w:rPr>
      </w:pPr>
    </w:p>
    <w:p w14:paraId="2157F078" w14:textId="77777777" w:rsidR="00566AD4" w:rsidRPr="00F852D3" w:rsidRDefault="00566AD4" w:rsidP="00566AD4">
      <w:pPr>
        <w:ind w:left="456"/>
        <w:rPr>
          <w:rFonts w:ascii="Arial" w:hAnsi="Arial" w:cs="Arial"/>
          <w:b/>
          <w:u w:val="single"/>
        </w:rPr>
      </w:pPr>
      <w:r w:rsidRPr="008411F5">
        <w:rPr>
          <w:rFonts w:ascii="Arial" w:hAnsi="Arial" w:cs="Arial"/>
          <w:b/>
          <w:u w:val="single"/>
        </w:rPr>
        <w:t>Private</w:t>
      </w:r>
      <w:r>
        <w:rPr>
          <w:rFonts w:ascii="Arial" w:hAnsi="Arial" w:cs="Arial"/>
          <w:b/>
          <w:u w:val="single"/>
        </w:rPr>
        <w:t xml:space="preserve"> hire vehicles</w:t>
      </w:r>
    </w:p>
    <w:p w14:paraId="45B0E3B7" w14:textId="77777777" w:rsidR="00566AD4" w:rsidRPr="00055288" w:rsidRDefault="00566AD4" w:rsidP="00566AD4">
      <w:pPr>
        <w:ind w:left="456"/>
        <w:rPr>
          <w:rFonts w:ascii="Arial" w:hAnsi="Arial" w:cs="Arial"/>
        </w:rPr>
      </w:pPr>
      <w:r w:rsidRPr="00055288">
        <w:rPr>
          <w:rFonts w:ascii="Arial" w:hAnsi="Arial" w:cs="Arial"/>
        </w:rPr>
        <w:t xml:space="preserve">No signage shall include the word “TAXI”, “CAB” or the words “FOR HIRE” or combinations of the above, or any other words that are likely to cause a person to believe that the vehicle is a hackney carriage and available for instant hire. </w:t>
      </w:r>
    </w:p>
    <w:p w14:paraId="2E1CBF32" w14:textId="77777777" w:rsidR="00566AD4" w:rsidRPr="00D95CEE" w:rsidRDefault="00566AD4" w:rsidP="00566AD4">
      <w:pPr>
        <w:rPr>
          <w:rFonts w:ascii="Arial" w:hAnsi="Arial" w:cs="Arial"/>
        </w:rPr>
      </w:pPr>
    </w:p>
    <w:p w14:paraId="1FDFA13B" w14:textId="77777777" w:rsidR="00566AD4" w:rsidRDefault="00566AD4" w:rsidP="00566AD4">
      <w:pPr>
        <w:ind w:left="456"/>
        <w:rPr>
          <w:rFonts w:ascii="Arial" w:hAnsi="Arial" w:cs="Arial"/>
        </w:rPr>
      </w:pPr>
      <w:r w:rsidRPr="00D95CEE">
        <w:rPr>
          <w:rFonts w:ascii="Arial" w:hAnsi="Arial" w:cs="Arial"/>
        </w:rPr>
        <w:t xml:space="preserve">It is not permitted for any advertising or signage on the vehicle to include the words "taxi", "cab", “hackney carriage” or "hire". </w:t>
      </w:r>
    </w:p>
    <w:p w14:paraId="61391386" w14:textId="77777777" w:rsidR="00566AD4" w:rsidRPr="00D95CEE" w:rsidRDefault="00566AD4" w:rsidP="00566AD4">
      <w:pPr>
        <w:ind w:left="456"/>
        <w:rPr>
          <w:rFonts w:ascii="Arial" w:hAnsi="Arial" w:cs="Arial"/>
        </w:rPr>
      </w:pPr>
    </w:p>
    <w:p w14:paraId="65AED345" w14:textId="77777777" w:rsidR="00566AD4" w:rsidRDefault="00566AD4" w:rsidP="00566AD4">
      <w:pPr>
        <w:ind w:left="456"/>
        <w:rPr>
          <w:rFonts w:ascii="Arial" w:hAnsi="Arial" w:cs="Arial"/>
        </w:rPr>
      </w:pPr>
      <w:r w:rsidRPr="00D95CEE">
        <w:rPr>
          <w:rFonts w:ascii="Arial" w:hAnsi="Arial" w:cs="Arial"/>
        </w:rPr>
        <w:t>No alternative words or spellings may be us</w:t>
      </w:r>
      <w:r>
        <w:rPr>
          <w:rFonts w:ascii="Arial" w:hAnsi="Arial" w:cs="Arial"/>
        </w:rPr>
        <w:t xml:space="preserve">ed on the </w:t>
      </w:r>
      <w:proofErr w:type="gramStart"/>
      <w:r>
        <w:rPr>
          <w:rFonts w:ascii="Arial" w:hAnsi="Arial" w:cs="Arial"/>
        </w:rPr>
        <w:t>vehicle;</w:t>
      </w:r>
      <w:proofErr w:type="gramEnd"/>
      <w:r>
        <w:rPr>
          <w:rFonts w:ascii="Arial" w:hAnsi="Arial" w:cs="Arial"/>
        </w:rPr>
        <w:t xml:space="preserve"> such as “</w:t>
      </w:r>
      <w:proofErr w:type="spellStart"/>
      <w:r>
        <w:rPr>
          <w:rFonts w:ascii="Arial" w:hAnsi="Arial" w:cs="Arial"/>
        </w:rPr>
        <w:t>Kab</w:t>
      </w:r>
      <w:proofErr w:type="spellEnd"/>
      <w:r>
        <w:rPr>
          <w:rFonts w:ascii="Arial" w:hAnsi="Arial" w:cs="Arial"/>
        </w:rPr>
        <w:t>’’</w:t>
      </w:r>
      <w:r w:rsidRPr="00D95CEE">
        <w:rPr>
          <w:rFonts w:ascii="Arial" w:hAnsi="Arial" w:cs="Arial"/>
        </w:rPr>
        <w:t xml:space="preserve">, which would have the effect of leading the public to believe that a vehicle is a </w:t>
      </w:r>
      <w:r w:rsidRPr="00D95CEE">
        <w:rPr>
          <w:rFonts w:ascii="Arial" w:hAnsi="Arial" w:cs="Arial"/>
        </w:rPr>
        <w:lastRenderedPageBreak/>
        <w:t>hackney carriage and available for hire without pre-booking. The Council’s decision as to the interpretation of such words shall be final.</w:t>
      </w:r>
    </w:p>
    <w:p w14:paraId="7EEBE4DD" w14:textId="77777777" w:rsidR="00566AD4" w:rsidRDefault="00566AD4" w:rsidP="00566AD4">
      <w:pPr>
        <w:rPr>
          <w:rFonts w:ascii="Arial" w:hAnsi="Arial" w:cs="Arial"/>
          <w:b/>
          <w:u w:val="single"/>
        </w:rPr>
      </w:pPr>
    </w:p>
    <w:p w14:paraId="3AB7FA95" w14:textId="77777777" w:rsidR="00566AD4" w:rsidRDefault="00566AD4" w:rsidP="00566AD4">
      <w:pPr>
        <w:ind w:left="456"/>
        <w:rPr>
          <w:rFonts w:ascii="Arial" w:hAnsi="Arial" w:cs="Arial"/>
          <w:b/>
          <w:u w:val="single"/>
        </w:rPr>
      </w:pPr>
      <w:r>
        <w:rPr>
          <w:rFonts w:ascii="Arial" w:hAnsi="Arial" w:cs="Arial"/>
          <w:b/>
          <w:u w:val="single"/>
        </w:rPr>
        <w:t>Commercial advertising on vehicles</w:t>
      </w:r>
    </w:p>
    <w:p w14:paraId="3F14E931" w14:textId="77777777" w:rsidR="00566AD4" w:rsidRPr="002C2930" w:rsidRDefault="00566AD4" w:rsidP="00566AD4">
      <w:pPr>
        <w:ind w:left="456"/>
        <w:rPr>
          <w:rFonts w:ascii="Arial" w:hAnsi="Arial" w:cs="Arial"/>
          <w:b/>
          <w:u w:val="single"/>
        </w:rPr>
      </w:pPr>
    </w:p>
    <w:p w14:paraId="2042C615" w14:textId="77777777" w:rsidR="00566AD4" w:rsidRDefault="00566AD4" w:rsidP="00566AD4">
      <w:pPr>
        <w:ind w:left="456"/>
        <w:rPr>
          <w:rFonts w:ascii="Arial" w:hAnsi="Arial" w:cs="Arial"/>
        </w:rPr>
      </w:pPr>
      <w:r w:rsidRPr="003D1ABA">
        <w:rPr>
          <w:rFonts w:ascii="Arial" w:hAnsi="Arial" w:cs="Arial"/>
        </w:rPr>
        <w:t>The following conditions will apply with regard to both Hackney Carriages and Private hire Vehicles.</w:t>
      </w:r>
      <w:r>
        <w:rPr>
          <w:rFonts w:ascii="Arial" w:hAnsi="Arial" w:cs="Arial"/>
        </w:rPr>
        <w:t xml:space="preserve"> Only exterior advertisements will be permitted on Erewash vehicles. </w:t>
      </w:r>
      <w:r w:rsidRPr="00893037">
        <w:rPr>
          <w:rFonts w:ascii="Arial" w:hAnsi="Arial" w:cs="Arial"/>
        </w:rPr>
        <w:t xml:space="preserve">No third party advertising will be permitted </w:t>
      </w:r>
      <w:r>
        <w:rPr>
          <w:rFonts w:ascii="Arial" w:hAnsi="Arial" w:cs="Arial"/>
        </w:rPr>
        <w:t xml:space="preserve">inside </w:t>
      </w:r>
      <w:r w:rsidRPr="00893037">
        <w:rPr>
          <w:rFonts w:ascii="Arial" w:hAnsi="Arial" w:cs="Arial"/>
        </w:rPr>
        <w:t>the vehicle.</w:t>
      </w:r>
    </w:p>
    <w:p w14:paraId="3CB5DFD5" w14:textId="77777777" w:rsidR="00566AD4" w:rsidRDefault="00566AD4" w:rsidP="00566AD4">
      <w:pPr>
        <w:ind w:left="456"/>
        <w:rPr>
          <w:rFonts w:ascii="Arial" w:hAnsi="Arial" w:cs="Arial"/>
        </w:rPr>
      </w:pPr>
    </w:p>
    <w:p w14:paraId="2858BDCE" w14:textId="77777777" w:rsidR="00566AD4" w:rsidRDefault="00566AD4" w:rsidP="00566AD4">
      <w:pPr>
        <w:ind w:left="456"/>
        <w:rPr>
          <w:rFonts w:ascii="Arial" w:hAnsi="Arial" w:cs="Arial"/>
          <w:b/>
        </w:rPr>
      </w:pPr>
      <w:r>
        <w:rPr>
          <w:rFonts w:ascii="Arial" w:hAnsi="Arial" w:cs="Arial"/>
        </w:rPr>
        <w:t xml:space="preserve">All advertisements must be of an approved size and correctly affixed to a continuous flat surface, including magnetic signage. </w:t>
      </w:r>
      <w:r w:rsidRPr="00D544A1">
        <w:rPr>
          <w:rFonts w:ascii="Arial" w:hAnsi="Arial" w:cs="Arial"/>
        </w:rPr>
        <w:t xml:space="preserve">The maximum height of advertising letters and numbers shall not exceed </w:t>
      </w:r>
      <w:r w:rsidRPr="00F852D3">
        <w:rPr>
          <w:rFonts w:ascii="Arial" w:hAnsi="Arial" w:cs="Arial"/>
          <w:b/>
        </w:rPr>
        <w:t>20 cm.</w:t>
      </w:r>
    </w:p>
    <w:p w14:paraId="6F764FFD" w14:textId="77777777" w:rsidR="00566AD4" w:rsidRDefault="00566AD4" w:rsidP="00566AD4">
      <w:pPr>
        <w:ind w:left="456"/>
        <w:rPr>
          <w:rFonts w:ascii="Arial" w:hAnsi="Arial" w:cs="Arial"/>
          <w:b/>
        </w:rPr>
      </w:pPr>
    </w:p>
    <w:p w14:paraId="28E79A0B" w14:textId="77777777" w:rsidR="00566AD4" w:rsidRDefault="00566AD4" w:rsidP="00566AD4">
      <w:pPr>
        <w:ind w:left="456"/>
        <w:rPr>
          <w:rFonts w:ascii="Arial" w:hAnsi="Arial" w:cs="Arial"/>
        </w:rPr>
      </w:pPr>
      <w:r w:rsidRPr="000265F7">
        <w:rPr>
          <w:rFonts w:ascii="Arial" w:hAnsi="Arial" w:cs="Arial"/>
        </w:rPr>
        <w:t>One commercial advert will be permitted on each of the r</w:t>
      </w:r>
      <w:r>
        <w:rPr>
          <w:rFonts w:ascii="Arial" w:hAnsi="Arial" w:cs="Arial"/>
        </w:rPr>
        <w:t xml:space="preserve">ear side doors of saloon cars. Those licence holders wishing to advertise on the larger, multi-seated, or wheelchair accessible vehicles, may do so on the rear panels or rear doors of the vehicle. </w:t>
      </w:r>
    </w:p>
    <w:p w14:paraId="580D58A8" w14:textId="77777777" w:rsidR="00566AD4" w:rsidRDefault="00566AD4" w:rsidP="00566AD4">
      <w:pPr>
        <w:rPr>
          <w:rFonts w:ascii="Arial" w:hAnsi="Arial" w:cs="Arial"/>
        </w:rPr>
      </w:pPr>
    </w:p>
    <w:p w14:paraId="130F1BDF" w14:textId="77777777" w:rsidR="00566AD4" w:rsidRDefault="00566AD4" w:rsidP="00566AD4">
      <w:pPr>
        <w:ind w:left="456"/>
        <w:rPr>
          <w:rFonts w:ascii="Arial" w:hAnsi="Arial" w:cs="Arial"/>
        </w:rPr>
      </w:pPr>
      <w:r w:rsidRPr="000265F7">
        <w:rPr>
          <w:rFonts w:ascii="Arial" w:hAnsi="Arial" w:cs="Arial"/>
        </w:rPr>
        <w:t>Advertising is also permitted on the rear window, provided the vehicle complies with DVLA rules and regulations regarding visibility</w:t>
      </w:r>
      <w:r>
        <w:rPr>
          <w:rFonts w:ascii="Arial" w:hAnsi="Arial" w:cs="Arial"/>
        </w:rPr>
        <w:t>. Therefore n</w:t>
      </w:r>
      <w:r w:rsidRPr="00CB2116">
        <w:rPr>
          <w:rFonts w:ascii="Arial" w:hAnsi="Arial" w:cs="Arial"/>
        </w:rPr>
        <w:t xml:space="preserve">o part of the advertisement shall appear on any windows so as to obstruct or interfere with, or of the vision </w:t>
      </w:r>
      <w:r>
        <w:rPr>
          <w:rFonts w:ascii="Arial" w:hAnsi="Arial" w:cs="Arial"/>
        </w:rPr>
        <w:t>of the driver and/or passengers.</w:t>
      </w:r>
    </w:p>
    <w:p w14:paraId="45ACF0A2" w14:textId="77777777" w:rsidR="00566AD4" w:rsidRDefault="00566AD4" w:rsidP="00566AD4">
      <w:pPr>
        <w:ind w:left="456"/>
        <w:rPr>
          <w:rFonts w:ascii="Arial" w:hAnsi="Arial" w:cs="Arial"/>
        </w:rPr>
      </w:pPr>
    </w:p>
    <w:p w14:paraId="169860A7" w14:textId="77777777" w:rsidR="00566AD4" w:rsidRDefault="00566AD4" w:rsidP="00566AD4">
      <w:pPr>
        <w:ind w:left="456"/>
        <w:rPr>
          <w:rFonts w:ascii="Arial" w:hAnsi="Arial" w:cs="Arial"/>
        </w:rPr>
      </w:pPr>
      <w:r>
        <w:rPr>
          <w:rFonts w:ascii="Arial" w:hAnsi="Arial" w:cs="Arial"/>
        </w:rPr>
        <w:t>No advertisement shall obscure,</w:t>
      </w:r>
      <w:r w:rsidRPr="009B5F52">
        <w:rPr>
          <w:rFonts w:ascii="Arial" w:hAnsi="Arial" w:cs="Arial"/>
        </w:rPr>
        <w:t xml:space="preserve"> or be confused with</w:t>
      </w:r>
      <w:r>
        <w:rPr>
          <w:rFonts w:ascii="Arial" w:hAnsi="Arial" w:cs="Arial"/>
        </w:rPr>
        <w:t>,</w:t>
      </w:r>
      <w:r w:rsidRPr="009B5F52">
        <w:rPr>
          <w:rFonts w:ascii="Arial" w:hAnsi="Arial" w:cs="Arial"/>
        </w:rPr>
        <w:t xml:space="preserve"> the vehicle’s licence plate or th</w:t>
      </w:r>
      <w:r>
        <w:rPr>
          <w:rFonts w:ascii="Arial" w:hAnsi="Arial" w:cs="Arial"/>
        </w:rPr>
        <w:t>e number plates of the vehicle, or obscure any signage required by the council.</w:t>
      </w:r>
    </w:p>
    <w:p w14:paraId="6EC0AC6C" w14:textId="77777777" w:rsidR="00566AD4" w:rsidRDefault="00566AD4" w:rsidP="00566AD4">
      <w:pPr>
        <w:rPr>
          <w:rFonts w:ascii="Arial" w:hAnsi="Arial" w:cs="Arial"/>
        </w:rPr>
      </w:pPr>
    </w:p>
    <w:p w14:paraId="70A3AF8E" w14:textId="77777777" w:rsidR="00566AD4" w:rsidRPr="00CB2116" w:rsidRDefault="00566AD4" w:rsidP="00566AD4">
      <w:pPr>
        <w:ind w:left="456"/>
        <w:rPr>
          <w:rFonts w:ascii="Arial" w:hAnsi="Arial" w:cs="Arial"/>
        </w:rPr>
      </w:pPr>
      <w:r w:rsidRPr="00CB2116">
        <w:rPr>
          <w:rFonts w:ascii="Arial" w:hAnsi="Arial" w:cs="Arial"/>
        </w:rPr>
        <w:t>Each adverti</w:t>
      </w:r>
      <w:r>
        <w:rPr>
          <w:rFonts w:ascii="Arial" w:hAnsi="Arial" w:cs="Arial"/>
        </w:rPr>
        <w:t>sement will be considered on it</w:t>
      </w:r>
      <w:r w:rsidRPr="00CB2116">
        <w:rPr>
          <w:rFonts w:ascii="Arial" w:hAnsi="Arial" w:cs="Arial"/>
        </w:rPr>
        <w:t xml:space="preserve">s own merits, but advertisements of the following nature will </w:t>
      </w:r>
      <w:r w:rsidRPr="00F44982">
        <w:rPr>
          <w:rFonts w:ascii="Arial" w:hAnsi="Arial" w:cs="Arial"/>
          <w:b/>
        </w:rPr>
        <w:t>not</w:t>
      </w:r>
      <w:r w:rsidRPr="00CB2116">
        <w:rPr>
          <w:rFonts w:ascii="Arial" w:hAnsi="Arial" w:cs="Arial"/>
        </w:rPr>
        <w:t xml:space="preserve"> be permitted:</w:t>
      </w:r>
    </w:p>
    <w:p w14:paraId="5292D265" w14:textId="77777777" w:rsidR="00566AD4" w:rsidRPr="00CB2116" w:rsidRDefault="00566AD4" w:rsidP="00566AD4">
      <w:pPr>
        <w:pStyle w:val="BodyTextIndent3"/>
        <w:ind w:left="1368"/>
        <w:rPr>
          <w:rFonts w:ascii="Arial" w:hAnsi="Arial" w:cs="Arial"/>
          <w:sz w:val="24"/>
          <w:szCs w:val="24"/>
        </w:rPr>
      </w:pPr>
    </w:p>
    <w:p w14:paraId="659E579D"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Alcohol or any associated product</w:t>
      </w:r>
    </w:p>
    <w:p w14:paraId="06940398"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Tobacco products of any description</w:t>
      </w:r>
    </w:p>
    <w:p w14:paraId="775AA4B9"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Pr>
          <w:rFonts w:ascii="Arial" w:hAnsi="Arial" w:cs="Arial"/>
          <w:sz w:val="24"/>
          <w:szCs w:val="24"/>
          <w:lang w:eastAsia="en-GB"/>
        </w:rPr>
        <w:t>R</w:t>
      </w:r>
      <w:r w:rsidRPr="00CB2116">
        <w:rPr>
          <w:rFonts w:ascii="Arial" w:hAnsi="Arial" w:cs="Arial"/>
          <w:sz w:val="24"/>
          <w:szCs w:val="24"/>
          <w:lang w:eastAsia="en-GB"/>
        </w:rPr>
        <w:t>eligious nature</w:t>
      </w:r>
    </w:p>
    <w:p w14:paraId="6B6E4A7C" w14:textId="77777777" w:rsidR="00566AD4"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Political nature</w:t>
      </w:r>
    </w:p>
    <w:p w14:paraId="012C6BDD"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Pr>
          <w:rFonts w:ascii="Arial" w:hAnsi="Arial" w:cs="Arial"/>
          <w:sz w:val="24"/>
          <w:szCs w:val="24"/>
          <w:lang w:eastAsia="en-GB"/>
        </w:rPr>
        <w:t>Racial or ethnic in nature</w:t>
      </w:r>
    </w:p>
    <w:p w14:paraId="2032B7A8"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Nudity or sexually explicit/suggestive</w:t>
      </w:r>
    </w:p>
    <w:p w14:paraId="54BC6E9D"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Controversial or bad taste</w:t>
      </w:r>
    </w:p>
    <w:p w14:paraId="5BEC666C" w14:textId="77777777" w:rsidR="00566AD4"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Violent in nature</w:t>
      </w:r>
    </w:p>
    <w:p w14:paraId="17221641" w14:textId="77777777" w:rsidR="00566AD4" w:rsidRPr="006919C0"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Pr>
          <w:rFonts w:ascii="Arial" w:hAnsi="Arial" w:cs="Arial"/>
          <w:sz w:val="24"/>
          <w:szCs w:val="24"/>
          <w:lang w:eastAsia="en-GB"/>
        </w:rPr>
        <w:t xml:space="preserve">Drawings/cartoons unless </w:t>
      </w:r>
      <w:proofErr w:type="gramStart"/>
      <w:r>
        <w:rPr>
          <w:rFonts w:ascii="Arial" w:hAnsi="Arial" w:cs="Arial"/>
          <w:sz w:val="24"/>
          <w:szCs w:val="24"/>
          <w:lang w:eastAsia="en-GB"/>
        </w:rPr>
        <w:t>approved</w:t>
      </w:r>
      <w:proofErr w:type="gramEnd"/>
    </w:p>
    <w:p w14:paraId="11BC6700" w14:textId="77777777" w:rsidR="00566AD4" w:rsidRDefault="00566AD4" w:rsidP="00566AD4">
      <w:pPr>
        <w:jc w:val="both"/>
        <w:rPr>
          <w:rFonts w:ascii="Arial" w:hAnsi="Arial" w:cs="Arial"/>
        </w:rPr>
      </w:pPr>
    </w:p>
    <w:p w14:paraId="03C82500" w14:textId="77777777" w:rsidR="00566AD4" w:rsidRDefault="00566AD4" w:rsidP="00566AD4">
      <w:pPr>
        <w:ind w:left="456"/>
        <w:rPr>
          <w:rFonts w:ascii="Arial" w:hAnsi="Arial" w:cs="Arial"/>
        </w:rPr>
      </w:pPr>
      <w:r>
        <w:rPr>
          <w:rFonts w:ascii="Arial" w:hAnsi="Arial" w:cs="Arial"/>
        </w:rPr>
        <w:t xml:space="preserve">All advertisements </w:t>
      </w:r>
      <w:r w:rsidRPr="00893037">
        <w:rPr>
          <w:rFonts w:ascii="Arial" w:hAnsi="Arial" w:cs="Arial"/>
        </w:rPr>
        <w:t xml:space="preserve">must be approved by the </w:t>
      </w:r>
      <w:r>
        <w:rPr>
          <w:rFonts w:ascii="Arial" w:hAnsi="Arial" w:cs="Arial"/>
        </w:rPr>
        <w:t>Licensing Section</w:t>
      </w:r>
      <w:r w:rsidRPr="00893037">
        <w:rPr>
          <w:rFonts w:ascii="Arial" w:hAnsi="Arial" w:cs="Arial"/>
        </w:rPr>
        <w:t xml:space="preserve"> prior to use. The finished livery must be presented at the Council offices for inspection for approval or otherwise. Until final approval is given by the licensing </w:t>
      </w:r>
      <w:r>
        <w:rPr>
          <w:rFonts w:ascii="Arial" w:hAnsi="Arial" w:cs="Arial"/>
        </w:rPr>
        <w:t xml:space="preserve">section the </w:t>
      </w:r>
      <w:r w:rsidRPr="00893037">
        <w:rPr>
          <w:rFonts w:ascii="Arial" w:hAnsi="Arial" w:cs="Arial"/>
        </w:rPr>
        <w:t xml:space="preserve">advertisement </w:t>
      </w:r>
      <w:r>
        <w:rPr>
          <w:rFonts w:ascii="Arial" w:hAnsi="Arial" w:cs="Arial"/>
        </w:rPr>
        <w:t xml:space="preserve">must not </w:t>
      </w:r>
      <w:r w:rsidRPr="00893037">
        <w:rPr>
          <w:rFonts w:ascii="Arial" w:hAnsi="Arial" w:cs="Arial"/>
        </w:rPr>
        <w:t xml:space="preserve">be displayed </w:t>
      </w:r>
      <w:r>
        <w:rPr>
          <w:rFonts w:ascii="Arial" w:hAnsi="Arial" w:cs="Arial"/>
        </w:rPr>
        <w:t>on the vehicle</w:t>
      </w:r>
      <w:r w:rsidRPr="00893037">
        <w:rPr>
          <w:rFonts w:ascii="Arial" w:hAnsi="Arial" w:cs="Arial"/>
        </w:rPr>
        <w:t xml:space="preserve">. If the </w:t>
      </w:r>
      <w:r>
        <w:rPr>
          <w:rFonts w:ascii="Arial" w:hAnsi="Arial" w:cs="Arial"/>
        </w:rPr>
        <w:t xml:space="preserve">licensing section </w:t>
      </w:r>
      <w:r w:rsidRPr="00893037">
        <w:rPr>
          <w:rFonts w:ascii="Arial" w:hAnsi="Arial" w:cs="Arial"/>
        </w:rPr>
        <w:t xml:space="preserve">is not so </w:t>
      </w:r>
      <w:proofErr w:type="gramStart"/>
      <w:r w:rsidRPr="00893037">
        <w:rPr>
          <w:rFonts w:ascii="Arial" w:hAnsi="Arial" w:cs="Arial"/>
        </w:rPr>
        <w:t>satisfied</w:t>
      </w:r>
      <w:proofErr w:type="gramEnd"/>
      <w:r w:rsidRPr="00893037">
        <w:rPr>
          <w:rFonts w:ascii="Arial" w:hAnsi="Arial" w:cs="Arial"/>
        </w:rPr>
        <w:t xml:space="preserve"> then any such application will be submitted to the licensing committee for consideration.</w:t>
      </w:r>
    </w:p>
    <w:p w14:paraId="304014BE" w14:textId="77777777" w:rsidR="00566AD4" w:rsidRPr="00CB2116" w:rsidRDefault="00566AD4" w:rsidP="00566AD4">
      <w:pPr>
        <w:pStyle w:val="BodyTextIndent3"/>
        <w:ind w:left="0"/>
        <w:rPr>
          <w:rFonts w:ascii="Arial" w:hAnsi="Arial" w:cs="Arial"/>
          <w:sz w:val="24"/>
          <w:szCs w:val="24"/>
        </w:rPr>
      </w:pPr>
    </w:p>
    <w:p w14:paraId="25688927" w14:textId="77777777" w:rsidR="00566AD4" w:rsidRPr="00CB2116" w:rsidRDefault="00566AD4" w:rsidP="00566AD4">
      <w:pPr>
        <w:ind w:left="456"/>
        <w:rPr>
          <w:rFonts w:ascii="Arial" w:hAnsi="Arial" w:cs="Arial"/>
        </w:rPr>
      </w:pPr>
      <w:r w:rsidRPr="00CB2116">
        <w:rPr>
          <w:rFonts w:ascii="Arial" w:hAnsi="Arial" w:cs="Arial"/>
        </w:rPr>
        <w:t xml:space="preserve">Advertisements will be checked at the annual and </w:t>
      </w:r>
      <w:r>
        <w:rPr>
          <w:rFonts w:ascii="Arial" w:hAnsi="Arial" w:cs="Arial"/>
        </w:rPr>
        <w:t xml:space="preserve">during ad-hoc </w:t>
      </w:r>
      <w:r w:rsidRPr="00CB2116">
        <w:rPr>
          <w:rFonts w:ascii="Arial" w:hAnsi="Arial" w:cs="Arial"/>
        </w:rPr>
        <w:t xml:space="preserve">inspections of the vehicle but if a driver wishes to materially change or amend an advertisement during the course of the year, the driver of the vehicle must notify the </w:t>
      </w:r>
      <w:r>
        <w:rPr>
          <w:rFonts w:ascii="Arial" w:hAnsi="Arial" w:cs="Arial"/>
        </w:rPr>
        <w:t>Licensing Section</w:t>
      </w:r>
      <w:r w:rsidRPr="00CB2116">
        <w:rPr>
          <w:rFonts w:ascii="Arial" w:hAnsi="Arial" w:cs="Arial"/>
        </w:rPr>
        <w:t>.</w:t>
      </w:r>
    </w:p>
    <w:p w14:paraId="366265A0" w14:textId="77777777" w:rsidR="00566AD4" w:rsidRPr="00CB2116" w:rsidRDefault="00566AD4" w:rsidP="00566AD4">
      <w:pPr>
        <w:ind w:left="456"/>
        <w:rPr>
          <w:rFonts w:ascii="Arial" w:hAnsi="Arial" w:cs="Arial"/>
        </w:rPr>
      </w:pPr>
    </w:p>
    <w:p w14:paraId="77E17766" w14:textId="77777777" w:rsidR="00566AD4" w:rsidRDefault="00566AD4" w:rsidP="00566AD4">
      <w:pPr>
        <w:ind w:left="456"/>
        <w:rPr>
          <w:rFonts w:ascii="Arial" w:hAnsi="Arial" w:cs="Arial"/>
        </w:rPr>
      </w:pPr>
      <w:r w:rsidRPr="00CB2116">
        <w:rPr>
          <w:rFonts w:ascii="Arial" w:hAnsi="Arial" w:cs="Arial"/>
        </w:rPr>
        <w:lastRenderedPageBreak/>
        <w:t>The Proprietor remains responsible for the content of any advertisement displayed on his or her vehicle. It remains the licensee’s responsibility to comply with The British Code of Advertising Practice issued by the Advertising Standards Authority irrespective of any consent to display the advertisement which may have been g</w:t>
      </w:r>
      <w:r>
        <w:rPr>
          <w:rFonts w:ascii="Arial" w:hAnsi="Arial" w:cs="Arial"/>
        </w:rPr>
        <w:t xml:space="preserve">iven by the licensing </w:t>
      </w:r>
      <w:proofErr w:type="gramStart"/>
      <w:r>
        <w:rPr>
          <w:rFonts w:ascii="Arial" w:hAnsi="Arial" w:cs="Arial"/>
        </w:rPr>
        <w:t>authority</w:t>
      </w:r>
      <w:proofErr w:type="gramEnd"/>
    </w:p>
    <w:p w14:paraId="1FAE80D0" w14:textId="77777777" w:rsidR="00566AD4" w:rsidRDefault="00566AD4" w:rsidP="00566AD4">
      <w:pPr>
        <w:ind w:left="456"/>
        <w:rPr>
          <w:rFonts w:ascii="Arial" w:hAnsi="Arial" w:cs="Arial"/>
        </w:rPr>
      </w:pPr>
    </w:p>
    <w:p w14:paraId="04906FAD" w14:textId="77777777" w:rsidR="00566AD4" w:rsidRDefault="00566AD4" w:rsidP="00566AD4">
      <w:pPr>
        <w:ind w:left="456"/>
        <w:rPr>
          <w:rFonts w:ascii="Arial" w:hAnsi="Arial" w:cs="Arial"/>
        </w:rPr>
      </w:pPr>
    </w:p>
    <w:p w14:paraId="3418F798" w14:textId="77777777" w:rsidR="00566AD4" w:rsidRDefault="00566AD4" w:rsidP="00566AD4">
      <w:pPr>
        <w:rPr>
          <w:rFonts w:ascii="Arial" w:hAnsi="Arial" w:cs="Arial"/>
          <w:b/>
          <w:color w:val="000000"/>
        </w:rPr>
      </w:pPr>
      <w:r>
        <w:rPr>
          <w:rFonts w:ascii="Arial" w:hAnsi="Arial" w:cs="Arial"/>
          <w:b/>
          <w:color w:val="000000"/>
        </w:rPr>
        <w:t>2.5 CCTV/Security in vehicles</w:t>
      </w:r>
    </w:p>
    <w:p w14:paraId="3CDF6174" w14:textId="77777777" w:rsidR="00566AD4" w:rsidRDefault="00566AD4" w:rsidP="00566AD4">
      <w:pPr>
        <w:rPr>
          <w:rFonts w:ascii="Arial" w:hAnsi="Arial" w:cs="Arial"/>
          <w:b/>
          <w:color w:val="000000"/>
        </w:rPr>
      </w:pPr>
    </w:p>
    <w:p w14:paraId="60AA73CF" w14:textId="77777777" w:rsidR="00566AD4" w:rsidRPr="000612CB" w:rsidRDefault="00566AD4" w:rsidP="00566AD4">
      <w:pPr>
        <w:ind w:left="456"/>
        <w:rPr>
          <w:rFonts w:ascii="Arial" w:hAnsi="Arial" w:cs="Arial"/>
        </w:rPr>
      </w:pPr>
      <w:r w:rsidRPr="000612CB">
        <w:rPr>
          <w:rFonts w:ascii="Arial" w:hAnsi="Arial" w:cs="Arial"/>
        </w:rPr>
        <w:t xml:space="preserve">The hackney carriage and private hire trade provides an important public service, especially to users of the late night economy when other forms of transport are not available. In this regard the security for drivers and passengers is of paramount importance to the council. CCTV cameras can therefore provide a valuable deterrent as well as protecting the driver from unjustified complaints. </w:t>
      </w:r>
    </w:p>
    <w:p w14:paraId="0629AFC8" w14:textId="77777777" w:rsidR="00566AD4" w:rsidRPr="000612CB" w:rsidRDefault="00566AD4" w:rsidP="00566AD4">
      <w:pPr>
        <w:ind w:left="456"/>
        <w:rPr>
          <w:rFonts w:ascii="Arial" w:hAnsi="Arial" w:cs="Arial"/>
        </w:rPr>
      </w:pPr>
      <w:r w:rsidRPr="000612CB">
        <w:rPr>
          <w:rFonts w:ascii="Arial" w:hAnsi="Arial" w:cs="Arial"/>
        </w:rPr>
        <w:t>However, it is not currently proposed to make the provision of CCTV in licensed vehicles a mandatory requirement for vehicle proprietors. This position will be kept under review and may be reconsidered in future policy if supported by evidence that there is a significant risk or concern that should be addressed.</w:t>
      </w:r>
    </w:p>
    <w:p w14:paraId="08494E7F" w14:textId="77777777" w:rsidR="00566AD4" w:rsidRPr="000612CB" w:rsidRDefault="00566AD4" w:rsidP="00566AD4">
      <w:pPr>
        <w:rPr>
          <w:rFonts w:ascii="Arial" w:hAnsi="Arial" w:cs="Arial"/>
          <w:b/>
          <w:color w:val="000000"/>
        </w:rPr>
      </w:pPr>
    </w:p>
    <w:p w14:paraId="7F551282" w14:textId="77777777" w:rsidR="00566AD4" w:rsidRPr="000612CB" w:rsidRDefault="00566AD4" w:rsidP="00566AD4">
      <w:pPr>
        <w:ind w:left="456"/>
        <w:rPr>
          <w:rFonts w:ascii="Arial" w:hAnsi="Arial" w:cs="Arial"/>
        </w:rPr>
      </w:pPr>
      <w:r w:rsidRPr="000612CB">
        <w:rPr>
          <w:rFonts w:ascii="Arial" w:hAnsi="Arial" w:cs="Arial"/>
        </w:rPr>
        <w:t xml:space="preserve">Although not mandatory the council </w:t>
      </w:r>
      <w:r w:rsidRPr="000612CB">
        <w:rPr>
          <w:rFonts w:ascii="Arial" w:hAnsi="Arial" w:cs="Arial"/>
          <w:u w:val="single"/>
        </w:rPr>
        <w:t>will</w:t>
      </w:r>
      <w:r w:rsidRPr="000612CB">
        <w:rPr>
          <w:rFonts w:ascii="Arial" w:hAnsi="Arial" w:cs="Arial"/>
        </w:rPr>
        <w:t xml:space="preserve"> permit provision of CCTV systems in individual licensed vehicles where the installation and operation of the system complies with the Code of Practice issued by the Information Commission’s Office (ICO</w:t>
      </w:r>
      <w:proofErr w:type="gramStart"/>
      <w:r w:rsidRPr="000612CB">
        <w:rPr>
          <w:rFonts w:ascii="Arial" w:hAnsi="Arial" w:cs="Arial"/>
        </w:rPr>
        <w:t>), and</w:t>
      </w:r>
      <w:proofErr w:type="gramEnd"/>
      <w:r w:rsidRPr="000612CB">
        <w:rPr>
          <w:rFonts w:ascii="Arial" w:hAnsi="Arial" w:cs="Arial"/>
        </w:rPr>
        <w:t xml:space="preserve"> is compliant with the relevant data protection </w:t>
      </w:r>
      <w:r>
        <w:rPr>
          <w:rFonts w:ascii="Arial" w:hAnsi="Arial" w:cs="Arial"/>
        </w:rPr>
        <w:t>and privacy laws and council conditions.</w:t>
      </w:r>
    </w:p>
    <w:p w14:paraId="7DB40427" w14:textId="77777777" w:rsidR="00566AD4" w:rsidRPr="000612CB" w:rsidRDefault="00566AD4" w:rsidP="00566AD4">
      <w:pPr>
        <w:rPr>
          <w:rFonts w:ascii="Arial" w:hAnsi="Arial" w:cs="Arial"/>
        </w:rPr>
      </w:pPr>
    </w:p>
    <w:p w14:paraId="7E1040FA" w14:textId="77777777" w:rsidR="00566AD4" w:rsidRPr="000612CB" w:rsidRDefault="00566AD4" w:rsidP="00566AD4">
      <w:pPr>
        <w:ind w:left="456"/>
        <w:rPr>
          <w:rFonts w:ascii="Arial" w:hAnsi="Arial" w:cs="Arial"/>
        </w:rPr>
      </w:pPr>
      <w:r w:rsidRPr="000612CB">
        <w:rPr>
          <w:rFonts w:ascii="Arial" w:hAnsi="Arial" w:cs="Arial"/>
        </w:rPr>
        <w:t xml:space="preserve">Video surveillance systems will be permitted to be fitted to the vehicle provided </w:t>
      </w:r>
      <w:proofErr w:type="gramStart"/>
      <w:r w:rsidRPr="000612CB">
        <w:rPr>
          <w:rFonts w:ascii="Arial" w:hAnsi="Arial" w:cs="Arial"/>
        </w:rPr>
        <w:t>that:-</w:t>
      </w:r>
      <w:proofErr w:type="gramEnd"/>
      <w:r w:rsidRPr="000612CB">
        <w:rPr>
          <w:rFonts w:ascii="Arial" w:hAnsi="Arial" w:cs="Arial"/>
        </w:rPr>
        <w:t xml:space="preserve"> </w:t>
      </w:r>
    </w:p>
    <w:p w14:paraId="5099BDEA" w14:textId="77777777" w:rsidR="00566AD4" w:rsidRPr="000612CB" w:rsidRDefault="00566AD4" w:rsidP="00566AD4"/>
    <w:p w14:paraId="3517A708" w14:textId="77777777" w:rsidR="00566AD4" w:rsidRPr="000612CB" w:rsidRDefault="00566AD4" w:rsidP="00566AD4">
      <w:pPr>
        <w:pStyle w:val="ListParagraph"/>
        <w:numPr>
          <w:ilvl w:val="0"/>
          <w:numId w:val="52"/>
        </w:numPr>
        <w:contextualSpacing/>
        <w:rPr>
          <w:rFonts w:ascii="Arial" w:hAnsi="Arial" w:cs="Arial"/>
        </w:rPr>
      </w:pPr>
      <w:r w:rsidRPr="000612CB">
        <w:rPr>
          <w:rFonts w:ascii="Arial" w:hAnsi="Arial" w:cs="Arial"/>
        </w:rPr>
        <w:t xml:space="preserve">The owner or operator notifies the council before the installation of the system, including details in writing as to the security, disposal and retention of the images recorded by the </w:t>
      </w:r>
      <w:proofErr w:type="gramStart"/>
      <w:r w:rsidRPr="000612CB">
        <w:rPr>
          <w:rFonts w:ascii="Arial" w:hAnsi="Arial" w:cs="Arial"/>
        </w:rPr>
        <w:t>system;</w:t>
      </w:r>
      <w:proofErr w:type="gramEnd"/>
    </w:p>
    <w:p w14:paraId="676F9C65" w14:textId="77777777" w:rsidR="00566AD4" w:rsidRPr="000612CB" w:rsidRDefault="00566AD4" w:rsidP="00566AD4">
      <w:pPr>
        <w:pStyle w:val="ListParagraph"/>
        <w:numPr>
          <w:ilvl w:val="0"/>
          <w:numId w:val="52"/>
        </w:numPr>
        <w:contextualSpacing/>
        <w:rPr>
          <w:rFonts w:ascii="Arial" w:hAnsi="Arial" w:cs="Arial"/>
        </w:rPr>
      </w:pPr>
      <w:r w:rsidRPr="000612CB">
        <w:rPr>
          <w:rFonts w:ascii="Arial" w:hAnsi="Arial" w:cs="Arial"/>
        </w:rPr>
        <w:t xml:space="preserve">Warning notices are clearly displayed in the vehicle informing the public that such a system is in </w:t>
      </w:r>
      <w:proofErr w:type="gramStart"/>
      <w:r w:rsidRPr="000612CB">
        <w:rPr>
          <w:rFonts w:ascii="Arial" w:hAnsi="Arial" w:cs="Arial"/>
        </w:rPr>
        <w:t>operation;</w:t>
      </w:r>
      <w:proofErr w:type="gramEnd"/>
      <w:r w:rsidRPr="000612CB">
        <w:rPr>
          <w:rFonts w:ascii="Arial" w:hAnsi="Arial" w:cs="Arial"/>
        </w:rPr>
        <w:t xml:space="preserve"> </w:t>
      </w:r>
    </w:p>
    <w:p w14:paraId="3FCFBB43" w14:textId="77777777" w:rsidR="00566AD4" w:rsidRPr="000612CB" w:rsidRDefault="00566AD4" w:rsidP="00566AD4">
      <w:pPr>
        <w:pStyle w:val="ListParagraph"/>
        <w:numPr>
          <w:ilvl w:val="0"/>
          <w:numId w:val="52"/>
        </w:numPr>
        <w:contextualSpacing/>
        <w:rPr>
          <w:rFonts w:ascii="Arial" w:hAnsi="Arial" w:cs="Arial"/>
        </w:rPr>
      </w:pPr>
      <w:r w:rsidRPr="000612CB">
        <w:rPr>
          <w:rFonts w:ascii="Arial" w:hAnsi="Arial" w:cs="Arial"/>
        </w:rPr>
        <w:t xml:space="preserve">The CCTV is not on continuous sound recording and is targeted in light of risk assessment; and </w:t>
      </w:r>
    </w:p>
    <w:p w14:paraId="1F4FDAC0" w14:textId="77777777" w:rsidR="00566AD4" w:rsidRPr="000612CB" w:rsidRDefault="00566AD4" w:rsidP="00566AD4">
      <w:pPr>
        <w:pStyle w:val="ListParagraph"/>
        <w:numPr>
          <w:ilvl w:val="0"/>
          <w:numId w:val="52"/>
        </w:numPr>
        <w:contextualSpacing/>
        <w:rPr>
          <w:rFonts w:ascii="Arial" w:hAnsi="Arial" w:cs="Arial"/>
        </w:rPr>
      </w:pPr>
      <w:r w:rsidRPr="000612CB">
        <w:rPr>
          <w:rFonts w:ascii="Arial" w:hAnsi="Arial" w:cs="Arial"/>
        </w:rPr>
        <w:t>Use of the CCTV must comply with the current relevant standards set by the Surveillance Camera Commissioner.</w:t>
      </w:r>
    </w:p>
    <w:p w14:paraId="5587B052" w14:textId="77777777" w:rsidR="00566AD4" w:rsidRPr="000612CB" w:rsidRDefault="00566AD4" w:rsidP="00566AD4">
      <w:pPr>
        <w:ind w:left="456"/>
        <w:rPr>
          <w:rFonts w:ascii="Arial" w:hAnsi="Arial" w:cs="Arial"/>
        </w:rPr>
      </w:pPr>
    </w:p>
    <w:p w14:paraId="518418F2" w14:textId="77777777" w:rsidR="00566AD4" w:rsidRPr="000612CB" w:rsidRDefault="00566AD4" w:rsidP="00566AD4">
      <w:pPr>
        <w:ind w:left="456"/>
        <w:rPr>
          <w:rFonts w:ascii="Arial" w:hAnsi="Arial" w:cs="Arial"/>
        </w:rPr>
      </w:pPr>
      <w:r w:rsidRPr="000612CB">
        <w:rPr>
          <w:rFonts w:ascii="Arial" w:hAnsi="Arial" w:cs="Arial"/>
        </w:rPr>
        <w:t>CCTV must not be installed in any hackney carriage or private hire vehicle before notifying the council.</w:t>
      </w:r>
      <w:r>
        <w:rPr>
          <w:rFonts w:ascii="Arial" w:hAnsi="Arial" w:cs="Arial"/>
        </w:rPr>
        <w:t xml:space="preserve"> Please contact the council in the first instance.</w:t>
      </w:r>
    </w:p>
    <w:p w14:paraId="53BDEFFA" w14:textId="77777777" w:rsidR="00566AD4" w:rsidRPr="003A41B0" w:rsidRDefault="00566AD4" w:rsidP="00566AD4">
      <w:pPr>
        <w:rPr>
          <w:rFonts w:ascii="Arial" w:hAnsi="Arial" w:cs="Arial"/>
          <w:color w:val="FF0000"/>
        </w:rPr>
      </w:pPr>
    </w:p>
    <w:p w14:paraId="38AC3186" w14:textId="77777777" w:rsidR="00566AD4" w:rsidRPr="00257A38" w:rsidRDefault="00566AD4" w:rsidP="00566AD4">
      <w:pPr>
        <w:tabs>
          <w:tab w:val="left" w:pos="720"/>
          <w:tab w:val="left" w:pos="1440"/>
          <w:tab w:val="left" w:pos="2880"/>
          <w:tab w:val="left" w:pos="3456"/>
          <w:tab w:val="left" w:pos="9792"/>
        </w:tabs>
        <w:rPr>
          <w:rFonts w:ascii="Arial" w:hAnsi="Arial" w:cs="Arial"/>
          <w:b/>
          <w:u w:val="single"/>
        </w:rPr>
      </w:pPr>
    </w:p>
    <w:p w14:paraId="40F4A424" w14:textId="77777777" w:rsidR="00566AD4" w:rsidRPr="00F77AA3" w:rsidRDefault="00566AD4" w:rsidP="00566AD4">
      <w:pPr>
        <w:pStyle w:val="ListParagraph"/>
        <w:numPr>
          <w:ilvl w:val="0"/>
          <w:numId w:val="7"/>
        </w:numPr>
        <w:contextualSpacing/>
        <w:jc w:val="both"/>
        <w:rPr>
          <w:rFonts w:ascii="Arial" w:hAnsi="Arial" w:cs="Arial"/>
          <w:b/>
          <w:szCs w:val="40"/>
        </w:rPr>
      </w:pPr>
      <w:r w:rsidRPr="00F77AA3">
        <w:rPr>
          <w:rFonts w:ascii="Arial" w:hAnsi="Arial" w:cs="Arial"/>
          <w:b/>
          <w:szCs w:val="40"/>
        </w:rPr>
        <w:t>VEHICLE LICENCE APPLICATIONS/</w:t>
      </w:r>
      <w:r>
        <w:rPr>
          <w:rFonts w:ascii="Arial" w:hAnsi="Arial" w:cs="Arial"/>
          <w:b/>
          <w:szCs w:val="40"/>
        </w:rPr>
        <w:t xml:space="preserve">ANNUAL </w:t>
      </w:r>
      <w:r w:rsidRPr="00F77AA3">
        <w:rPr>
          <w:rFonts w:ascii="Arial" w:hAnsi="Arial" w:cs="Arial"/>
          <w:b/>
          <w:szCs w:val="40"/>
        </w:rPr>
        <w:t>RENEWALS</w:t>
      </w:r>
    </w:p>
    <w:p w14:paraId="0449D758" w14:textId="77777777" w:rsidR="00566AD4" w:rsidRDefault="00566AD4" w:rsidP="00566AD4">
      <w:pPr>
        <w:jc w:val="both"/>
        <w:rPr>
          <w:rFonts w:ascii="Arial" w:hAnsi="Arial" w:cs="Arial"/>
          <w:b/>
          <w:szCs w:val="40"/>
        </w:rPr>
      </w:pPr>
    </w:p>
    <w:p w14:paraId="1FD6EB6A" w14:textId="77777777" w:rsidR="00566AD4" w:rsidRDefault="00566AD4" w:rsidP="00566AD4">
      <w:pPr>
        <w:ind w:left="456"/>
        <w:rPr>
          <w:rFonts w:ascii="Arial" w:hAnsi="Arial" w:cs="Arial"/>
        </w:rPr>
      </w:pPr>
      <w:r>
        <w:rPr>
          <w:rFonts w:ascii="Arial" w:hAnsi="Arial" w:cs="Arial"/>
        </w:rPr>
        <w:t>All vehicle licence applications</w:t>
      </w:r>
      <w:r w:rsidRPr="00257A38">
        <w:rPr>
          <w:rFonts w:ascii="Arial" w:hAnsi="Arial" w:cs="Arial"/>
        </w:rPr>
        <w:t xml:space="preserve"> must comply in all respects with th</w:t>
      </w:r>
      <w:r>
        <w:rPr>
          <w:rFonts w:ascii="Arial" w:hAnsi="Arial" w:cs="Arial"/>
        </w:rPr>
        <w:t xml:space="preserve">e requirements set out </w:t>
      </w:r>
      <w:r w:rsidRPr="00257A38">
        <w:rPr>
          <w:rFonts w:ascii="Arial" w:hAnsi="Arial" w:cs="Arial"/>
        </w:rPr>
        <w:t xml:space="preserve">in </w:t>
      </w:r>
      <w:r w:rsidRPr="00257A38">
        <w:rPr>
          <w:rFonts w:ascii="Arial" w:hAnsi="Arial" w:cs="Arial"/>
          <w:b/>
        </w:rPr>
        <w:t>Section 1</w:t>
      </w:r>
      <w:r>
        <w:rPr>
          <w:rFonts w:ascii="Arial" w:hAnsi="Arial" w:cs="Arial"/>
        </w:rPr>
        <w:t xml:space="preserve"> of </w:t>
      </w:r>
      <w:r w:rsidRPr="00257A38">
        <w:rPr>
          <w:rFonts w:ascii="Arial" w:hAnsi="Arial" w:cs="Arial"/>
        </w:rPr>
        <w:t>the</w:t>
      </w:r>
      <w:r>
        <w:rPr>
          <w:rFonts w:ascii="Arial" w:hAnsi="Arial" w:cs="Arial"/>
        </w:rPr>
        <w:t xml:space="preserve"> council’s terms, </w:t>
      </w:r>
      <w:proofErr w:type="gramStart"/>
      <w:r w:rsidRPr="00257A38">
        <w:rPr>
          <w:rFonts w:ascii="Arial" w:hAnsi="Arial" w:cs="Arial"/>
        </w:rPr>
        <w:t>conditions</w:t>
      </w:r>
      <w:proofErr w:type="gramEnd"/>
      <w:r>
        <w:rPr>
          <w:rFonts w:ascii="Arial" w:hAnsi="Arial" w:cs="Arial"/>
        </w:rPr>
        <w:t xml:space="preserve"> and specifications</w:t>
      </w:r>
      <w:r w:rsidRPr="00257A38">
        <w:rPr>
          <w:rFonts w:ascii="Arial" w:hAnsi="Arial" w:cs="Arial"/>
        </w:rPr>
        <w:t xml:space="preserve"> as appropriate for the type of vehicle (hackney carriage or private hire). This is in addition to all requirements of the Road Traffic Act legislation which relates to all motor vehicles in force at the time of licensing.</w:t>
      </w:r>
    </w:p>
    <w:p w14:paraId="13120DF0" w14:textId="77777777" w:rsidR="00566AD4" w:rsidRDefault="00566AD4" w:rsidP="00566AD4">
      <w:pPr>
        <w:ind w:left="456"/>
        <w:rPr>
          <w:rFonts w:ascii="Arial" w:hAnsi="Arial" w:cs="Arial"/>
        </w:rPr>
      </w:pPr>
    </w:p>
    <w:p w14:paraId="36AD6E27" w14:textId="77777777" w:rsidR="00566AD4" w:rsidRPr="00895AC6" w:rsidRDefault="00566AD4" w:rsidP="00566AD4">
      <w:pPr>
        <w:rPr>
          <w:rFonts w:ascii="Arial" w:hAnsi="Arial" w:cs="Arial"/>
          <w:b/>
          <w:color w:val="000000"/>
        </w:rPr>
      </w:pPr>
      <w:r w:rsidRPr="00895AC6">
        <w:rPr>
          <w:rFonts w:ascii="Arial" w:hAnsi="Arial" w:cs="Arial"/>
          <w:b/>
          <w:color w:val="000000"/>
        </w:rPr>
        <w:t>3.1 New applications</w:t>
      </w:r>
    </w:p>
    <w:p w14:paraId="3667B053" w14:textId="77777777" w:rsidR="00566AD4" w:rsidRPr="00F77AA3" w:rsidRDefault="00566AD4" w:rsidP="00566AD4">
      <w:pPr>
        <w:rPr>
          <w:rFonts w:ascii="Arial" w:hAnsi="Arial" w:cs="Arial"/>
          <w:u w:val="single"/>
        </w:rPr>
      </w:pPr>
    </w:p>
    <w:p w14:paraId="42E4380B" w14:textId="77777777" w:rsidR="00566AD4" w:rsidRPr="0017364A" w:rsidRDefault="00566AD4" w:rsidP="00566AD4">
      <w:pPr>
        <w:ind w:left="405"/>
        <w:rPr>
          <w:rFonts w:ascii="Arial" w:hAnsi="Arial" w:cs="Arial"/>
          <w:b/>
          <w:color w:val="000000"/>
          <w:u w:val="single"/>
        </w:rPr>
      </w:pPr>
      <w:r w:rsidRPr="0017364A">
        <w:rPr>
          <w:rFonts w:ascii="Arial" w:hAnsi="Arial" w:cs="Arial"/>
          <w:b/>
          <w:color w:val="000000"/>
          <w:u w:val="single"/>
        </w:rPr>
        <w:t>Vehicle inspections</w:t>
      </w:r>
    </w:p>
    <w:p w14:paraId="4846DA4F" w14:textId="77777777" w:rsidR="00566AD4" w:rsidRPr="0017364A" w:rsidRDefault="00566AD4" w:rsidP="00566AD4">
      <w:pPr>
        <w:ind w:left="405"/>
        <w:rPr>
          <w:rFonts w:ascii="Arial" w:hAnsi="Arial" w:cs="Arial"/>
          <w:color w:val="000000"/>
        </w:rPr>
      </w:pPr>
      <w:r w:rsidRPr="0017364A">
        <w:rPr>
          <w:rFonts w:ascii="Arial" w:hAnsi="Arial" w:cs="Arial"/>
          <w:color w:val="000000"/>
        </w:rPr>
        <w:lastRenderedPageBreak/>
        <w:t xml:space="preserve">To begin the application you must make an appointment for a vehicle inspection at Merlin Way </w:t>
      </w:r>
      <w:r>
        <w:rPr>
          <w:rFonts w:ascii="Arial" w:hAnsi="Arial" w:cs="Arial"/>
          <w:color w:val="000000"/>
        </w:rPr>
        <w:t>depot. You must contact the Contact Centre on 0115</w:t>
      </w:r>
      <w:r w:rsidRPr="0017364A">
        <w:rPr>
          <w:rFonts w:ascii="Arial" w:hAnsi="Arial" w:cs="Arial"/>
          <w:color w:val="000000"/>
        </w:rPr>
        <w:t xml:space="preserve"> 9072244 in the first instance and an appointment will be made for you when you have paid the appropriate licence fee. Alternatively you can make an appointment for a vehicle </w:t>
      </w:r>
      <w:r>
        <w:rPr>
          <w:rFonts w:ascii="Arial" w:hAnsi="Arial" w:cs="Arial"/>
          <w:color w:val="000000"/>
        </w:rPr>
        <w:t>inspection through reception at</w:t>
      </w:r>
      <w:r w:rsidRPr="0017364A">
        <w:rPr>
          <w:rFonts w:ascii="Arial" w:hAnsi="Arial" w:cs="Arial"/>
          <w:color w:val="000000"/>
        </w:rPr>
        <w:t xml:space="preserve"> Long Eaton</w:t>
      </w:r>
      <w:r>
        <w:rPr>
          <w:rFonts w:ascii="Arial" w:hAnsi="Arial" w:cs="Arial"/>
          <w:color w:val="000000"/>
        </w:rPr>
        <w:t xml:space="preserve"> Town Hall</w:t>
      </w:r>
      <w:r w:rsidRPr="0017364A">
        <w:rPr>
          <w:rFonts w:ascii="Arial" w:hAnsi="Arial" w:cs="Arial"/>
          <w:color w:val="000000"/>
        </w:rPr>
        <w:t xml:space="preserve">. The vehicle will not be accepted for testing unless you can produce a receipt for your licence fee. The vehicle should be fully prepared in advance for the examination and the top-sign and taximeter, if applicable, should be fixed in the proper manner. </w:t>
      </w:r>
    </w:p>
    <w:p w14:paraId="6131DA25" w14:textId="77777777" w:rsidR="00566AD4" w:rsidRPr="0017364A" w:rsidRDefault="00566AD4" w:rsidP="00566AD4">
      <w:pPr>
        <w:ind w:left="405"/>
        <w:rPr>
          <w:rFonts w:ascii="Arial" w:hAnsi="Arial" w:cs="Arial"/>
          <w:color w:val="000000"/>
        </w:rPr>
      </w:pPr>
    </w:p>
    <w:p w14:paraId="508AA84A" w14:textId="668202A3" w:rsidR="00566AD4" w:rsidRPr="0017364A" w:rsidRDefault="00566AD4" w:rsidP="00566AD4">
      <w:pPr>
        <w:ind w:left="405"/>
        <w:rPr>
          <w:rFonts w:ascii="Arial" w:hAnsi="Arial" w:cs="Arial"/>
          <w:color w:val="000000"/>
        </w:rPr>
      </w:pPr>
      <w:r w:rsidRPr="005A3900">
        <w:rPr>
          <w:rFonts w:ascii="Arial" w:hAnsi="Arial" w:cs="Arial"/>
          <w:color w:val="000000"/>
        </w:rPr>
        <w:t xml:space="preserve">Vehicle test fees are included within the annual Licence fee. The licence includes </w:t>
      </w:r>
      <w:r w:rsidR="007059F0" w:rsidRPr="005A3900">
        <w:rPr>
          <w:rFonts w:ascii="Arial" w:hAnsi="Arial" w:cs="Arial"/>
          <w:color w:val="000000"/>
        </w:rPr>
        <w:t xml:space="preserve">a </w:t>
      </w:r>
      <w:r w:rsidRPr="005A3900">
        <w:rPr>
          <w:rFonts w:ascii="Arial" w:hAnsi="Arial" w:cs="Arial"/>
          <w:color w:val="000000"/>
        </w:rPr>
        <w:t>1</w:t>
      </w:r>
      <w:r w:rsidR="007059F0" w:rsidRPr="005A3900">
        <w:rPr>
          <w:rFonts w:ascii="Arial" w:hAnsi="Arial" w:cs="Arial"/>
          <w:color w:val="000000"/>
        </w:rPr>
        <w:t>+</w:t>
      </w:r>
      <w:r w:rsidRPr="005A3900">
        <w:rPr>
          <w:rFonts w:ascii="Arial" w:hAnsi="Arial" w:cs="Arial"/>
          <w:color w:val="000000"/>
        </w:rPr>
        <w:t xml:space="preserve"> hour test</w:t>
      </w:r>
      <w:r w:rsidR="007059F0" w:rsidRPr="005A3900">
        <w:rPr>
          <w:rFonts w:ascii="Arial" w:hAnsi="Arial" w:cs="Arial"/>
          <w:color w:val="000000"/>
        </w:rPr>
        <w:t xml:space="preserve"> </w:t>
      </w:r>
      <w:r w:rsidRPr="005A3900">
        <w:rPr>
          <w:rFonts w:ascii="Arial" w:hAnsi="Arial" w:cs="Arial"/>
          <w:color w:val="000000"/>
        </w:rPr>
        <w:t xml:space="preserve">to be taken at the Council Depot at Merlin Way, or in the case of renewing a licence with a vehicle over </w:t>
      </w:r>
      <w:r w:rsidR="007059F0" w:rsidRPr="005A3900">
        <w:rPr>
          <w:rFonts w:ascii="Arial" w:hAnsi="Arial" w:cs="Arial"/>
          <w:color w:val="000000"/>
        </w:rPr>
        <w:t xml:space="preserve">5 </w:t>
      </w:r>
      <w:r w:rsidRPr="005A3900">
        <w:rPr>
          <w:rFonts w:ascii="Arial" w:hAnsi="Arial" w:cs="Arial"/>
          <w:color w:val="000000"/>
        </w:rPr>
        <w:t xml:space="preserve">years of age, </w:t>
      </w:r>
      <w:r w:rsidR="007059F0" w:rsidRPr="005A3900">
        <w:rPr>
          <w:rFonts w:ascii="Arial" w:hAnsi="Arial" w:cs="Arial"/>
          <w:color w:val="000000"/>
        </w:rPr>
        <w:t>2 x 1+ hours tests</w:t>
      </w:r>
      <w:r w:rsidRPr="005A3900">
        <w:rPr>
          <w:rFonts w:ascii="Arial" w:hAnsi="Arial" w:cs="Arial"/>
          <w:color w:val="000000"/>
        </w:rPr>
        <w:t>.</w:t>
      </w:r>
      <w:r w:rsidRPr="009F0C61">
        <w:rPr>
          <w:rFonts w:ascii="Arial" w:hAnsi="Arial" w:cs="Arial"/>
          <w:color w:val="000000"/>
        </w:rPr>
        <w:t xml:space="preserve"> </w:t>
      </w:r>
      <w:r w:rsidR="007059F0">
        <w:rPr>
          <w:rFonts w:ascii="Arial" w:hAnsi="Arial" w:cs="Arial"/>
          <w:color w:val="000000"/>
        </w:rPr>
        <w:t xml:space="preserve">  </w:t>
      </w:r>
      <w:r w:rsidRPr="009F0C61">
        <w:rPr>
          <w:rFonts w:ascii="Arial" w:hAnsi="Arial" w:cs="Arial"/>
          <w:color w:val="000000"/>
        </w:rPr>
        <w:t xml:space="preserve">If the vehicle fails an </w:t>
      </w:r>
      <w:proofErr w:type="gramStart"/>
      <w:r w:rsidRPr="009F0C61">
        <w:rPr>
          <w:rFonts w:ascii="Arial" w:hAnsi="Arial" w:cs="Arial"/>
          <w:color w:val="000000"/>
        </w:rPr>
        <w:t>inspection</w:t>
      </w:r>
      <w:proofErr w:type="gramEnd"/>
      <w:r w:rsidRPr="009F0C61">
        <w:rPr>
          <w:rFonts w:ascii="Arial" w:hAnsi="Arial" w:cs="Arial"/>
          <w:color w:val="000000"/>
        </w:rPr>
        <w:t xml:space="preserve"> then a retest fee</w:t>
      </w:r>
      <w:r w:rsidRPr="0017364A">
        <w:rPr>
          <w:rFonts w:ascii="Arial" w:hAnsi="Arial" w:cs="Arial"/>
          <w:color w:val="000000"/>
        </w:rPr>
        <w:t xml:space="preserve"> is payable – this fee is dependent on the length of the retest which can be 1 hour or 30 minutes. This time is determined by the depot and not the licensing section.</w:t>
      </w:r>
      <w:r>
        <w:rPr>
          <w:rFonts w:ascii="Arial" w:hAnsi="Arial" w:cs="Arial"/>
          <w:color w:val="000000"/>
        </w:rPr>
        <w:t xml:space="preserve"> A ‘one hour</w:t>
      </w:r>
      <w:r w:rsidRPr="0017364A">
        <w:rPr>
          <w:rFonts w:ascii="Arial" w:hAnsi="Arial" w:cs="Arial"/>
          <w:color w:val="000000"/>
        </w:rPr>
        <w:t>’ fail indi</w:t>
      </w:r>
      <w:r>
        <w:rPr>
          <w:rFonts w:ascii="Arial" w:hAnsi="Arial" w:cs="Arial"/>
          <w:color w:val="000000"/>
        </w:rPr>
        <w:t>cates an hour’s retest. A ‘half hour</w:t>
      </w:r>
      <w:r w:rsidRPr="0017364A">
        <w:rPr>
          <w:rFonts w:ascii="Arial" w:hAnsi="Arial" w:cs="Arial"/>
          <w:color w:val="000000"/>
        </w:rPr>
        <w:t>’ fail indicates a half hour retest.</w:t>
      </w:r>
    </w:p>
    <w:p w14:paraId="7266F978" w14:textId="77777777" w:rsidR="00566AD4" w:rsidRDefault="00566AD4" w:rsidP="00566AD4">
      <w:pPr>
        <w:tabs>
          <w:tab w:val="left" w:pos="2880"/>
          <w:tab w:val="left" w:pos="3456"/>
          <w:tab w:val="left" w:pos="9792"/>
        </w:tabs>
        <w:ind w:left="567"/>
        <w:jc w:val="both"/>
        <w:rPr>
          <w:rFonts w:ascii="Arial" w:hAnsi="Arial" w:cs="Arial"/>
          <w:szCs w:val="40"/>
        </w:rPr>
      </w:pPr>
    </w:p>
    <w:p w14:paraId="737D6195" w14:textId="77777777" w:rsidR="00566AD4" w:rsidRDefault="00566AD4" w:rsidP="00566AD4">
      <w:pPr>
        <w:ind w:left="456"/>
        <w:rPr>
          <w:rFonts w:ascii="Arial" w:hAnsi="Arial" w:cs="Arial"/>
        </w:rPr>
      </w:pPr>
      <w:r w:rsidRPr="000B454F">
        <w:rPr>
          <w:rFonts w:ascii="Arial" w:hAnsi="Arial" w:cs="Arial"/>
        </w:rPr>
        <w:t xml:space="preserve">After the vehicle has passed the inspection at </w:t>
      </w:r>
      <w:r>
        <w:rPr>
          <w:rFonts w:ascii="Arial" w:hAnsi="Arial" w:cs="Arial"/>
        </w:rPr>
        <w:t xml:space="preserve">the </w:t>
      </w:r>
      <w:r w:rsidRPr="000B454F">
        <w:rPr>
          <w:rFonts w:ascii="Arial" w:hAnsi="Arial" w:cs="Arial"/>
        </w:rPr>
        <w:t xml:space="preserve">Merlin Way </w:t>
      </w:r>
      <w:r>
        <w:rPr>
          <w:rFonts w:ascii="Arial" w:hAnsi="Arial" w:cs="Arial"/>
        </w:rPr>
        <w:t xml:space="preserve">depot </w:t>
      </w:r>
      <w:r w:rsidRPr="000B454F">
        <w:rPr>
          <w:rFonts w:ascii="Arial" w:hAnsi="Arial" w:cs="Arial"/>
        </w:rPr>
        <w:t xml:space="preserve">a vehicle test </w:t>
      </w:r>
      <w:r>
        <w:rPr>
          <w:rFonts w:ascii="Arial" w:hAnsi="Arial" w:cs="Arial"/>
        </w:rPr>
        <w:t xml:space="preserve">‘inspection report’ </w:t>
      </w:r>
      <w:r w:rsidRPr="000B454F">
        <w:rPr>
          <w:rFonts w:ascii="Arial" w:hAnsi="Arial" w:cs="Arial"/>
        </w:rPr>
        <w:t>sheet will be issued to the applicant.</w:t>
      </w:r>
      <w:r>
        <w:rPr>
          <w:rFonts w:ascii="Arial" w:hAnsi="Arial" w:cs="Arial"/>
        </w:rPr>
        <w:t xml:space="preserve"> If this states that the vehicle has passed the inspection (the appropriate box must be ticked), then you can continue with the application.</w:t>
      </w:r>
    </w:p>
    <w:p w14:paraId="2C158E09" w14:textId="77777777" w:rsidR="00566AD4" w:rsidRPr="000A68A5" w:rsidRDefault="00566AD4" w:rsidP="00566AD4">
      <w:pPr>
        <w:ind w:left="456"/>
        <w:rPr>
          <w:rFonts w:ascii="Arial" w:hAnsi="Arial" w:cs="Arial"/>
          <w:u w:val="single"/>
        </w:rPr>
      </w:pPr>
    </w:p>
    <w:p w14:paraId="51F6C151" w14:textId="5FC572F3" w:rsidR="00566AD4" w:rsidRPr="0017364A" w:rsidRDefault="00566AD4" w:rsidP="00566AD4">
      <w:pPr>
        <w:ind w:left="405"/>
        <w:rPr>
          <w:rFonts w:ascii="Arial" w:hAnsi="Arial" w:cs="Arial"/>
          <w:b/>
          <w:color w:val="000000"/>
          <w:u w:val="single"/>
        </w:rPr>
      </w:pPr>
      <w:r w:rsidRPr="0017364A">
        <w:rPr>
          <w:rFonts w:ascii="Arial" w:hAnsi="Arial" w:cs="Arial"/>
          <w:b/>
          <w:color w:val="000000"/>
          <w:u w:val="single"/>
        </w:rPr>
        <w:t>Zonal system for hackney carriage vehicles</w:t>
      </w:r>
    </w:p>
    <w:p w14:paraId="0263164C" w14:textId="52C674FB" w:rsidR="00566AD4" w:rsidRPr="0017364A" w:rsidRDefault="00566AD4" w:rsidP="00566AD4">
      <w:pPr>
        <w:ind w:left="405"/>
        <w:rPr>
          <w:rFonts w:ascii="Arial" w:hAnsi="Arial" w:cs="Arial"/>
          <w:color w:val="000000"/>
        </w:rPr>
      </w:pPr>
      <w:r w:rsidRPr="0017364A">
        <w:rPr>
          <w:rFonts w:ascii="Arial" w:hAnsi="Arial" w:cs="Arial"/>
          <w:color w:val="000000"/>
        </w:rPr>
        <w:t>Erewash currently operates a ‘zonal’ system for all hackney carriage vehicles. The two zones available are identified as ‘Ilkeston’ and ‘Long Eaton’. When applying for, or renewing a vehicle licence the applicant must specify on the application form the zone in which they wish to operate before any vehicle plates are issued.</w:t>
      </w:r>
    </w:p>
    <w:p w14:paraId="2E5B1B3B" w14:textId="2282A990" w:rsidR="00566AD4" w:rsidRPr="000A68A5" w:rsidRDefault="00566AD4" w:rsidP="00566AD4">
      <w:pPr>
        <w:ind w:left="456"/>
        <w:rPr>
          <w:rFonts w:ascii="Arial" w:hAnsi="Arial" w:cs="Arial"/>
        </w:rPr>
      </w:pPr>
    </w:p>
    <w:p w14:paraId="7830740F" w14:textId="6A7A57D8" w:rsidR="00566AD4" w:rsidRPr="0017364A" w:rsidRDefault="00566AD4" w:rsidP="00566AD4">
      <w:pPr>
        <w:ind w:left="405"/>
        <w:rPr>
          <w:rFonts w:ascii="Arial" w:hAnsi="Arial" w:cs="Arial"/>
          <w:color w:val="000000"/>
        </w:rPr>
      </w:pPr>
      <w:r w:rsidRPr="0017364A">
        <w:rPr>
          <w:rFonts w:ascii="Arial" w:hAnsi="Arial" w:cs="Arial"/>
          <w:color w:val="000000"/>
        </w:rPr>
        <w:t>When vehicle plates are issued the licence number given for the vehicle will be either prefixed by a</w:t>
      </w:r>
      <w:r>
        <w:rPr>
          <w:rFonts w:ascii="Arial" w:hAnsi="Arial" w:cs="Arial"/>
          <w:color w:val="000000"/>
        </w:rPr>
        <w:t>n</w:t>
      </w:r>
      <w:r w:rsidRPr="0017364A">
        <w:rPr>
          <w:rFonts w:ascii="Arial" w:hAnsi="Arial" w:cs="Arial"/>
          <w:color w:val="000000"/>
        </w:rPr>
        <w:t xml:space="preserve"> ‘I’ for t</w:t>
      </w:r>
      <w:r>
        <w:rPr>
          <w:rFonts w:ascii="Arial" w:hAnsi="Arial" w:cs="Arial"/>
          <w:color w:val="000000"/>
        </w:rPr>
        <w:t>he Ilkeston zone, or</w:t>
      </w:r>
      <w:r w:rsidRPr="0017364A">
        <w:rPr>
          <w:rFonts w:ascii="Arial" w:hAnsi="Arial" w:cs="Arial"/>
          <w:color w:val="000000"/>
        </w:rPr>
        <w:t xml:space="preserve"> a</w:t>
      </w:r>
      <w:r>
        <w:rPr>
          <w:rFonts w:ascii="Arial" w:hAnsi="Arial" w:cs="Arial"/>
          <w:color w:val="000000"/>
        </w:rPr>
        <w:t>n</w:t>
      </w:r>
      <w:r w:rsidRPr="0017364A">
        <w:rPr>
          <w:rFonts w:ascii="Arial" w:hAnsi="Arial" w:cs="Arial"/>
          <w:color w:val="000000"/>
        </w:rPr>
        <w:t xml:space="preserve"> ‘L’ for the Long Eaton zone. Vehicles can only ply for hire or use the designated taxi ranks in their specified zone.</w:t>
      </w:r>
    </w:p>
    <w:p w14:paraId="75E15B2F" w14:textId="7288F4B9" w:rsidR="00566AD4" w:rsidRPr="000A68A5" w:rsidRDefault="00566AD4" w:rsidP="00566AD4">
      <w:pPr>
        <w:ind w:left="456"/>
        <w:rPr>
          <w:rFonts w:ascii="Arial" w:hAnsi="Arial" w:cs="Arial"/>
        </w:rPr>
      </w:pPr>
    </w:p>
    <w:p w14:paraId="6173FE1A" w14:textId="18E14424" w:rsidR="00566AD4" w:rsidRPr="00C4764A" w:rsidRDefault="00566AD4" w:rsidP="00566AD4">
      <w:pPr>
        <w:ind w:left="405"/>
        <w:rPr>
          <w:rFonts w:ascii="Arial" w:hAnsi="Arial" w:cs="Arial"/>
          <w:color w:val="000000"/>
        </w:rPr>
      </w:pPr>
      <w:r w:rsidRPr="00C4764A">
        <w:rPr>
          <w:rFonts w:ascii="Arial" w:hAnsi="Arial" w:cs="Arial"/>
          <w:color w:val="000000"/>
        </w:rPr>
        <w:t>Please note that should the vehicle proprietor wish to change zones at any time other than the annual renewal of the licence, they would incur the costs of creating new plates for the vehicle. Before replacement plates can be issued for change of zone, the previous plates must be returned to the licensing section for safe keeping, until the natural expiry of the licence.</w:t>
      </w:r>
    </w:p>
    <w:p w14:paraId="39E8182B" w14:textId="77777777" w:rsidR="00566AD4" w:rsidRPr="000B454F" w:rsidRDefault="00566AD4" w:rsidP="00566AD4">
      <w:pPr>
        <w:rPr>
          <w:rFonts w:ascii="Arial" w:hAnsi="Arial" w:cs="Arial"/>
        </w:rPr>
      </w:pPr>
    </w:p>
    <w:p w14:paraId="17F3F29B" w14:textId="77777777" w:rsidR="00566AD4" w:rsidRPr="00C4764A" w:rsidRDefault="00566AD4" w:rsidP="00566AD4">
      <w:pPr>
        <w:ind w:left="405"/>
        <w:rPr>
          <w:rFonts w:ascii="Arial" w:hAnsi="Arial" w:cs="Arial"/>
          <w:b/>
          <w:color w:val="000000"/>
          <w:u w:val="single"/>
        </w:rPr>
      </w:pPr>
      <w:r w:rsidRPr="00C4764A">
        <w:rPr>
          <w:rFonts w:ascii="Arial" w:hAnsi="Arial" w:cs="Arial"/>
          <w:b/>
          <w:color w:val="000000"/>
          <w:u w:val="single"/>
        </w:rPr>
        <w:t>Application Process – Required Documents</w:t>
      </w:r>
    </w:p>
    <w:p w14:paraId="04AED4A4" w14:textId="77777777" w:rsidR="00566AD4" w:rsidRPr="00C4764A" w:rsidRDefault="00566AD4" w:rsidP="00566AD4">
      <w:pPr>
        <w:ind w:left="405"/>
        <w:rPr>
          <w:rFonts w:ascii="Arial" w:hAnsi="Arial" w:cs="Arial"/>
          <w:color w:val="000000"/>
        </w:rPr>
      </w:pPr>
      <w:r w:rsidRPr="00C4764A">
        <w:rPr>
          <w:rFonts w:ascii="Arial" w:hAnsi="Arial" w:cs="Arial"/>
          <w:color w:val="000000"/>
        </w:rPr>
        <w:t xml:space="preserve">An appointment must then be made with the licensing section at Long Eaton Civic Centre to produce the correct documentation for the Licence Plate(s) to be issued. Application forms are available online, through the post by telephoning or writing to the Licensing Section or by collecting them in person from the reception desk at the Civic Centre, Long Eaton. Application forms should be completed and signed </w:t>
      </w:r>
      <w:r>
        <w:rPr>
          <w:rFonts w:ascii="Arial" w:hAnsi="Arial" w:cs="Arial"/>
          <w:color w:val="000000"/>
        </w:rPr>
        <w:t xml:space="preserve">by applicants </w:t>
      </w:r>
      <w:r w:rsidRPr="00C4764A">
        <w:rPr>
          <w:rFonts w:ascii="Arial" w:hAnsi="Arial" w:cs="Arial"/>
          <w:color w:val="000000"/>
        </w:rPr>
        <w:t>and submitted with the following documents. Vehicles plates will not be issued without all the required paperwork.</w:t>
      </w:r>
    </w:p>
    <w:p w14:paraId="42205120" w14:textId="77777777" w:rsidR="00566AD4" w:rsidRDefault="00566AD4" w:rsidP="00566AD4">
      <w:pPr>
        <w:jc w:val="both"/>
        <w:rPr>
          <w:rFonts w:ascii="Arial" w:hAnsi="Arial" w:cs="Arial"/>
          <w:szCs w:val="40"/>
        </w:rPr>
      </w:pPr>
    </w:p>
    <w:p w14:paraId="6CD4FF48" w14:textId="77777777" w:rsidR="00566AD4" w:rsidRPr="00610B2F" w:rsidRDefault="00566AD4" w:rsidP="00566AD4">
      <w:pPr>
        <w:ind w:left="1023" w:hanging="567"/>
        <w:jc w:val="both"/>
        <w:rPr>
          <w:rFonts w:ascii="Arial" w:hAnsi="Arial" w:cs="Arial"/>
          <w:b/>
          <w:szCs w:val="40"/>
          <w:u w:val="single"/>
        </w:rPr>
      </w:pPr>
      <w:r>
        <w:rPr>
          <w:rFonts w:ascii="Arial" w:hAnsi="Arial" w:cs="Arial"/>
          <w:szCs w:val="40"/>
        </w:rPr>
        <w:t>a)</w:t>
      </w:r>
      <w:r>
        <w:rPr>
          <w:rFonts w:ascii="Arial" w:hAnsi="Arial" w:cs="Arial"/>
          <w:szCs w:val="40"/>
        </w:rPr>
        <w:tab/>
      </w:r>
      <w:r>
        <w:rPr>
          <w:rFonts w:ascii="Arial" w:hAnsi="Arial" w:cs="Arial"/>
          <w:b/>
          <w:szCs w:val="40"/>
        </w:rPr>
        <w:t>Vehicle Inspection Report</w:t>
      </w:r>
    </w:p>
    <w:p w14:paraId="42525203" w14:textId="77777777" w:rsidR="00566AD4" w:rsidRDefault="00566AD4" w:rsidP="00566AD4">
      <w:pPr>
        <w:tabs>
          <w:tab w:val="left" w:pos="720"/>
          <w:tab w:val="left" w:pos="1440"/>
          <w:tab w:val="left" w:pos="2880"/>
          <w:tab w:val="left" w:pos="3456"/>
          <w:tab w:val="left" w:pos="9792"/>
        </w:tabs>
        <w:ind w:left="1023"/>
        <w:jc w:val="both"/>
        <w:rPr>
          <w:rFonts w:ascii="Arial" w:hAnsi="Arial" w:cs="Arial"/>
          <w:szCs w:val="40"/>
        </w:rPr>
      </w:pPr>
      <w:r>
        <w:rPr>
          <w:rFonts w:ascii="Arial" w:hAnsi="Arial" w:cs="Arial"/>
          <w:szCs w:val="40"/>
        </w:rPr>
        <w:t xml:space="preserve">A vehicle test </w:t>
      </w:r>
      <w:r w:rsidRPr="00CF578F">
        <w:rPr>
          <w:rFonts w:ascii="Arial" w:hAnsi="Arial" w:cs="Arial"/>
          <w:b/>
          <w:szCs w:val="40"/>
        </w:rPr>
        <w:t>‘Pass’</w:t>
      </w:r>
      <w:r>
        <w:rPr>
          <w:rFonts w:ascii="Arial" w:hAnsi="Arial" w:cs="Arial"/>
          <w:szCs w:val="40"/>
        </w:rPr>
        <w:t xml:space="preserve"> inspection report obtained from the Council depot at Merlin way after a successful inspection.</w:t>
      </w:r>
    </w:p>
    <w:p w14:paraId="6B210372" w14:textId="77777777" w:rsidR="00566AD4" w:rsidRDefault="00566AD4" w:rsidP="00566AD4">
      <w:pPr>
        <w:tabs>
          <w:tab w:val="left" w:pos="720"/>
          <w:tab w:val="left" w:pos="2880"/>
          <w:tab w:val="left" w:pos="3456"/>
          <w:tab w:val="left" w:pos="9792"/>
        </w:tabs>
        <w:jc w:val="both"/>
        <w:rPr>
          <w:rFonts w:ascii="Arial" w:hAnsi="Arial" w:cs="Arial"/>
          <w:szCs w:val="40"/>
        </w:rPr>
      </w:pPr>
    </w:p>
    <w:p w14:paraId="6C8E1BC1" w14:textId="77777777" w:rsidR="00566AD4" w:rsidRDefault="00566AD4" w:rsidP="00566AD4">
      <w:pPr>
        <w:ind w:left="1023" w:hanging="567"/>
        <w:jc w:val="both"/>
        <w:rPr>
          <w:rFonts w:ascii="Arial" w:hAnsi="Arial" w:cs="Arial"/>
          <w:szCs w:val="40"/>
        </w:rPr>
      </w:pPr>
      <w:r>
        <w:rPr>
          <w:rFonts w:ascii="Arial" w:hAnsi="Arial" w:cs="Arial"/>
          <w:szCs w:val="40"/>
        </w:rPr>
        <w:lastRenderedPageBreak/>
        <w:t>b)</w:t>
      </w:r>
      <w:r>
        <w:rPr>
          <w:rFonts w:ascii="Arial" w:hAnsi="Arial" w:cs="Arial"/>
          <w:szCs w:val="40"/>
        </w:rPr>
        <w:tab/>
      </w:r>
      <w:r w:rsidRPr="00564FD0">
        <w:rPr>
          <w:rFonts w:ascii="Arial" w:hAnsi="Arial" w:cs="Arial"/>
          <w:b/>
          <w:szCs w:val="40"/>
        </w:rPr>
        <w:t>Valid Certificate of Insurance</w:t>
      </w:r>
    </w:p>
    <w:p w14:paraId="22CBB852" w14:textId="77777777" w:rsidR="00566AD4" w:rsidRDefault="00566AD4" w:rsidP="00566AD4">
      <w:pPr>
        <w:ind w:left="1023" w:hanging="567"/>
        <w:jc w:val="both"/>
        <w:rPr>
          <w:rFonts w:ascii="Arial" w:hAnsi="Arial" w:cs="Arial"/>
          <w:szCs w:val="40"/>
        </w:rPr>
      </w:pPr>
      <w:r>
        <w:rPr>
          <w:rFonts w:ascii="Arial" w:hAnsi="Arial" w:cs="Arial"/>
          <w:szCs w:val="40"/>
        </w:rPr>
        <w:t xml:space="preserve">         For public (hackney carriage) or private hire use as appropriate. Certificates must be for 12 months cover. This is the statutory minimum for third party insurance. A cover note will be accepted for new vehicles or </w:t>
      </w:r>
      <w:r w:rsidRPr="00701D8A">
        <w:rPr>
          <w:rFonts w:ascii="Arial" w:hAnsi="Arial" w:cs="Arial"/>
          <w:szCs w:val="40"/>
        </w:rPr>
        <w:t xml:space="preserve">vehicle </w:t>
      </w:r>
      <w:r>
        <w:rPr>
          <w:rFonts w:ascii="Arial" w:hAnsi="Arial" w:cs="Arial"/>
          <w:szCs w:val="40"/>
        </w:rPr>
        <w:t>replacements in lieu of the full insurance policy until it becomes available.</w:t>
      </w:r>
    </w:p>
    <w:p w14:paraId="7C6AE958" w14:textId="77777777" w:rsidR="00566AD4" w:rsidRDefault="00566AD4" w:rsidP="00566AD4">
      <w:pPr>
        <w:tabs>
          <w:tab w:val="left" w:pos="720"/>
          <w:tab w:val="left" w:pos="1134"/>
          <w:tab w:val="left" w:pos="2880"/>
          <w:tab w:val="left" w:pos="3456"/>
          <w:tab w:val="left" w:pos="9792"/>
        </w:tabs>
        <w:ind w:hanging="873"/>
        <w:jc w:val="both"/>
        <w:rPr>
          <w:rFonts w:ascii="Arial" w:hAnsi="Arial" w:cs="Arial"/>
          <w:szCs w:val="40"/>
        </w:rPr>
      </w:pPr>
    </w:p>
    <w:p w14:paraId="2C86C0B8" w14:textId="77777777" w:rsidR="00566AD4" w:rsidRDefault="00566AD4" w:rsidP="00566AD4">
      <w:pPr>
        <w:ind w:left="1023" w:hanging="567"/>
        <w:jc w:val="both"/>
        <w:rPr>
          <w:rFonts w:ascii="Arial" w:hAnsi="Arial" w:cs="Arial"/>
          <w:szCs w:val="40"/>
        </w:rPr>
      </w:pPr>
      <w:r>
        <w:rPr>
          <w:rFonts w:ascii="Arial" w:hAnsi="Arial" w:cs="Arial"/>
          <w:szCs w:val="40"/>
        </w:rPr>
        <w:t>c)</w:t>
      </w:r>
      <w:r>
        <w:rPr>
          <w:rFonts w:ascii="Arial" w:hAnsi="Arial" w:cs="Arial"/>
          <w:szCs w:val="40"/>
        </w:rPr>
        <w:tab/>
      </w:r>
      <w:r w:rsidRPr="00487D93">
        <w:rPr>
          <w:rFonts w:ascii="Arial" w:hAnsi="Arial" w:cs="Arial"/>
          <w:b/>
          <w:szCs w:val="40"/>
        </w:rPr>
        <w:t>Vehicle Registration Document</w:t>
      </w:r>
      <w:r>
        <w:rPr>
          <w:rFonts w:ascii="Arial" w:hAnsi="Arial" w:cs="Arial"/>
          <w:b/>
          <w:szCs w:val="40"/>
        </w:rPr>
        <w:t xml:space="preserve"> (V5C)</w:t>
      </w:r>
    </w:p>
    <w:p w14:paraId="489C0E1D" w14:textId="77777777" w:rsidR="00566AD4" w:rsidRDefault="00566AD4" w:rsidP="00566AD4">
      <w:pPr>
        <w:ind w:left="1023"/>
        <w:jc w:val="both"/>
        <w:rPr>
          <w:rFonts w:ascii="Arial" w:hAnsi="Arial" w:cs="Arial"/>
          <w:szCs w:val="40"/>
        </w:rPr>
      </w:pPr>
      <w:r>
        <w:rPr>
          <w:rFonts w:ascii="Arial" w:hAnsi="Arial" w:cs="Arial"/>
          <w:szCs w:val="40"/>
        </w:rPr>
        <w:t xml:space="preserve">If the vehicle has been recently purchased and the registration document is at Swansea, the applicant must provide proof of ownership, i.e. receipted bill of sale, giving full details of the vehicle (including model, engine capacity, colour, </w:t>
      </w:r>
      <w:proofErr w:type="gramStart"/>
      <w:r>
        <w:rPr>
          <w:rFonts w:ascii="Arial" w:hAnsi="Arial" w:cs="Arial"/>
          <w:szCs w:val="40"/>
        </w:rPr>
        <w:t>chassis</w:t>
      </w:r>
      <w:proofErr w:type="gramEnd"/>
      <w:r>
        <w:rPr>
          <w:rFonts w:ascii="Arial" w:hAnsi="Arial" w:cs="Arial"/>
          <w:szCs w:val="40"/>
        </w:rPr>
        <w:t xml:space="preserve"> and engine numbers) and produce the registration document as soon as received to the licensing section.</w:t>
      </w:r>
    </w:p>
    <w:p w14:paraId="25D63C03" w14:textId="77777777" w:rsidR="00566AD4" w:rsidRDefault="00566AD4" w:rsidP="00566AD4">
      <w:pPr>
        <w:ind w:left="1023"/>
        <w:jc w:val="both"/>
        <w:rPr>
          <w:rFonts w:ascii="Arial" w:hAnsi="Arial" w:cs="Arial"/>
          <w:szCs w:val="40"/>
        </w:rPr>
      </w:pPr>
    </w:p>
    <w:p w14:paraId="26C911E3" w14:textId="77777777" w:rsidR="00566AD4" w:rsidRPr="00610B2F" w:rsidRDefault="00566AD4" w:rsidP="00566AD4">
      <w:pPr>
        <w:ind w:left="1023"/>
        <w:jc w:val="both"/>
        <w:rPr>
          <w:rFonts w:ascii="Arial" w:hAnsi="Arial" w:cs="Arial"/>
          <w:b/>
          <w:szCs w:val="40"/>
        </w:rPr>
      </w:pPr>
      <w:r w:rsidRPr="00610B2F">
        <w:rPr>
          <w:rFonts w:ascii="Arial" w:hAnsi="Arial" w:cs="Arial"/>
          <w:b/>
          <w:szCs w:val="40"/>
        </w:rPr>
        <w:t xml:space="preserve">If the Vehicle Registration document is not submitted at the next renewal </w:t>
      </w:r>
      <w:r>
        <w:rPr>
          <w:rFonts w:ascii="Arial" w:hAnsi="Arial" w:cs="Arial"/>
          <w:b/>
          <w:szCs w:val="40"/>
        </w:rPr>
        <w:t xml:space="preserve">or vehicle </w:t>
      </w:r>
      <w:proofErr w:type="gramStart"/>
      <w:r>
        <w:rPr>
          <w:rFonts w:ascii="Arial" w:hAnsi="Arial" w:cs="Arial"/>
          <w:b/>
          <w:szCs w:val="40"/>
        </w:rPr>
        <w:t>inspection</w:t>
      </w:r>
      <w:proofErr w:type="gramEnd"/>
      <w:r>
        <w:rPr>
          <w:rFonts w:ascii="Arial" w:hAnsi="Arial" w:cs="Arial"/>
          <w:b/>
          <w:szCs w:val="40"/>
        </w:rPr>
        <w:t xml:space="preserve"> </w:t>
      </w:r>
      <w:r w:rsidRPr="00610B2F">
        <w:rPr>
          <w:rFonts w:ascii="Arial" w:hAnsi="Arial" w:cs="Arial"/>
          <w:b/>
          <w:szCs w:val="40"/>
        </w:rPr>
        <w:t>then vehicle licence plates will NOT be issued.</w:t>
      </w:r>
    </w:p>
    <w:p w14:paraId="0AC0004B" w14:textId="77777777" w:rsidR="00566AD4" w:rsidRDefault="00566AD4" w:rsidP="00566AD4">
      <w:pPr>
        <w:tabs>
          <w:tab w:val="left" w:pos="720"/>
          <w:tab w:val="left" w:pos="1440"/>
          <w:tab w:val="left" w:pos="2880"/>
          <w:tab w:val="left" w:pos="3456"/>
          <w:tab w:val="left" w:pos="9792"/>
        </w:tabs>
        <w:rPr>
          <w:rFonts w:ascii="Arial" w:hAnsi="Arial" w:cs="Arial"/>
          <w:szCs w:val="40"/>
        </w:rPr>
      </w:pPr>
    </w:p>
    <w:p w14:paraId="02D7F406" w14:textId="77777777" w:rsidR="00566AD4" w:rsidRDefault="00566AD4" w:rsidP="00566AD4">
      <w:pPr>
        <w:ind w:left="1023" w:hanging="567"/>
        <w:jc w:val="both"/>
        <w:rPr>
          <w:rFonts w:ascii="Arial" w:hAnsi="Arial" w:cs="Arial"/>
          <w:szCs w:val="40"/>
        </w:rPr>
      </w:pPr>
      <w:r>
        <w:rPr>
          <w:rFonts w:ascii="Arial" w:hAnsi="Arial" w:cs="Arial"/>
          <w:szCs w:val="40"/>
        </w:rPr>
        <w:t>d)</w:t>
      </w:r>
      <w:r>
        <w:rPr>
          <w:rFonts w:ascii="Arial" w:hAnsi="Arial" w:cs="Arial"/>
          <w:szCs w:val="40"/>
        </w:rPr>
        <w:tab/>
      </w:r>
      <w:r w:rsidRPr="005E1CF5">
        <w:rPr>
          <w:rFonts w:ascii="Arial" w:hAnsi="Arial" w:cs="Arial"/>
          <w:b/>
          <w:szCs w:val="40"/>
        </w:rPr>
        <w:t>MOT Certificate</w:t>
      </w:r>
    </w:p>
    <w:p w14:paraId="31B93531"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Hackney Carriages</w:t>
      </w:r>
      <w:r>
        <w:rPr>
          <w:rFonts w:ascii="Arial" w:hAnsi="Arial" w:cs="Arial"/>
          <w:szCs w:val="40"/>
        </w:rPr>
        <w:t xml:space="preserve"> applications require an MOT certificate after </w:t>
      </w:r>
      <w:r w:rsidRPr="00FF1425">
        <w:rPr>
          <w:rFonts w:ascii="Arial" w:hAnsi="Arial" w:cs="Arial"/>
          <w:b/>
          <w:szCs w:val="40"/>
        </w:rPr>
        <w:t>the fir</w:t>
      </w:r>
      <w:r>
        <w:rPr>
          <w:rFonts w:ascii="Arial" w:hAnsi="Arial" w:cs="Arial"/>
          <w:b/>
          <w:szCs w:val="40"/>
        </w:rPr>
        <w:t xml:space="preserve">st year of date of registration </w:t>
      </w:r>
      <w:r w:rsidRPr="0058568B">
        <w:rPr>
          <w:rFonts w:ascii="Arial" w:hAnsi="Arial" w:cs="Arial"/>
          <w:szCs w:val="40"/>
        </w:rPr>
        <w:t>(Road Traffic Act 1988).</w:t>
      </w:r>
    </w:p>
    <w:p w14:paraId="293A5652" w14:textId="77777777" w:rsidR="00566AD4" w:rsidRDefault="00566AD4" w:rsidP="00566AD4">
      <w:pPr>
        <w:ind w:left="1023" w:hanging="567"/>
        <w:jc w:val="both"/>
        <w:rPr>
          <w:rFonts w:ascii="Arial" w:hAnsi="Arial" w:cs="Arial"/>
          <w:szCs w:val="40"/>
        </w:rPr>
      </w:pPr>
    </w:p>
    <w:p w14:paraId="3E0E5723"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Private Hire</w:t>
      </w:r>
      <w:r>
        <w:rPr>
          <w:rFonts w:ascii="Arial" w:hAnsi="Arial" w:cs="Arial"/>
          <w:szCs w:val="40"/>
        </w:rPr>
        <w:t xml:space="preserve"> applications require an MOT certificate after </w:t>
      </w:r>
      <w:r w:rsidRPr="00FF1425">
        <w:rPr>
          <w:rFonts w:ascii="Arial" w:hAnsi="Arial" w:cs="Arial"/>
          <w:b/>
          <w:szCs w:val="40"/>
        </w:rPr>
        <w:t>the third year of date of registration.</w:t>
      </w:r>
    </w:p>
    <w:p w14:paraId="4731C144" w14:textId="77777777" w:rsidR="00566AD4" w:rsidRDefault="00566AD4" w:rsidP="00566AD4">
      <w:pPr>
        <w:tabs>
          <w:tab w:val="left" w:pos="2880"/>
          <w:tab w:val="left" w:pos="3456"/>
          <w:tab w:val="left" w:pos="9792"/>
        </w:tabs>
        <w:ind w:left="1134"/>
        <w:jc w:val="both"/>
        <w:rPr>
          <w:rFonts w:ascii="Arial" w:hAnsi="Arial" w:cs="Arial"/>
          <w:szCs w:val="40"/>
        </w:rPr>
      </w:pPr>
    </w:p>
    <w:p w14:paraId="5AD02897" w14:textId="77777777" w:rsidR="00566AD4" w:rsidRPr="005E1CF5" w:rsidRDefault="00566AD4" w:rsidP="00566AD4">
      <w:pPr>
        <w:jc w:val="both"/>
        <w:rPr>
          <w:rFonts w:ascii="Arial" w:hAnsi="Arial" w:cs="Arial"/>
          <w:b/>
          <w:szCs w:val="40"/>
        </w:rPr>
      </w:pPr>
      <w:r>
        <w:rPr>
          <w:rFonts w:ascii="Arial" w:hAnsi="Arial" w:cs="Arial"/>
          <w:szCs w:val="40"/>
        </w:rPr>
        <w:t xml:space="preserve">       e)</w:t>
      </w:r>
      <w:r w:rsidRPr="0079593A">
        <w:rPr>
          <w:rFonts w:ascii="Arial" w:hAnsi="Arial" w:cs="Arial"/>
          <w:szCs w:val="40"/>
        </w:rPr>
        <w:t xml:space="preserve">      </w:t>
      </w:r>
      <w:r w:rsidRPr="005E1CF5">
        <w:rPr>
          <w:rFonts w:ascii="Arial" w:hAnsi="Arial" w:cs="Arial"/>
          <w:b/>
          <w:szCs w:val="40"/>
        </w:rPr>
        <w:t>Application Form</w:t>
      </w:r>
    </w:p>
    <w:p w14:paraId="7EB20F5B" w14:textId="77777777" w:rsidR="00566AD4" w:rsidRPr="0079593A" w:rsidRDefault="00566AD4" w:rsidP="00566AD4">
      <w:pPr>
        <w:ind w:left="1023" w:hanging="567"/>
        <w:jc w:val="both"/>
        <w:rPr>
          <w:rFonts w:ascii="Arial" w:hAnsi="Arial" w:cs="Arial"/>
          <w:szCs w:val="40"/>
        </w:rPr>
      </w:pPr>
      <w:r>
        <w:rPr>
          <w:rFonts w:ascii="Arial" w:hAnsi="Arial" w:cs="Arial"/>
          <w:szCs w:val="40"/>
        </w:rPr>
        <w:t xml:space="preserve">         A completed vehicle licence application form (usually blue in colour)</w:t>
      </w:r>
    </w:p>
    <w:p w14:paraId="1004027C" w14:textId="77777777" w:rsidR="00566AD4" w:rsidRDefault="00566AD4" w:rsidP="00566AD4">
      <w:pPr>
        <w:tabs>
          <w:tab w:val="left" w:pos="720"/>
          <w:tab w:val="left" w:pos="1440"/>
          <w:tab w:val="left" w:pos="2880"/>
          <w:tab w:val="left" w:pos="3456"/>
          <w:tab w:val="left" w:pos="9792"/>
        </w:tabs>
        <w:ind w:left="1440"/>
        <w:jc w:val="both"/>
        <w:rPr>
          <w:rFonts w:ascii="Arial" w:hAnsi="Arial" w:cs="Arial"/>
          <w:szCs w:val="40"/>
        </w:rPr>
      </w:pPr>
    </w:p>
    <w:p w14:paraId="04DFFC3C" w14:textId="77777777" w:rsidR="00566AD4" w:rsidRPr="00130D22" w:rsidRDefault="00566AD4" w:rsidP="00566AD4">
      <w:pPr>
        <w:rPr>
          <w:rFonts w:ascii="Arial" w:hAnsi="Arial" w:cs="Arial"/>
          <w:b/>
          <w:u w:val="single"/>
        </w:rPr>
      </w:pPr>
      <w:r>
        <w:rPr>
          <w:rFonts w:ascii="Arial" w:hAnsi="Arial" w:cs="Arial"/>
          <w:b/>
        </w:rPr>
        <w:t xml:space="preserve">        </w:t>
      </w:r>
      <w:r w:rsidRPr="00130D22">
        <w:rPr>
          <w:rFonts w:ascii="Arial" w:hAnsi="Arial" w:cs="Arial"/>
          <w:b/>
          <w:u w:val="single"/>
        </w:rPr>
        <w:t>Vehicle Licence Plates</w:t>
      </w:r>
    </w:p>
    <w:p w14:paraId="1FDC2B38" w14:textId="77777777" w:rsidR="00566AD4"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Plates will only be issued on receipt of the appropriate documentation. If plates are required immediately suitable notice must be given to the licensing section.</w:t>
      </w:r>
    </w:p>
    <w:p w14:paraId="5C72B745" w14:textId="77777777" w:rsidR="00566AD4" w:rsidRDefault="00566AD4" w:rsidP="00566AD4">
      <w:pPr>
        <w:tabs>
          <w:tab w:val="left" w:pos="2880"/>
          <w:tab w:val="left" w:pos="3456"/>
          <w:tab w:val="left" w:pos="9792"/>
        </w:tabs>
        <w:ind w:left="1134" w:hanging="567"/>
        <w:jc w:val="both"/>
        <w:rPr>
          <w:rFonts w:ascii="Arial" w:hAnsi="Arial" w:cs="Arial"/>
          <w:szCs w:val="40"/>
        </w:rPr>
      </w:pPr>
    </w:p>
    <w:p w14:paraId="37EDA730" w14:textId="77777777" w:rsidR="00566AD4" w:rsidRPr="00FB02E5"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Vehicle licence plates</w:t>
      </w:r>
      <w:r w:rsidRPr="00532B97">
        <w:rPr>
          <w:rFonts w:ascii="Arial" w:hAnsi="Arial" w:cs="Arial"/>
          <w:szCs w:val="40"/>
        </w:rPr>
        <w:t xml:space="preserve"> for both Hackney Carria</w:t>
      </w:r>
      <w:r>
        <w:rPr>
          <w:rFonts w:ascii="Arial" w:hAnsi="Arial" w:cs="Arial"/>
          <w:szCs w:val="40"/>
        </w:rPr>
        <w:t xml:space="preserve">ge and Private Hire vehicles are issued for a maximum </w:t>
      </w:r>
      <w:r w:rsidRPr="00532B97">
        <w:rPr>
          <w:rFonts w:ascii="Arial" w:hAnsi="Arial" w:cs="Arial"/>
          <w:szCs w:val="40"/>
        </w:rPr>
        <w:t>12 month period.</w:t>
      </w:r>
      <w:r>
        <w:rPr>
          <w:rFonts w:ascii="Arial" w:hAnsi="Arial" w:cs="Arial"/>
          <w:szCs w:val="40"/>
        </w:rPr>
        <w:t xml:space="preserve"> </w:t>
      </w:r>
      <w:r w:rsidRPr="00FB02E5">
        <w:rPr>
          <w:rFonts w:ascii="Arial" w:hAnsi="Arial" w:cs="Arial"/>
          <w:szCs w:val="40"/>
        </w:rPr>
        <w:t>The licence and plate(s) shall remain the property of the Council at all times, and the Licence Holder shall upon expiry of the plates return all expired plates to the licensing section.</w:t>
      </w:r>
    </w:p>
    <w:p w14:paraId="33339D1A" w14:textId="77777777" w:rsidR="00566AD4" w:rsidRDefault="00566AD4" w:rsidP="00566AD4">
      <w:pPr>
        <w:tabs>
          <w:tab w:val="left" w:pos="2880"/>
          <w:tab w:val="left" w:pos="3456"/>
          <w:tab w:val="left" w:pos="9792"/>
        </w:tabs>
        <w:jc w:val="both"/>
        <w:rPr>
          <w:rFonts w:ascii="Arial" w:hAnsi="Arial" w:cs="Arial"/>
          <w:szCs w:val="40"/>
        </w:rPr>
      </w:pPr>
    </w:p>
    <w:p w14:paraId="5E1EBEEB" w14:textId="77777777" w:rsidR="00D849E1" w:rsidRDefault="00566AD4" w:rsidP="00566AD4">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If a licence is granted to you this will be subject to conditions. Standard </w:t>
      </w:r>
    </w:p>
    <w:p w14:paraId="5C8F1A5B" w14:textId="77777777" w:rsidR="00D849E1" w:rsidRDefault="00566AD4" w:rsidP="00D849E1">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conditions </w:t>
      </w:r>
      <w:r w:rsidR="00D849E1">
        <w:rPr>
          <w:rFonts w:ascii="Arial" w:hAnsi="Arial" w:cs="Arial"/>
          <w:szCs w:val="40"/>
        </w:rPr>
        <w:t xml:space="preserve">are contained in a </w:t>
      </w:r>
      <w:r w:rsidR="00D849E1" w:rsidRPr="001468FF">
        <w:rPr>
          <w:rFonts w:ascii="Arial" w:hAnsi="Arial" w:cs="Arial"/>
          <w:b/>
          <w:szCs w:val="40"/>
        </w:rPr>
        <w:t xml:space="preserve">Section </w:t>
      </w:r>
      <w:r w:rsidR="00D849E1">
        <w:rPr>
          <w:rFonts w:ascii="Arial" w:hAnsi="Arial" w:cs="Arial"/>
          <w:b/>
          <w:szCs w:val="40"/>
        </w:rPr>
        <w:t>2.2</w:t>
      </w:r>
      <w:r w:rsidR="00D849E1">
        <w:rPr>
          <w:rFonts w:ascii="Arial" w:hAnsi="Arial" w:cs="Arial"/>
          <w:szCs w:val="40"/>
        </w:rPr>
        <w:t xml:space="preserve"> of this booklet.</w:t>
      </w:r>
    </w:p>
    <w:p w14:paraId="78F2FEDB" w14:textId="77777777" w:rsidR="00566AD4" w:rsidRDefault="00566AD4" w:rsidP="00566AD4">
      <w:pPr>
        <w:tabs>
          <w:tab w:val="left" w:pos="2880"/>
          <w:tab w:val="left" w:pos="3456"/>
          <w:tab w:val="left" w:pos="9792"/>
        </w:tabs>
        <w:ind w:left="1134" w:hanging="567"/>
        <w:jc w:val="both"/>
        <w:rPr>
          <w:rFonts w:ascii="Arial" w:hAnsi="Arial" w:cs="Arial"/>
          <w:szCs w:val="40"/>
        </w:rPr>
      </w:pPr>
    </w:p>
    <w:p w14:paraId="1D2803AF" w14:textId="77777777" w:rsidR="00566AD4" w:rsidRDefault="00566AD4" w:rsidP="00566AD4">
      <w:pPr>
        <w:tabs>
          <w:tab w:val="left" w:pos="2880"/>
          <w:tab w:val="left" w:pos="3456"/>
          <w:tab w:val="left" w:pos="9792"/>
        </w:tabs>
        <w:ind w:left="1134" w:hanging="567"/>
        <w:jc w:val="both"/>
        <w:rPr>
          <w:rFonts w:ascii="Arial" w:hAnsi="Arial" w:cs="Arial"/>
          <w:szCs w:val="40"/>
        </w:rPr>
      </w:pPr>
    </w:p>
    <w:p w14:paraId="2322083F" w14:textId="77777777" w:rsidR="00566AD4" w:rsidRDefault="00566AD4" w:rsidP="00566AD4">
      <w:pPr>
        <w:rPr>
          <w:rFonts w:ascii="Arial" w:hAnsi="Arial" w:cs="Arial"/>
          <w:b/>
          <w:color w:val="000000"/>
        </w:rPr>
      </w:pPr>
      <w:r w:rsidRPr="00947D0D">
        <w:rPr>
          <w:rFonts w:ascii="Arial" w:hAnsi="Arial" w:cs="Arial"/>
          <w:b/>
          <w:color w:val="000000"/>
        </w:rPr>
        <w:t>3.2 A</w:t>
      </w:r>
      <w:r>
        <w:rPr>
          <w:rFonts w:ascii="Arial" w:hAnsi="Arial" w:cs="Arial"/>
          <w:b/>
          <w:color w:val="000000"/>
        </w:rPr>
        <w:t xml:space="preserve">nnual licence </w:t>
      </w:r>
      <w:r w:rsidRPr="00947D0D">
        <w:rPr>
          <w:rFonts w:ascii="Arial" w:hAnsi="Arial" w:cs="Arial"/>
          <w:b/>
          <w:color w:val="000000"/>
        </w:rPr>
        <w:t>renewals</w:t>
      </w:r>
    </w:p>
    <w:p w14:paraId="6BA33126" w14:textId="77777777" w:rsidR="00566AD4" w:rsidRDefault="00566AD4" w:rsidP="00566AD4">
      <w:pPr>
        <w:rPr>
          <w:rFonts w:ascii="Arial" w:hAnsi="Arial" w:cs="Arial"/>
          <w:b/>
          <w:color w:val="000000"/>
        </w:rPr>
      </w:pPr>
    </w:p>
    <w:p w14:paraId="6EA17DF5" w14:textId="77777777" w:rsidR="00566AD4" w:rsidRDefault="00566AD4" w:rsidP="00566AD4">
      <w:pPr>
        <w:pStyle w:val="ListParagraph"/>
        <w:ind w:left="456"/>
        <w:rPr>
          <w:rFonts w:ascii="Arial" w:hAnsi="Arial" w:cs="Arial"/>
          <w:b/>
        </w:rPr>
      </w:pPr>
      <w:r w:rsidRPr="00FB02E5">
        <w:rPr>
          <w:rFonts w:ascii="Arial" w:hAnsi="Arial" w:cs="Arial"/>
          <w:b/>
        </w:rPr>
        <w:t>All vehicle proprietors will receive a reminder letter that informs you of the expiry dat</w:t>
      </w:r>
      <w:r>
        <w:rPr>
          <w:rFonts w:ascii="Arial" w:hAnsi="Arial" w:cs="Arial"/>
          <w:b/>
        </w:rPr>
        <w:t>e of your</w:t>
      </w:r>
      <w:r w:rsidRPr="00FB02E5">
        <w:rPr>
          <w:rFonts w:ascii="Arial" w:hAnsi="Arial" w:cs="Arial"/>
          <w:b/>
        </w:rPr>
        <w:t xml:space="preserve"> vehicle licence and what action is required to renew the licence. You will only receive one reminder letter approximately </w:t>
      </w:r>
      <w:r w:rsidRPr="00FB02E5">
        <w:rPr>
          <w:rFonts w:ascii="Arial" w:hAnsi="Arial" w:cs="Arial"/>
          <w:b/>
          <w:u w:val="single"/>
        </w:rPr>
        <w:t>8 weeks</w:t>
      </w:r>
      <w:r w:rsidRPr="00FB02E5">
        <w:rPr>
          <w:rFonts w:ascii="Arial" w:hAnsi="Arial" w:cs="Arial"/>
          <w:b/>
        </w:rPr>
        <w:t xml:space="preserve"> before the licence is due to expire. It is the responsibility of the proprietor/ driver to ensure compliance with the renewal of the vehicle licence. It is </w:t>
      </w:r>
      <w:r w:rsidRPr="00FB02E5">
        <w:rPr>
          <w:rFonts w:ascii="Arial" w:hAnsi="Arial" w:cs="Arial"/>
          <w:b/>
          <w:u w:val="single"/>
        </w:rPr>
        <w:t xml:space="preserve">not </w:t>
      </w:r>
      <w:r w:rsidRPr="00FB02E5">
        <w:rPr>
          <w:rFonts w:ascii="Arial" w:hAnsi="Arial" w:cs="Arial"/>
          <w:b/>
        </w:rPr>
        <w:t>the responsibility of the licensing authority.</w:t>
      </w:r>
    </w:p>
    <w:p w14:paraId="446A0349" w14:textId="77777777" w:rsidR="00566AD4" w:rsidRPr="00791A27" w:rsidRDefault="00566AD4" w:rsidP="00566AD4">
      <w:pPr>
        <w:ind w:left="414" w:hanging="567"/>
        <w:jc w:val="both"/>
        <w:rPr>
          <w:rFonts w:ascii="Arial" w:hAnsi="Arial" w:cs="Arial"/>
          <w:b/>
        </w:rPr>
      </w:pPr>
    </w:p>
    <w:p w14:paraId="320CD4EC" w14:textId="77777777" w:rsidR="00566AD4" w:rsidRPr="00791A27" w:rsidRDefault="00566AD4" w:rsidP="00566AD4">
      <w:pPr>
        <w:pStyle w:val="ListParagraph"/>
        <w:numPr>
          <w:ilvl w:val="0"/>
          <w:numId w:val="44"/>
        </w:numPr>
        <w:contextualSpacing/>
        <w:rPr>
          <w:rFonts w:ascii="Arial" w:hAnsi="Arial" w:cs="Arial"/>
        </w:rPr>
      </w:pPr>
      <w:r w:rsidRPr="00791A27">
        <w:rPr>
          <w:rFonts w:ascii="Arial" w:hAnsi="Arial" w:cs="Arial"/>
        </w:rPr>
        <w:t>The proprietor/driver MUST apply to the Counci</w:t>
      </w:r>
      <w:r>
        <w:rPr>
          <w:rFonts w:ascii="Arial" w:hAnsi="Arial" w:cs="Arial"/>
        </w:rPr>
        <w:t xml:space="preserve">l </w:t>
      </w:r>
      <w:r w:rsidRPr="00791A27">
        <w:rPr>
          <w:rFonts w:ascii="Arial" w:hAnsi="Arial" w:cs="Arial"/>
        </w:rPr>
        <w:t>on the appro</w:t>
      </w:r>
      <w:r>
        <w:rPr>
          <w:rFonts w:ascii="Arial" w:hAnsi="Arial" w:cs="Arial"/>
        </w:rPr>
        <w:t>priate form with the correct</w:t>
      </w:r>
      <w:r w:rsidRPr="00791A27">
        <w:rPr>
          <w:rFonts w:ascii="Arial" w:hAnsi="Arial" w:cs="Arial"/>
        </w:rPr>
        <w:t xml:space="preserve"> documentation and fee </w:t>
      </w:r>
      <w:r w:rsidRPr="00AD0B11">
        <w:rPr>
          <w:rFonts w:ascii="Arial" w:hAnsi="Arial" w:cs="Arial"/>
        </w:rPr>
        <w:t>14 days</w:t>
      </w:r>
      <w:r w:rsidRPr="00791A27">
        <w:rPr>
          <w:rFonts w:ascii="Arial" w:hAnsi="Arial" w:cs="Arial"/>
        </w:rPr>
        <w:t xml:space="preserve"> before the expiry date of the current licence if he</w:t>
      </w:r>
      <w:r>
        <w:rPr>
          <w:rFonts w:ascii="Arial" w:hAnsi="Arial" w:cs="Arial"/>
        </w:rPr>
        <w:t>/she</w:t>
      </w:r>
      <w:r w:rsidRPr="00791A27">
        <w:rPr>
          <w:rFonts w:ascii="Arial" w:hAnsi="Arial" w:cs="Arial"/>
        </w:rPr>
        <w:t xml:space="preserve"> requires the licence to be renewed for a further period. </w:t>
      </w:r>
    </w:p>
    <w:p w14:paraId="31512D90" w14:textId="77777777" w:rsidR="00566AD4" w:rsidRPr="00791A27" w:rsidRDefault="00566AD4" w:rsidP="00566AD4">
      <w:pPr>
        <w:pStyle w:val="ListParagraph"/>
        <w:ind w:left="816"/>
        <w:rPr>
          <w:rFonts w:ascii="Arial" w:hAnsi="Arial" w:cs="Arial"/>
        </w:rPr>
      </w:pPr>
    </w:p>
    <w:p w14:paraId="124DC043" w14:textId="77777777" w:rsidR="00566AD4" w:rsidRDefault="00566AD4" w:rsidP="00566AD4">
      <w:pPr>
        <w:pStyle w:val="ListParagraph"/>
        <w:numPr>
          <w:ilvl w:val="0"/>
          <w:numId w:val="44"/>
        </w:numPr>
        <w:contextualSpacing/>
        <w:rPr>
          <w:rFonts w:ascii="Arial" w:hAnsi="Arial" w:cs="Arial"/>
        </w:rPr>
      </w:pPr>
      <w:r w:rsidRPr="00791A27">
        <w:rPr>
          <w:rFonts w:ascii="Arial" w:hAnsi="Arial" w:cs="Arial"/>
        </w:rPr>
        <w:t xml:space="preserve">Any application received within the </w:t>
      </w:r>
      <w:r w:rsidRPr="00AD0B11">
        <w:rPr>
          <w:rFonts w:ascii="Arial" w:hAnsi="Arial" w:cs="Arial"/>
        </w:rPr>
        <w:t xml:space="preserve">14 day </w:t>
      </w:r>
      <w:r w:rsidRPr="00791A27">
        <w:rPr>
          <w:rFonts w:ascii="Arial" w:hAnsi="Arial" w:cs="Arial"/>
        </w:rPr>
        <w:t xml:space="preserve">period will be treated as </w:t>
      </w:r>
      <w:r>
        <w:rPr>
          <w:rFonts w:ascii="Arial" w:hAnsi="Arial" w:cs="Arial"/>
        </w:rPr>
        <w:t xml:space="preserve">a </w:t>
      </w:r>
      <w:proofErr w:type="gramStart"/>
      <w:r w:rsidRPr="00791A27">
        <w:rPr>
          <w:rFonts w:ascii="Arial" w:hAnsi="Arial" w:cs="Arial"/>
        </w:rPr>
        <w:t>renewal</w:t>
      </w:r>
      <w:proofErr w:type="gramEnd"/>
      <w:r w:rsidRPr="00791A27">
        <w:rPr>
          <w:rFonts w:ascii="Arial" w:hAnsi="Arial" w:cs="Arial"/>
        </w:rPr>
        <w:t xml:space="preserve"> but this may delay the issue of the licence at busy periods. </w:t>
      </w:r>
    </w:p>
    <w:p w14:paraId="4BD580BD" w14:textId="77777777" w:rsidR="00566AD4" w:rsidRPr="00791A27" w:rsidRDefault="00566AD4" w:rsidP="00566AD4">
      <w:pPr>
        <w:pStyle w:val="ListParagraph"/>
        <w:ind w:left="816"/>
        <w:rPr>
          <w:rFonts w:ascii="Arial" w:hAnsi="Arial" w:cs="Arial"/>
        </w:rPr>
      </w:pPr>
    </w:p>
    <w:p w14:paraId="58B8A78D" w14:textId="77777777" w:rsidR="00566AD4" w:rsidRPr="00791A27" w:rsidRDefault="00566AD4" w:rsidP="00566AD4">
      <w:pPr>
        <w:pStyle w:val="ListParagraph"/>
        <w:numPr>
          <w:ilvl w:val="0"/>
          <w:numId w:val="44"/>
        </w:numPr>
        <w:contextualSpacing/>
        <w:rPr>
          <w:rFonts w:ascii="Arial" w:hAnsi="Arial" w:cs="Arial"/>
        </w:rPr>
      </w:pPr>
      <w:r w:rsidRPr="00791A27">
        <w:rPr>
          <w:rFonts w:ascii="Arial" w:hAnsi="Arial" w:cs="Arial"/>
        </w:rPr>
        <w:t xml:space="preserve">Any renewals received after the expiry date will be treated as a new application and NOT a renewal. </w:t>
      </w:r>
    </w:p>
    <w:p w14:paraId="3F00C4B5" w14:textId="77777777" w:rsidR="00566AD4" w:rsidRDefault="00566AD4" w:rsidP="00566AD4">
      <w:pPr>
        <w:rPr>
          <w:rFonts w:ascii="Arial" w:hAnsi="Arial" w:cs="Arial"/>
          <w:b/>
          <w:u w:val="single"/>
        </w:rPr>
      </w:pPr>
    </w:p>
    <w:p w14:paraId="1B873098" w14:textId="77777777" w:rsidR="00566AD4" w:rsidRDefault="00566AD4" w:rsidP="00566AD4">
      <w:pPr>
        <w:ind w:left="456"/>
        <w:rPr>
          <w:rFonts w:ascii="Arial" w:hAnsi="Arial" w:cs="Arial"/>
          <w:b/>
          <w:u w:val="single"/>
        </w:rPr>
      </w:pPr>
      <w:r w:rsidRPr="00130D22">
        <w:rPr>
          <w:rFonts w:ascii="Arial" w:hAnsi="Arial" w:cs="Arial"/>
          <w:b/>
          <w:u w:val="single"/>
        </w:rPr>
        <w:t>Vehicle inspections</w:t>
      </w:r>
    </w:p>
    <w:p w14:paraId="2C5FECB8" w14:textId="77777777" w:rsidR="00566AD4" w:rsidRPr="00F77AA3" w:rsidRDefault="00566AD4" w:rsidP="00566AD4">
      <w:pPr>
        <w:ind w:left="456"/>
        <w:rPr>
          <w:rFonts w:ascii="Arial" w:hAnsi="Arial" w:cs="Arial"/>
        </w:rPr>
      </w:pPr>
      <w:r w:rsidRPr="00F77AA3">
        <w:rPr>
          <w:rFonts w:ascii="Arial" w:hAnsi="Arial" w:cs="Arial"/>
        </w:rPr>
        <w:t xml:space="preserve">To begin the </w:t>
      </w:r>
      <w:r>
        <w:rPr>
          <w:rFonts w:ascii="Arial" w:hAnsi="Arial" w:cs="Arial"/>
        </w:rPr>
        <w:t xml:space="preserve">renewal </w:t>
      </w:r>
      <w:r w:rsidRPr="00F77AA3">
        <w:rPr>
          <w:rFonts w:ascii="Arial" w:hAnsi="Arial" w:cs="Arial"/>
        </w:rPr>
        <w:t>application you must make an appointment for a vehicle inspection at Merlin Way depot. You must contact the Call Centre on 0</w:t>
      </w:r>
      <w:r>
        <w:rPr>
          <w:rFonts w:ascii="Arial" w:hAnsi="Arial" w:cs="Arial"/>
        </w:rPr>
        <w:t>115</w:t>
      </w:r>
      <w:r w:rsidRPr="00F77AA3">
        <w:rPr>
          <w:rFonts w:ascii="Arial" w:hAnsi="Arial" w:cs="Arial"/>
        </w:rPr>
        <w:t xml:space="preserve"> 9072244 in the first instance </w:t>
      </w:r>
      <w:r>
        <w:rPr>
          <w:rFonts w:ascii="Arial" w:hAnsi="Arial" w:cs="Arial"/>
        </w:rPr>
        <w:t xml:space="preserve">to pay the appropriate fee </w:t>
      </w:r>
      <w:r w:rsidRPr="00F77AA3">
        <w:rPr>
          <w:rFonts w:ascii="Arial" w:hAnsi="Arial" w:cs="Arial"/>
        </w:rPr>
        <w:t>and an appointment will</w:t>
      </w:r>
      <w:r>
        <w:rPr>
          <w:rFonts w:ascii="Arial" w:hAnsi="Arial" w:cs="Arial"/>
        </w:rPr>
        <w:t xml:space="preserve"> be made to attend the depot. Alternatively you can make an appointment for a vehicle inspection through reception at the Civic Centre, Long Eaton. The vehicle will not be accepted for testing unless you can produce a receipt for your licence fee. </w:t>
      </w:r>
      <w:r w:rsidRPr="00F77AA3">
        <w:rPr>
          <w:rFonts w:ascii="Arial" w:hAnsi="Arial" w:cs="Arial"/>
        </w:rPr>
        <w:t xml:space="preserve">The vehicle should be fully prepared in advance for the examination and the top-sign and taximeter, if applicable, should be fixed in the proper manner. </w:t>
      </w:r>
    </w:p>
    <w:p w14:paraId="77091CD7" w14:textId="77777777" w:rsidR="00566AD4" w:rsidRDefault="00566AD4" w:rsidP="00566AD4">
      <w:pPr>
        <w:tabs>
          <w:tab w:val="left" w:pos="1440"/>
          <w:tab w:val="left" w:pos="2880"/>
          <w:tab w:val="left" w:pos="3456"/>
          <w:tab w:val="left" w:pos="9792"/>
        </w:tabs>
        <w:ind w:left="567"/>
        <w:jc w:val="both"/>
        <w:rPr>
          <w:rFonts w:ascii="Arial" w:hAnsi="Arial" w:cs="Arial"/>
          <w:szCs w:val="40"/>
        </w:rPr>
      </w:pPr>
    </w:p>
    <w:p w14:paraId="33A467AE" w14:textId="4759B792" w:rsidR="00566AD4" w:rsidRPr="00F77AA3" w:rsidRDefault="00566AD4" w:rsidP="00566AD4">
      <w:pPr>
        <w:ind w:left="456"/>
        <w:rPr>
          <w:rFonts w:ascii="Arial" w:hAnsi="Arial" w:cs="Arial"/>
        </w:rPr>
      </w:pPr>
      <w:r w:rsidRPr="005A3900">
        <w:rPr>
          <w:rFonts w:ascii="Arial" w:hAnsi="Arial" w:cs="Arial"/>
        </w:rPr>
        <w:t xml:space="preserve">Vehicle test fees are included within the annual Licence fee. The licence includes </w:t>
      </w:r>
      <w:r w:rsidR="00722ECA" w:rsidRPr="005A3900">
        <w:rPr>
          <w:rFonts w:ascii="Arial" w:hAnsi="Arial" w:cs="Arial"/>
        </w:rPr>
        <w:t>a</w:t>
      </w:r>
      <w:r w:rsidRPr="005A3900">
        <w:rPr>
          <w:rFonts w:ascii="Arial" w:hAnsi="Arial" w:cs="Arial"/>
        </w:rPr>
        <w:t xml:space="preserve"> 1</w:t>
      </w:r>
      <w:r w:rsidR="00722ECA" w:rsidRPr="005A3900">
        <w:rPr>
          <w:rFonts w:ascii="Arial" w:hAnsi="Arial" w:cs="Arial"/>
        </w:rPr>
        <w:t>+</w:t>
      </w:r>
      <w:r w:rsidRPr="005A3900">
        <w:rPr>
          <w:rFonts w:ascii="Arial" w:hAnsi="Arial" w:cs="Arial"/>
        </w:rPr>
        <w:t xml:space="preserve"> hour test to be taken at the Council Depot at Merlin Way </w:t>
      </w:r>
      <w:r w:rsidR="00722ECA" w:rsidRPr="005A3900">
        <w:rPr>
          <w:rFonts w:ascii="Arial" w:hAnsi="Arial" w:cs="Arial"/>
        </w:rPr>
        <w:t>prior to the grant/ renewal of the licence</w:t>
      </w:r>
      <w:r w:rsidRPr="005A3900">
        <w:rPr>
          <w:rFonts w:ascii="Arial" w:hAnsi="Arial" w:cs="Arial"/>
        </w:rPr>
        <w:t xml:space="preserve">, or in the case of renewing a licence with a vehicle over </w:t>
      </w:r>
      <w:r w:rsidR="00722ECA" w:rsidRPr="005A3900">
        <w:rPr>
          <w:rFonts w:ascii="Arial" w:hAnsi="Arial" w:cs="Arial"/>
        </w:rPr>
        <w:t>5</w:t>
      </w:r>
      <w:r w:rsidRPr="005A3900">
        <w:rPr>
          <w:rFonts w:ascii="Arial" w:hAnsi="Arial" w:cs="Arial"/>
        </w:rPr>
        <w:t xml:space="preserve"> years of age and above</w:t>
      </w:r>
      <w:r w:rsidR="006928F9" w:rsidRPr="005A3900">
        <w:rPr>
          <w:rFonts w:ascii="Arial" w:hAnsi="Arial" w:cs="Arial"/>
        </w:rPr>
        <w:t>,</w:t>
      </w:r>
      <w:r w:rsidR="00722ECA" w:rsidRPr="005A3900">
        <w:rPr>
          <w:rFonts w:ascii="Arial" w:hAnsi="Arial" w:cs="Arial"/>
        </w:rPr>
        <w:t xml:space="preserve"> 2 x 1+ hour tests prior to the grant of the licence and at 6 months interval</w:t>
      </w:r>
      <w:r w:rsidRPr="005A3900">
        <w:rPr>
          <w:rFonts w:ascii="Arial" w:hAnsi="Arial" w:cs="Arial"/>
        </w:rPr>
        <w:t>.</w:t>
      </w:r>
      <w:r w:rsidRPr="00F77AA3">
        <w:rPr>
          <w:rFonts w:ascii="Arial" w:hAnsi="Arial" w:cs="Arial"/>
        </w:rPr>
        <w:t xml:space="preserve"> If the vehicle fails an </w:t>
      </w:r>
      <w:proofErr w:type="gramStart"/>
      <w:r w:rsidRPr="00F77AA3">
        <w:rPr>
          <w:rFonts w:ascii="Arial" w:hAnsi="Arial" w:cs="Arial"/>
        </w:rPr>
        <w:t>inspection</w:t>
      </w:r>
      <w:proofErr w:type="gramEnd"/>
      <w:r w:rsidRPr="00F77AA3">
        <w:rPr>
          <w:rFonts w:ascii="Arial" w:hAnsi="Arial" w:cs="Arial"/>
        </w:rPr>
        <w:t xml:space="preserve"> then a retest fee is payable – this fee is dependent on the length of the retest which can be 1</w:t>
      </w:r>
      <w:r w:rsidR="00722ECA">
        <w:rPr>
          <w:rFonts w:ascii="Arial" w:hAnsi="Arial" w:cs="Arial"/>
        </w:rPr>
        <w:t>+</w:t>
      </w:r>
      <w:r w:rsidRPr="00F77AA3">
        <w:rPr>
          <w:rFonts w:ascii="Arial" w:hAnsi="Arial" w:cs="Arial"/>
        </w:rPr>
        <w:t xml:space="preserve"> hour or 30 minutes. This time is determined by the depot and not the licensing </w:t>
      </w:r>
      <w:proofErr w:type="gramStart"/>
      <w:r w:rsidRPr="00F77AA3">
        <w:rPr>
          <w:rFonts w:ascii="Arial" w:hAnsi="Arial" w:cs="Arial"/>
        </w:rPr>
        <w:t>section.</w:t>
      </w:r>
      <w:r>
        <w:rPr>
          <w:rFonts w:ascii="Arial" w:hAnsi="Arial" w:cs="Arial"/>
        </w:rPr>
        <w:t>.</w:t>
      </w:r>
      <w:proofErr w:type="gramEnd"/>
    </w:p>
    <w:p w14:paraId="452A568D" w14:textId="77777777" w:rsidR="00566AD4" w:rsidRDefault="00566AD4" w:rsidP="00566AD4">
      <w:pPr>
        <w:tabs>
          <w:tab w:val="left" w:pos="2880"/>
          <w:tab w:val="left" w:pos="3456"/>
          <w:tab w:val="left" w:pos="9792"/>
        </w:tabs>
        <w:ind w:left="567"/>
        <w:jc w:val="both"/>
        <w:rPr>
          <w:rFonts w:ascii="Arial" w:hAnsi="Arial" w:cs="Arial"/>
          <w:szCs w:val="40"/>
        </w:rPr>
      </w:pPr>
    </w:p>
    <w:p w14:paraId="04473EFC" w14:textId="77777777" w:rsidR="00566AD4" w:rsidRPr="000B454F" w:rsidRDefault="00566AD4" w:rsidP="00566AD4">
      <w:pPr>
        <w:ind w:left="456"/>
        <w:rPr>
          <w:rFonts w:ascii="Arial" w:hAnsi="Arial" w:cs="Arial"/>
        </w:rPr>
      </w:pPr>
      <w:r w:rsidRPr="000B454F">
        <w:rPr>
          <w:rFonts w:ascii="Arial" w:hAnsi="Arial" w:cs="Arial"/>
        </w:rPr>
        <w:t xml:space="preserve">After the vehicle has passed the inspection at </w:t>
      </w:r>
      <w:r>
        <w:rPr>
          <w:rFonts w:ascii="Arial" w:hAnsi="Arial" w:cs="Arial"/>
        </w:rPr>
        <w:t xml:space="preserve">the </w:t>
      </w:r>
      <w:r w:rsidRPr="000B454F">
        <w:rPr>
          <w:rFonts w:ascii="Arial" w:hAnsi="Arial" w:cs="Arial"/>
        </w:rPr>
        <w:t xml:space="preserve">Merlin Way </w:t>
      </w:r>
      <w:r>
        <w:rPr>
          <w:rFonts w:ascii="Arial" w:hAnsi="Arial" w:cs="Arial"/>
        </w:rPr>
        <w:t xml:space="preserve">depot </w:t>
      </w:r>
      <w:r w:rsidRPr="000B454F">
        <w:rPr>
          <w:rFonts w:ascii="Arial" w:hAnsi="Arial" w:cs="Arial"/>
        </w:rPr>
        <w:t xml:space="preserve">a vehicle test </w:t>
      </w:r>
      <w:r>
        <w:rPr>
          <w:rFonts w:ascii="Arial" w:hAnsi="Arial" w:cs="Arial"/>
        </w:rPr>
        <w:t xml:space="preserve">‘inspection report’ </w:t>
      </w:r>
      <w:r w:rsidRPr="000B454F">
        <w:rPr>
          <w:rFonts w:ascii="Arial" w:hAnsi="Arial" w:cs="Arial"/>
        </w:rPr>
        <w:t>sheet will be issued to the applicant.</w:t>
      </w:r>
      <w:r>
        <w:rPr>
          <w:rFonts w:ascii="Arial" w:hAnsi="Arial" w:cs="Arial"/>
        </w:rPr>
        <w:t xml:space="preserve"> If this states that the vehicle has passed the inspection (the appropriate box must be ticked), then you can continue with the application.</w:t>
      </w:r>
    </w:p>
    <w:p w14:paraId="3C480245" w14:textId="425CE299" w:rsidR="00566AD4" w:rsidRDefault="00566AD4" w:rsidP="00566AD4">
      <w:pPr>
        <w:ind w:left="456"/>
        <w:rPr>
          <w:rFonts w:ascii="Arial" w:hAnsi="Arial" w:cs="Arial"/>
        </w:rPr>
      </w:pPr>
    </w:p>
    <w:p w14:paraId="006DE16D" w14:textId="77777777" w:rsidR="00BC3540" w:rsidRPr="000B454F" w:rsidRDefault="00BC3540" w:rsidP="00566AD4">
      <w:pPr>
        <w:ind w:left="456"/>
        <w:rPr>
          <w:rFonts w:ascii="Arial" w:hAnsi="Arial" w:cs="Arial"/>
        </w:rPr>
      </w:pPr>
    </w:p>
    <w:p w14:paraId="318BD7CD" w14:textId="77777777" w:rsidR="00566AD4" w:rsidRPr="00130D22" w:rsidRDefault="00566AD4" w:rsidP="00566AD4">
      <w:pPr>
        <w:ind w:left="456"/>
        <w:rPr>
          <w:rFonts w:ascii="Arial" w:hAnsi="Arial" w:cs="Arial"/>
          <w:b/>
          <w:u w:val="single"/>
        </w:rPr>
      </w:pPr>
      <w:r>
        <w:rPr>
          <w:rFonts w:ascii="Arial" w:hAnsi="Arial" w:cs="Arial"/>
          <w:b/>
          <w:u w:val="single"/>
        </w:rPr>
        <w:t>Renewal</w:t>
      </w:r>
      <w:r w:rsidRPr="00130D22">
        <w:rPr>
          <w:rFonts w:ascii="Arial" w:hAnsi="Arial" w:cs="Arial"/>
          <w:b/>
          <w:u w:val="single"/>
        </w:rPr>
        <w:t xml:space="preserve"> Process – Required Documents</w:t>
      </w:r>
    </w:p>
    <w:p w14:paraId="5CE298EE" w14:textId="77777777" w:rsidR="00566AD4" w:rsidRPr="00564FD0" w:rsidRDefault="00566AD4" w:rsidP="00566AD4">
      <w:pPr>
        <w:ind w:left="456"/>
        <w:rPr>
          <w:rFonts w:ascii="Arial" w:hAnsi="Arial" w:cs="Arial"/>
        </w:rPr>
      </w:pPr>
      <w:r w:rsidRPr="00564FD0">
        <w:rPr>
          <w:rFonts w:ascii="Arial" w:hAnsi="Arial" w:cs="Arial"/>
        </w:rPr>
        <w:t xml:space="preserve">An appointment must then be made with the licensing section at Long Eaton Civic Centre to produce the correct documentation for the Licence Plate(s) to be issued. Application forms are available online, through the post by telephoning or writing to the Licensing Section or by collecting them in person from the reception desk at the Civic Centre, Long Eaton. Application forms should be completed and signed </w:t>
      </w:r>
      <w:r>
        <w:rPr>
          <w:rFonts w:ascii="Arial" w:hAnsi="Arial" w:cs="Arial"/>
        </w:rPr>
        <w:t xml:space="preserve">by applicants </w:t>
      </w:r>
      <w:r w:rsidRPr="00564FD0">
        <w:rPr>
          <w:rFonts w:ascii="Arial" w:hAnsi="Arial" w:cs="Arial"/>
        </w:rPr>
        <w:t>and submitted with the following documents. Vehicles plates</w:t>
      </w:r>
      <w:r>
        <w:rPr>
          <w:rFonts w:ascii="Arial" w:hAnsi="Arial" w:cs="Arial"/>
        </w:rPr>
        <w:t xml:space="preserve"> will not be issued without </w:t>
      </w:r>
      <w:r w:rsidRPr="00564FD0">
        <w:rPr>
          <w:rFonts w:ascii="Arial" w:hAnsi="Arial" w:cs="Arial"/>
        </w:rPr>
        <w:t>all the required paperwork.</w:t>
      </w:r>
    </w:p>
    <w:p w14:paraId="7C11CAE8" w14:textId="77777777" w:rsidR="00566AD4" w:rsidRDefault="00566AD4" w:rsidP="00566AD4">
      <w:pPr>
        <w:ind w:left="567"/>
        <w:jc w:val="both"/>
        <w:rPr>
          <w:rFonts w:ascii="Arial" w:hAnsi="Arial" w:cs="Arial"/>
          <w:szCs w:val="40"/>
        </w:rPr>
      </w:pPr>
    </w:p>
    <w:p w14:paraId="51A22E6D" w14:textId="77777777" w:rsidR="00566AD4" w:rsidRDefault="00566AD4" w:rsidP="00566AD4">
      <w:pPr>
        <w:ind w:left="567"/>
        <w:jc w:val="both"/>
        <w:rPr>
          <w:rFonts w:ascii="Arial" w:hAnsi="Arial" w:cs="Arial"/>
          <w:szCs w:val="40"/>
        </w:rPr>
      </w:pPr>
    </w:p>
    <w:p w14:paraId="55DBE716" w14:textId="77777777" w:rsidR="00566AD4" w:rsidRPr="00610B2F" w:rsidRDefault="00566AD4" w:rsidP="00566AD4">
      <w:pPr>
        <w:ind w:left="1023" w:hanging="567"/>
        <w:jc w:val="both"/>
        <w:rPr>
          <w:rFonts w:ascii="Arial" w:hAnsi="Arial" w:cs="Arial"/>
          <w:b/>
          <w:szCs w:val="40"/>
          <w:u w:val="single"/>
        </w:rPr>
      </w:pPr>
      <w:r>
        <w:rPr>
          <w:rFonts w:ascii="Arial" w:hAnsi="Arial" w:cs="Arial"/>
          <w:szCs w:val="40"/>
        </w:rPr>
        <w:t>a)</w:t>
      </w:r>
      <w:r>
        <w:rPr>
          <w:rFonts w:ascii="Arial" w:hAnsi="Arial" w:cs="Arial"/>
          <w:szCs w:val="40"/>
        </w:rPr>
        <w:tab/>
      </w:r>
      <w:r>
        <w:rPr>
          <w:rFonts w:ascii="Arial" w:hAnsi="Arial" w:cs="Arial"/>
          <w:b/>
          <w:szCs w:val="40"/>
        </w:rPr>
        <w:t>Vehicle Inspection Report</w:t>
      </w:r>
    </w:p>
    <w:p w14:paraId="703D0883" w14:textId="77777777" w:rsidR="00566AD4" w:rsidRDefault="00566AD4" w:rsidP="00566AD4">
      <w:pPr>
        <w:tabs>
          <w:tab w:val="left" w:pos="720"/>
          <w:tab w:val="left" w:pos="1440"/>
          <w:tab w:val="left" w:pos="2880"/>
          <w:tab w:val="left" w:pos="3456"/>
          <w:tab w:val="left" w:pos="9792"/>
        </w:tabs>
        <w:ind w:left="1023"/>
        <w:jc w:val="both"/>
        <w:rPr>
          <w:rFonts w:ascii="Arial" w:hAnsi="Arial" w:cs="Arial"/>
          <w:szCs w:val="40"/>
        </w:rPr>
      </w:pPr>
      <w:r>
        <w:rPr>
          <w:rFonts w:ascii="Arial" w:hAnsi="Arial" w:cs="Arial"/>
          <w:szCs w:val="40"/>
        </w:rPr>
        <w:t xml:space="preserve">A vehicle test </w:t>
      </w:r>
      <w:r w:rsidRPr="00CF578F">
        <w:rPr>
          <w:rFonts w:ascii="Arial" w:hAnsi="Arial" w:cs="Arial"/>
          <w:b/>
          <w:szCs w:val="40"/>
        </w:rPr>
        <w:t>‘Pass’</w:t>
      </w:r>
      <w:r>
        <w:rPr>
          <w:rFonts w:ascii="Arial" w:hAnsi="Arial" w:cs="Arial"/>
          <w:szCs w:val="40"/>
        </w:rPr>
        <w:t xml:space="preserve"> inspection report obtained from the Council depot at Merlin way after a successful inspection.</w:t>
      </w:r>
    </w:p>
    <w:p w14:paraId="707C7B67" w14:textId="77777777" w:rsidR="00566AD4" w:rsidRDefault="00566AD4" w:rsidP="00566AD4">
      <w:pPr>
        <w:tabs>
          <w:tab w:val="left" w:pos="720"/>
          <w:tab w:val="left" w:pos="2880"/>
          <w:tab w:val="left" w:pos="3456"/>
          <w:tab w:val="left" w:pos="9792"/>
        </w:tabs>
        <w:jc w:val="both"/>
        <w:rPr>
          <w:rFonts w:ascii="Arial" w:hAnsi="Arial" w:cs="Arial"/>
          <w:szCs w:val="40"/>
        </w:rPr>
      </w:pPr>
    </w:p>
    <w:p w14:paraId="72971B52" w14:textId="77777777" w:rsidR="00566AD4" w:rsidRDefault="00566AD4" w:rsidP="00566AD4">
      <w:pPr>
        <w:ind w:left="1023" w:hanging="567"/>
        <w:jc w:val="both"/>
        <w:rPr>
          <w:rFonts w:ascii="Arial" w:hAnsi="Arial" w:cs="Arial"/>
          <w:szCs w:val="40"/>
        </w:rPr>
      </w:pPr>
      <w:r>
        <w:rPr>
          <w:rFonts w:ascii="Arial" w:hAnsi="Arial" w:cs="Arial"/>
          <w:szCs w:val="40"/>
        </w:rPr>
        <w:t>b)</w:t>
      </w:r>
      <w:r>
        <w:rPr>
          <w:rFonts w:ascii="Arial" w:hAnsi="Arial" w:cs="Arial"/>
          <w:szCs w:val="40"/>
        </w:rPr>
        <w:tab/>
      </w:r>
      <w:r w:rsidRPr="00564FD0">
        <w:rPr>
          <w:rFonts w:ascii="Arial" w:hAnsi="Arial" w:cs="Arial"/>
          <w:b/>
          <w:szCs w:val="40"/>
        </w:rPr>
        <w:t>Valid Certificate of Insurance</w:t>
      </w:r>
    </w:p>
    <w:p w14:paraId="2A001133" w14:textId="77777777" w:rsidR="00566AD4" w:rsidRDefault="00566AD4" w:rsidP="00566AD4">
      <w:pPr>
        <w:ind w:left="1023" w:hanging="567"/>
        <w:jc w:val="both"/>
        <w:rPr>
          <w:rFonts w:ascii="Arial" w:hAnsi="Arial" w:cs="Arial"/>
          <w:szCs w:val="40"/>
        </w:rPr>
      </w:pPr>
      <w:r>
        <w:rPr>
          <w:rFonts w:ascii="Arial" w:hAnsi="Arial" w:cs="Arial"/>
          <w:szCs w:val="40"/>
        </w:rPr>
        <w:t xml:space="preserve">         For public (hackney carriage) or private hire use as appropriate. Certificates must be for 12 months cover. This is the statutory minimum for third party insurance. A cover note will be accepted for new vehicles or </w:t>
      </w:r>
      <w:r w:rsidRPr="00701D8A">
        <w:rPr>
          <w:rFonts w:ascii="Arial" w:hAnsi="Arial" w:cs="Arial"/>
          <w:szCs w:val="40"/>
        </w:rPr>
        <w:t xml:space="preserve">vehicle </w:t>
      </w:r>
      <w:r>
        <w:rPr>
          <w:rFonts w:ascii="Arial" w:hAnsi="Arial" w:cs="Arial"/>
          <w:szCs w:val="40"/>
        </w:rPr>
        <w:t>replacements in lieu of the full insurance policy until it becomes available.</w:t>
      </w:r>
    </w:p>
    <w:p w14:paraId="5FA0A778" w14:textId="77777777" w:rsidR="00566AD4" w:rsidRDefault="00566AD4" w:rsidP="00566AD4">
      <w:pPr>
        <w:tabs>
          <w:tab w:val="left" w:pos="720"/>
          <w:tab w:val="left" w:pos="1134"/>
          <w:tab w:val="left" w:pos="2880"/>
          <w:tab w:val="left" w:pos="3456"/>
          <w:tab w:val="left" w:pos="9792"/>
        </w:tabs>
        <w:ind w:hanging="873"/>
        <w:jc w:val="both"/>
        <w:rPr>
          <w:rFonts w:ascii="Arial" w:hAnsi="Arial" w:cs="Arial"/>
          <w:szCs w:val="40"/>
        </w:rPr>
      </w:pPr>
    </w:p>
    <w:p w14:paraId="31458D8C" w14:textId="77777777" w:rsidR="00566AD4" w:rsidRDefault="00566AD4" w:rsidP="00566AD4">
      <w:pPr>
        <w:ind w:left="1023" w:hanging="567"/>
        <w:jc w:val="both"/>
        <w:rPr>
          <w:rFonts w:ascii="Arial" w:hAnsi="Arial" w:cs="Arial"/>
          <w:szCs w:val="40"/>
        </w:rPr>
      </w:pPr>
      <w:r>
        <w:rPr>
          <w:rFonts w:ascii="Arial" w:hAnsi="Arial" w:cs="Arial"/>
          <w:szCs w:val="40"/>
        </w:rPr>
        <w:t>c)</w:t>
      </w:r>
      <w:r>
        <w:rPr>
          <w:rFonts w:ascii="Arial" w:hAnsi="Arial" w:cs="Arial"/>
          <w:szCs w:val="40"/>
        </w:rPr>
        <w:tab/>
      </w:r>
      <w:r w:rsidRPr="00487D93">
        <w:rPr>
          <w:rFonts w:ascii="Arial" w:hAnsi="Arial" w:cs="Arial"/>
          <w:b/>
          <w:szCs w:val="40"/>
        </w:rPr>
        <w:t>Vehicle Registration Document</w:t>
      </w:r>
      <w:r>
        <w:rPr>
          <w:rFonts w:ascii="Arial" w:hAnsi="Arial" w:cs="Arial"/>
          <w:b/>
          <w:szCs w:val="40"/>
        </w:rPr>
        <w:t xml:space="preserve"> (V5C)</w:t>
      </w:r>
    </w:p>
    <w:p w14:paraId="5453FD5D" w14:textId="77777777" w:rsidR="00566AD4" w:rsidRDefault="00566AD4" w:rsidP="00566AD4">
      <w:pPr>
        <w:ind w:left="1023"/>
        <w:jc w:val="both"/>
        <w:rPr>
          <w:rFonts w:ascii="Arial" w:hAnsi="Arial" w:cs="Arial"/>
          <w:szCs w:val="40"/>
        </w:rPr>
      </w:pPr>
      <w:r>
        <w:rPr>
          <w:rFonts w:ascii="Arial" w:hAnsi="Arial" w:cs="Arial"/>
          <w:szCs w:val="40"/>
        </w:rPr>
        <w:lastRenderedPageBreak/>
        <w:t xml:space="preserve">If the vehicle has been recently purchased and the registration document is at Swansea, the applicant must provide proof of ownership, i.e. receipted bill of sale, giving full details of the vehicle (including model, engine capacity, colour, </w:t>
      </w:r>
      <w:proofErr w:type="gramStart"/>
      <w:r>
        <w:rPr>
          <w:rFonts w:ascii="Arial" w:hAnsi="Arial" w:cs="Arial"/>
          <w:szCs w:val="40"/>
        </w:rPr>
        <w:t>chassis</w:t>
      </w:r>
      <w:proofErr w:type="gramEnd"/>
      <w:r>
        <w:rPr>
          <w:rFonts w:ascii="Arial" w:hAnsi="Arial" w:cs="Arial"/>
          <w:szCs w:val="40"/>
        </w:rPr>
        <w:t xml:space="preserve"> and engine numbers) and produce the registration document as soon as received to the licensing section.</w:t>
      </w:r>
    </w:p>
    <w:p w14:paraId="352BB9E5" w14:textId="77777777" w:rsidR="00566AD4" w:rsidRDefault="00566AD4" w:rsidP="00566AD4">
      <w:pPr>
        <w:ind w:left="1023"/>
        <w:jc w:val="both"/>
        <w:rPr>
          <w:rFonts w:ascii="Arial" w:hAnsi="Arial" w:cs="Arial"/>
          <w:szCs w:val="40"/>
        </w:rPr>
      </w:pPr>
    </w:p>
    <w:p w14:paraId="69874940" w14:textId="77777777" w:rsidR="00566AD4" w:rsidRPr="00610B2F" w:rsidRDefault="00566AD4" w:rsidP="00566AD4">
      <w:pPr>
        <w:ind w:left="1023"/>
        <w:jc w:val="both"/>
        <w:rPr>
          <w:rFonts w:ascii="Arial" w:hAnsi="Arial" w:cs="Arial"/>
          <w:b/>
          <w:szCs w:val="40"/>
        </w:rPr>
      </w:pPr>
      <w:r w:rsidRPr="00610B2F">
        <w:rPr>
          <w:rFonts w:ascii="Arial" w:hAnsi="Arial" w:cs="Arial"/>
          <w:b/>
          <w:szCs w:val="40"/>
        </w:rPr>
        <w:t xml:space="preserve">If the Vehicle Registration document is not submitted at the next renewal </w:t>
      </w:r>
      <w:r>
        <w:rPr>
          <w:rFonts w:ascii="Arial" w:hAnsi="Arial" w:cs="Arial"/>
          <w:b/>
          <w:szCs w:val="40"/>
        </w:rPr>
        <w:t xml:space="preserve">or vehicle </w:t>
      </w:r>
      <w:proofErr w:type="gramStart"/>
      <w:r>
        <w:rPr>
          <w:rFonts w:ascii="Arial" w:hAnsi="Arial" w:cs="Arial"/>
          <w:b/>
          <w:szCs w:val="40"/>
        </w:rPr>
        <w:t>inspection</w:t>
      </w:r>
      <w:proofErr w:type="gramEnd"/>
      <w:r>
        <w:rPr>
          <w:rFonts w:ascii="Arial" w:hAnsi="Arial" w:cs="Arial"/>
          <w:b/>
          <w:szCs w:val="40"/>
        </w:rPr>
        <w:t xml:space="preserve"> </w:t>
      </w:r>
      <w:r w:rsidRPr="00610B2F">
        <w:rPr>
          <w:rFonts w:ascii="Arial" w:hAnsi="Arial" w:cs="Arial"/>
          <w:b/>
          <w:szCs w:val="40"/>
        </w:rPr>
        <w:t>then vehicle licence plates will NOT be issued.</w:t>
      </w:r>
    </w:p>
    <w:p w14:paraId="06120BE6" w14:textId="77777777" w:rsidR="00566AD4" w:rsidRDefault="00566AD4" w:rsidP="00566AD4">
      <w:pPr>
        <w:tabs>
          <w:tab w:val="left" w:pos="720"/>
          <w:tab w:val="left" w:pos="1440"/>
          <w:tab w:val="left" w:pos="2880"/>
          <w:tab w:val="left" w:pos="3456"/>
          <w:tab w:val="left" w:pos="9792"/>
        </w:tabs>
        <w:rPr>
          <w:rFonts w:ascii="Arial" w:hAnsi="Arial" w:cs="Arial"/>
          <w:szCs w:val="40"/>
        </w:rPr>
      </w:pPr>
    </w:p>
    <w:p w14:paraId="7D5F1C64" w14:textId="77777777" w:rsidR="00566AD4" w:rsidRDefault="00566AD4" w:rsidP="00566AD4">
      <w:pPr>
        <w:ind w:left="1023" w:hanging="567"/>
        <w:jc w:val="both"/>
        <w:rPr>
          <w:rFonts w:ascii="Arial" w:hAnsi="Arial" w:cs="Arial"/>
          <w:szCs w:val="40"/>
        </w:rPr>
      </w:pPr>
      <w:r>
        <w:rPr>
          <w:rFonts w:ascii="Arial" w:hAnsi="Arial" w:cs="Arial"/>
          <w:szCs w:val="40"/>
        </w:rPr>
        <w:t>d)</w:t>
      </w:r>
      <w:r>
        <w:rPr>
          <w:rFonts w:ascii="Arial" w:hAnsi="Arial" w:cs="Arial"/>
          <w:szCs w:val="40"/>
        </w:rPr>
        <w:tab/>
      </w:r>
      <w:r w:rsidRPr="005E1CF5">
        <w:rPr>
          <w:rFonts w:ascii="Arial" w:hAnsi="Arial" w:cs="Arial"/>
          <w:b/>
          <w:szCs w:val="40"/>
        </w:rPr>
        <w:t>MOT Certificate</w:t>
      </w:r>
    </w:p>
    <w:p w14:paraId="44D11E1E"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Hackney Carriages</w:t>
      </w:r>
      <w:r>
        <w:rPr>
          <w:rFonts w:ascii="Arial" w:hAnsi="Arial" w:cs="Arial"/>
          <w:szCs w:val="40"/>
        </w:rPr>
        <w:t xml:space="preserve"> applications require an MOT certificate after </w:t>
      </w:r>
      <w:r w:rsidRPr="00FF1425">
        <w:rPr>
          <w:rFonts w:ascii="Arial" w:hAnsi="Arial" w:cs="Arial"/>
          <w:b/>
          <w:szCs w:val="40"/>
        </w:rPr>
        <w:t>the fir</w:t>
      </w:r>
      <w:r>
        <w:rPr>
          <w:rFonts w:ascii="Arial" w:hAnsi="Arial" w:cs="Arial"/>
          <w:b/>
          <w:szCs w:val="40"/>
        </w:rPr>
        <w:t>st year of date of registration</w:t>
      </w:r>
      <w:r w:rsidRPr="00A80D25">
        <w:rPr>
          <w:rFonts w:ascii="Arial" w:hAnsi="Arial" w:cs="Arial"/>
          <w:szCs w:val="40"/>
        </w:rPr>
        <w:t xml:space="preserve"> (Road Traffic Act 1988).</w:t>
      </w:r>
    </w:p>
    <w:p w14:paraId="257D2D0E" w14:textId="77777777" w:rsidR="00566AD4" w:rsidRDefault="00566AD4" w:rsidP="00566AD4">
      <w:pPr>
        <w:ind w:left="1023" w:hanging="567"/>
        <w:jc w:val="both"/>
        <w:rPr>
          <w:rFonts w:ascii="Arial" w:hAnsi="Arial" w:cs="Arial"/>
          <w:szCs w:val="40"/>
        </w:rPr>
      </w:pPr>
    </w:p>
    <w:p w14:paraId="4E3648DA"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Private Hire</w:t>
      </w:r>
      <w:r>
        <w:rPr>
          <w:rFonts w:ascii="Arial" w:hAnsi="Arial" w:cs="Arial"/>
          <w:szCs w:val="40"/>
        </w:rPr>
        <w:t xml:space="preserve"> applications require an MOT certificate after </w:t>
      </w:r>
      <w:r w:rsidRPr="00FF1425">
        <w:rPr>
          <w:rFonts w:ascii="Arial" w:hAnsi="Arial" w:cs="Arial"/>
          <w:b/>
          <w:szCs w:val="40"/>
        </w:rPr>
        <w:t>the third year of date of registration.</w:t>
      </w:r>
    </w:p>
    <w:p w14:paraId="1395BA13" w14:textId="77777777" w:rsidR="00566AD4" w:rsidRDefault="00566AD4" w:rsidP="00566AD4">
      <w:pPr>
        <w:tabs>
          <w:tab w:val="left" w:pos="2880"/>
          <w:tab w:val="left" w:pos="3456"/>
          <w:tab w:val="left" w:pos="9792"/>
        </w:tabs>
        <w:ind w:left="1134"/>
        <w:jc w:val="both"/>
        <w:rPr>
          <w:rFonts w:ascii="Arial" w:hAnsi="Arial" w:cs="Arial"/>
          <w:szCs w:val="40"/>
        </w:rPr>
      </w:pPr>
    </w:p>
    <w:p w14:paraId="72102D70" w14:textId="77777777" w:rsidR="00566AD4" w:rsidRPr="005E1CF5" w:rsidRDefault="00566AD4" w:rsidP="00566AD4">
      <w:pPr>
        <w:jc w:val="both"/>
        <w:rPr>
          <w:rFonts w:ascii="Arial" w:hAnsi="Arial" w:cs="Arial"/>
          <w:b/>
          <w:szCs w:val="40"/>
        </w:rPr>
      </w:pPr>
      <w:r>
        <w:rPr>
          <w:rFonts w:ascii="Arial" w:hAnsi="Arial" w:cs="Arial"/>
          <w:szCs w:val="40"/>
        </w:rPr>
        <w:t xml:space="preserve">       e)</w:t>
      </w:r>
      <w:r w:rsidRPr="0079593A">
        <w:rPr>
          <w:rFonts w:ascii="Arial" w:hAnsi="Arial" w:cs="Arial"/>
          <w:szCs w:val="40"/>
        </w:rPr>
        <w:t xml:space="preserve">      </w:t>
      </w:r>
      <w:r w:rsidRPr="005E1CF5">
        <w:rPr>
          <w:rFonts w:ascii="Arial" w:hAnsi="Arial" w:cs="Arial"/>
          <w:b/>
          <w:szCs w:val="40"/>
        </w:rPr>
        <w:t>Application Form</w:t>
      </w:r>
    </w:p>
    <w:p w14:paraId="71AC06EA" w14:textId="77777777" w:rsidR="00566AD4" w:rsidRPr="0079593A" w:rsidRDefault="00566AD4" w:rsidP="00566AD4">
      <w:pPr>
        <w:ind w:left="1023" w:hanging="567"/>
        <w:jc w:val="both"/>
        <w:rPr>
          <w:rFonts w:ascii="Arial" w:hAnsi="Arial" w:cs="Arial"/>
          <w:szCs w:val="40"/>
        </w:rPr>
      </w:pPr>
      <w:r>
        <w:rPr>
          <w:rFonts w:ascii="Arial" w:hAnsi="Arial" w:cs="Arial"/>
          <w:szCs w:val="40"/>
        </w:rPr>
        <w:t xml:space="preserve">         A completed vehicle licence application form (usually blue in colour)</w:t>
      </w:r>
    </w:p>
    <w:p w14:paraId="6F922821" w14:textId="77777777" w:rsidR="00566AD4" w:rsidRDefault="00566AD4" w:rsidP="00566AD4">
      <w:pPr>
        <w:tabs>
          <w:tab w:val="left" w:pos="720"/>
          <w:tab w:val="left" w:pos="1440"/>
          <w:tab w:val="left" w:pos="2880"/>
          <w:tab w:val="left" w:pos="3456"/>
          <w:tab w:val="left" w:pos="9792"/>
        </w:tabs>
        <w:ind w:left="1440"/>
        <w:jc w:val="both"/>
        <w:rPr>
          <w:rFonts w:ascii="Arial" w:hAnsi="Arial" w:cs="Arial"/>
          <w:szCs w:val="40"/>
        </w:rPr>
      </w:pPr>
    </w:p>
    <w:p w14:paraId="551A7432" w14:textId="77777777" w:rsidR="00566AD4" w:rsidRPr="00130D22" w:rsidRDefault="00566AD4" w:rsidP="00566AD4">
      <w:pPr>
        <w:rPr>
          <w:rFonts w:ascii="Arial" w:hAnsi="Arial" w:cs="Arial"/>
          <w:b/>
          <w:u w:val="single"/>
        </w:rPr>
      </w:pPr>
      <w:r>
        <w:rPr>
          <w:rFonts w:ascii="Arial" w:hAnsi="Arial" w:cs="Arial"/>
          <w:b/>
        </w:rPr>
        <w:t xml:space="preserve">        </w:t>
      </w:r>
      <w:r w:rsidRPr="00130D22">
        <w:rPr>
          <w:rFonts w:ascii="Arial" w:hAnsi="Arial" w:cs="Arial"/>
          <w:b/>
          <w:u w:val="single"/>
        </w:rPr>
        <w:t>Vehicle Licence Plates</w:t>
      </w:r>
    </w:p>
    <w:p w14:paraId="72E885E4" w14:textId="77777777" w:rsidR="00566AD4"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Plates will only be issued on receipt of the appropriate documentation. If plates are required immediately, at least 24 hours’ notice must be given to the licensing section.</w:t>
      </w:r>
    </w:p>
    <w:p w14:paraId="5D6572F6" w14:textId="77777777" w:rsidR="00566AD4" w:rsidRDefault="00566AD4" w:rsidP="00566AD4">
      <w:pPr>
        <w:tabs>
          <w:tab w:val="left" w:pos="2880"/>
          <w:tab w:val="left" w:pos="3456"/>
          <w:tab w:val="left" w:pos="9792"/>
        </w:tabs>
        <w:ind w:left="567" w:hanging="567"/>
        <w:jc w:val="both"/>
        <w:rPr>
          <w:rFonts w:ascii="Arial" w:hAnsi="Arial" w:cs="Arial"/>
          <w:szCs w:val="40"/>
        </w:rPr>
      </w:pPr>
    </w:p>
    <w:p w14:paraId="17F84061" w14:textId="77777777" w:rsidR="00566AD4" w:rsidRPr="00FB02E5"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Vehicle licence plates</w:t>
      </w:r>
      <w:r w:rsidRPr="00532B97">
        <w:rPr>
          <w:rFonts w:ascii="Arial" w:hAnsi="Arial" w:cs="Arial"/>
          <w:szCs w:val="40"/>
        </w:rPr>
        <w:t xml:space="preserve"> for both Hackney Carria</w:t>
      </w:r>
      <w:r>
        <w:rPr>
          <w:rFonts w:ascii="Arial" w:hAnsi="Arial" w:cs="Arial"/>
          <w:szCs w:val="40"/>
        </w:rPr>
        <w:t xml:space="preserve">ge and Private Hire vehicles </w:t>
      </w:r>
      <w:r w:rsidRPr="00532B97">
        <w:rPr>
          <w:rFonts w:ascii="Arial" w:hAnsi="Arial" w:cs="Arial"/>
          <w:szCs w:val="40"/>
        </w:rPr>
        <w:t xml:space="preserve">are issued for a </w:t>
      </w:r>
      <w:r>
        <w:rPr>
          <w:rFonts w:ascii="Arial" w:hAnsi="Arial" w:cs="Arial"/>
          <w:szCs w:val="40"/>
        </w:rPr>
        <w:t xml:space="preserve">maximum </w:t>
      </w:r>
      <w:r w:rsidRPr="00532B97">
        <w:rPr>
          <w:rFonts w:ascii="Arial" w:hAnsi="Arial" w:cs="Arial"/>
          <w:szCs w:val="40"/>
        </w:rPr>
        <w:t>12 month period.</w:t>
      </w:r>
      <w:r>
        <w:rPr>
          <w:rFonts w:ascii="Arial" w:hAnsi="Arial" w:cs="Arial"/>
          <w:szCs w:val="40"/>
        </w:rPr>
        <w:t xml:space="preserve"> </w:t>
      </w:r>
      <w:r w:rsidRPr="00FB02E5">
        <w:rPr>
          <w:rFonts w:ascii="Arial" w:hAnsi="Arial" w:cs="Arial"/>
          <w:szCs w:val="40"/>
        </w:rPr>
        <w:t>The licence and plate(s) shall remain the property of the Council at all times, and the Licence Holder shall upon expiry of the plates return all expired plates to the licensing section.</w:t>
      </w:r>
    </w:p>
    <w:p w14:paraId="29CA8A21" w14:textId="77777777" w:rsidR="00566AD4" w:rsidRDefault="00566AD4" w:rsidP="00566AD4">
      <w:pPr>
        <w:tabs>
          <w:tab w:val="left" w:pos="2880"/>
          <w:tab w:val="left" w:pos="3456"/>
          <w:tab w:val="left" w:pos="9792"/>
        </w:tabs>
        <w:jc w:val="both"/>
        <w:rPr>
          <w:rFonts w:ascii="Arial" w:hAnsi="Arial" w:cs="Arial"/>
          <w:szCs w:val="40"/>
        </w:rPr>
      </w:pPr>
    </w:p>
    <w:p w14:paraId="5A21D300" w14:textId="77777777" w:rsidR="00D2287C" w:rsidRDefault="00566AD4" w:rsidP="00566AD4">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If a licence is granted to you this will be subject to conditions. Standard </w:t>
      </w:r>
    </w:p>
    <w:p w14:paraId="5EA89DFC" w14:textId="77777777" w:rsidR="00D2287C" w:rsidRDefault="00566AD4" w:rsidP="00D2287C">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conditions </w:t>
      </w:r>
      <w:r w:rsidR="00D2287C">
        <w:rPr>
          <w:rFonts w:ascii="Arial" w:hAnsi="Arial" w:cs="Arial"/>
          <w:szCs w:val="40"/>
        </w:rPr>
        <w:t xml:space="preserve">are contained in a </w:t>
      </w:r>
      <w:r w:rsidR="00D2287C" w:rsidRPr="001468FF">
        <w:rPr>
          <w:rFonts w:ascii="Arial" w:hAnsi="Arial" w:cs="Arial"/>
          <w:b/>
          <w:szCs w:val="40"/>
        </w:rPr>
        <w:t xml:space="preserve">Section </w:t>
      </w:r>
      <w:r w:rsidR="00D2287C">
        <w:rPr>
          <w:rFonts w:ascii="Arial" w:hAnsi="Arial" w:cs="Arial"/>
          <w:b/>
          <w:szCs w:val="40"/>
        </w:rPr>
        <w:t>2.2</w:t>
      </w:r>
      <w:r w:rsidR="00D2287C">
        <w:rPr>
          <w:rFonts w:ascii="Arial" w:hAnsi="Arial" w:cs="Arial"/>
          <w:szCs w:val="40"/>
        </w:rPr>
        <w:t xml:space="preserve"> of this booklet.</w:t>
      </w:r>
    </w:p>
    <w:p w14:paraId="05C1B779" w14:textId="77777777" w:rsidR="00566AD4" w:rsidRDefault="00566AD4" w:rsidP="00566AD4">
      <w:pPr>
        <w:tabs>
          <w:tab w:val="left" w:pos="2880"/>
          <w:tab w:val="left" w:pos="3456"/>
          <w:tab w:val="left" w:pos="9792"/>
        </w:tabs>
        <w:jc w:val="both"/>
        <w:rPr>
          <w:rFonts w:ascii="Arial" w:hAnsi="Arial" w:cs="Arial"/>
          <w:szCs w:val="40"/>
        </w:rPr>
      </w:pPr>
    </w:p>
    <w:p w14:paraId="73A85826" w14:textId="77777777" w:rsidR="00566AD4" w:rsidRDefault="00566AD4" w:rsidP="00566AD4">
      <w:pPr>
        <w:tabs>
          <w:tab w:val="left" w:pos="2880"/>
          <w:tab w:val="left" w:pos="3456"/>
          <w:tab w:val="left" w:pos="9792"/>
        </w:tabs>
        <w:ind w:left="720"/>
        <w:jc w:val="both"/>
        <w:rPr>
          <w:rFonts w:ascii="Arial" w:hAnsi="Arial" w:cs="Arial"/>
          <w:szCs w:val="40"/>
        </w:rPr>
      </w:pPr>
    </w:p>
    <w:p w14:paraId="1C4A96AE" w14:textId="77777777" w:rsidR="00566AD4" w:rsidRDefault="00566AD4" w:rsidP="00566AD4">
      <w:pPr>
        <w:pStyle w:val="Subtitle"/>
        <w:spacing w:line="480" w:lineRule="auto"/>
        <w:ind w:left="567" w:hanging="567"/>
        <w:jc w:val="left"/>
        <w:rPr>
          <w:rFonts w:ascii="Arial" w:hAnsi="Arial"/>
          <w:szCs w:val="24"/>
          <w:u w:val="none"/>
        </w:rPr>
      </w:pPr>
      <w:r w:rsidRPr="003A7655">
        <w:rPr>
          <w:rFonts w:ascii="Arial" w:hAnsi="Arial"/>
          <w:szCs w:val="24"/>
          <w:u w:val="none"/>
        </w:rPr>
        <w:t xml:space="preserve">3.3 </w:t>
      </w:r>
      <w:r>
        <w:rPr>
          <w:rFonts w:ascii="Arial" w:hAnsi="Arial"/>
          <w:szCs w:val="24"/>
          <w:u w:val="none"/>
        </w:rPr>
        <w:t xml:space="preserve">  </w:t>
      </w:r>
      <w:r w:rsidRPr="003A7655">
        <w:rPr>
          <w:rFonts w:ascii="Arial" w:hAnsi="Arial"/>
          <w:szCs w:val="24"/>
          <w:u w:val="none"/>
        </w:rPr>
        <w:t>Interim vehicle inspections</w:t>
      </w:r>
    </w:p>
    <w:p w14:paraId="748341D6" w14:textId="77777777" w:rsidR="00566AD4" w:rsidRDefault="00566AD4" w:rsidP="00566AD4">
      <w:pPr>
        <w:ind w:left="567"/>
        <w:rPr>
          <w:rFonts w:ascii="Arial" w:hAnsi="Arial" w:cs="Arial"/>
          <w:b/>
          <w:szCs w:val="40"/>
        </w:rPr>
      </w:pPr>
      <w:r w:rsidRPr="00770614">
        <w:rPr>
          <w:rFonts w:ascii="Arial" w:hAnsi="Arial" w:cs="Arial"/>
          <w:b/>
          <w:szCs w:val="40"/>
        </w:rPr>
        <w:t xml:space="preserve">All vehicle proprietors will receive a reminder letter that informs you of the date of your interim vehicle inspection and what action is required. You will only receive one reminder letter approximately 8 weeks before the inspection is due. It is the responsibility of the proprietor/ driver to ensure this inspection is undertaken. It is not the responsibility of the licensing authority. If the inspection is not undertaken in a time scale </w:t>
      </w:r>
      <w:r>
        <w:rPr>
          <w:rFonts w:ascii="Arial" w:hAnsi="Arial" w:cs="Arial"/>
          <w:b/>
          <w:szCs w:val="40"/>
        </w:rPr>
        <w:t>deemed appropriate by</w:t>
      </w:r>
      <w:r w:rsidRPr="00770614">
        <w:rPr>
          <w:rFonts w:ascii="Arial" w:hAnsi="Arial" w:cs="Arial"/>
          <w:b/>
          <w:szCs w:val="40"/>
        </w:rPr>
        <w:t xml:space="preserve"> the </w:t>
      </w:r>
      <w:proofErr w:type="gramStart"/>
      <w:r w:rsidRPr="00770614">
        <w:rPr>
          <w:rFonts w:ascii="Arial" w:hAnsi="Arial" w:cs="Arial"/>
          <w:b/>
          <w:szCs w:val="40"/>
        </w:rPr>
        <w:t>council</w:t>
      </w:r>
      <w:proofErr w:type="gramEnd"/>
      <w:r w:rsidRPr="00770614">
        <w:rPr>
          <w:rFonts w:ascii="Arial" w:hAnsi="Arial" w:cs="Arial"/>
          <w:b/>
          <w:szCs w:val="40"/>
        </w:rPr>
        <w:t xml:space="preserve"> then we may ask for the vehicle plates to be returned to the licensing section until the inspection is completed.</w:t>
      </w:r>
    </w:p>
    <w:p w14:paraId="6A81AA85" w14:textId="77777777" w:rsidR="00566AD4" w:rsidRPr="00096174" w:rsidRDefault="00566AD4" w:rsidP="00566AD4">
      <w:pPr>
        <w:ind w:left="567"/>
        <w:rPr>
          <w:rFonts w:ascii="Arial" w:hAnsi="Arial" w:cs="Arial"/>
          <w:b/>
          <w:szCs w:val="40"/>
        </w:rPr>
      </w:pPr>
    </w:p>
    <w:p w14:paraId="0B77B338" w14:textId="15515F55" w:rsidR="00566AD4" w:rsidRPr="005A3900" w:rsidRDefault="00566AD4" w:rsidP="00566AD4">
      <w:pPr>
        <w:ind w:left="567"/>
        <w:rPr>
          <w:rFonts w:ascii="Arial" w:hAnsi="Arial" w:cs="Arial"/>
        </w:rPr>
      </w:pPr>
      <w:r w:rsidRPr="005A3900">
        <w:rPr>
          <w:rFonts w:ascii="Arial" w:hAnsi="Arial" w:cs="Arial"/>
        </w:rPr>
        <w:t xml:space="preserve">All vehicles aged under </w:t>
      </w:r>
      <w:r w:rsidR="00722ECA" w:rsidRPr="005A3900">
        <w:rPr>
          <w:rFonts w:ascii="Arial" w:hAnsi="Arial" w:cs="Arial"/>
        </w:rPr>
        <w:t xml:space="preserve">5 </w:t>
      </w:r>
      <w:r w:rsidRPr="005A3900">
        <w:rPr>
          <w:rFonts w:ascii="Arial" w:hAnsi="Arial" w:cs="Arial"/>
        </w:rPr>
        <w:t xml:space="preserve">years old will be required to undergo </w:t>
      </w:r>
      <w:r w:rsidR="00722ECA" w:rsidRPr="005A3900">
        <w:rPr>
          <w:rFonts w:ascii="Arial" w:hAnsi="Arial" w:cs="Arial"/>
          <w:b/>
        </w:rPr>
        <w:t>ONE</w:t>
      </w:r>
      <w:r w:rsidRPr="005A3900">
        <w:rPr>
          <w:rFonts w:ascii="Arial" w:hAnsi="Arial" w:cs="Arial"/>
        </w:rPr>
        <w:t xml:space="preserve"> mechanical inspections at the council’s Merlin Way vehicle depot at grant/renewal of </w:t>
      </w:r>
      <w:r w:rsidR="00050D6E" w:rsidRPr="005A3900">
        <w:rPr>
          <w:rFonts w:ascii="Arial" w:hAnsi="Arial" w:cs="Arial"/>
        </w:rPr>
        <w:t xml:space="preserve">the </w:t>
      </w:r>
      <w:r w:rsidRPr="005A3900">
        <w:rPr>
          <w:rFonts w:ascii="Arial" w:hAnsi="Arial" w:cs="Arial"/>
        </w:rPr>
        <w:t xml:space="preserve">licence. Vehicles aged </w:t>
      </w:r>
      <w:r w:rsidR="00722ECA" w:rsidRPr="005A3900">
        <w:rPr>
          <w:rFonts w:ascii="Arial" w:hAnsi="Arial" w:cs="Arial"/>
        </w:rPr>
        <w:t xml:space="preserve">over 5 </w:t>
      </w:r>
      <w:r w:rsidRPr="005A3900">
        <w:rPr>
          <w:rFonts w:ascii="Arial" w:hAnsi="Arial" w:cs="Arial"/>
        </w:rPr>
        <w:t xml:space="preserve">years will be required to undergo </w:t>
      </w:r>
      <w:r w:rsidR="00722ECA" w:rsidRPr="005A3900">
        <w:rPr>
          <w:rFonts w:ascii="Arial" w:hAnsi="Arial" w:cs="Arial"/>
          <w:b/>
        </w:rPr>
        <w:t xml:space="preserve">TWO </w:t>
      </w:r>
      <w:r w:rsidRPr="005A3900">
        <w:rPr>
          <w:rFonts w:ascii="Arial" w:hAnsi="Arial" w:cs="Arial"/>
        </w:rPr>
        <w:t>mechanical inspections a year.</w:t>
      </w:r>
    </w:p>
    <w:p w14:paraId="0A232B56" w14:textId="77777777" w:rsidR="00566AD4" w:rsidRPr="005A3900" w:rsidRDefault="00566AD4" w:rsidP="00566AD4">
      <w:pPr>
        <w:ind w:left="567"/>
        <w:rPr>
          <w:rFonts w:ascii="Arial" w:hAnsi="Arial" w:cs="Arial"/>
        </w:rPr>
      </w:pPr>
    </w:p>
    <w:p w14:paraId="02423A5E" w14:textId="3A308D48" w:rsidR="00566AD4" w:rsidRDefault="00566AD4" w:rsidP="00566AD4">
      <w:pPr>
        <w:ind w:left="567"/>
        <w:rPr>
          <w:rFonts w:ascii="Arial" w:hAnsi="Arial" w:cs="Arial"/>
        </w:rPr>
      </w:pPr>
      <w:r w:rsidRPr="005A3900">
        <w:rPr>
          <w:rFonts w:ascii="Arial" w:hAnsi="Arial" w:cs="Arial"/>
          <w:szCs w:val="40"/>
        </w:rPr>
        <w:t xml:space="preserve">Vehicle test fees are included within the annual Licence </w:t>
      </w:r>
      <w:proofErr w:type="gramStart"/>
      <w:r w:rsidRPr="005A3900">
        <w:rPr>
          <w:rFonts w:ascii="Arial" w:hAnsi="Arial" w:cs="Arial"/>
          <w:szCs w:val="40"/>
        </w:rPr>
        <w:t>fee</w:t>
      </w:r>
      <w:proofErr w:type="gramEnd"/>
      <w:r w:rsidRPr="005A3900">
        <w:rPr>
          <w:rFonts w:ascii="Arial" w:hAnsi="Arial" w:cs="Arial"/>
          <w:szCs w:val="40"/>
        </w:rPr>
        <w:t xml:space="preserve"> so no extra payment has to be paid unless the vehicle fails the inspection. The licence includes 1</w:t>
      </w:r>
      <w:r w:rsidR="00722ECA" w:rsidRPr="005A3900">
        <w:rPr>
          <w:rFonts w:ascii="Arial" w:hAnsi="Arial" w:cs="Arial"/>
          <w:szCs w:val="40"/>
        </w:rPr>
        <w:t>+</w:t>
      </w:r>
      <w:r w:rsidRPr="005A3900">
        <w:rPr>
          <w:rFonts w:ascii="Arial" w:hAnsi="Arial" w:cs="Arial"/>
          <w:szCs w:val="40"/>
        </w:rPr>
        <w:t xml:space="preserve"> hour test to be taken at the Council Depot at Merlin Way, or in the </w:t>
      </w:r>
      <w:r w:rsidRPr="005A3900">
        <w:rPr>
          <w:rFonts w:ascii="Arial" w:hAnsi="Arial" w:cs="Arial"/>
          <w:szCs w:val="40"/>
        </w:rPr>
        <w:lastRenderedPageBreak/>
        <w:t xml:space="preserve">case of renewing a licence with a vehicle over </w:t>
      </w:r>
      <w:r w:rsidR="00722ECA" w:rsidRPr="005A3900">
        <w:rPr>
          <w:rFonts w:ascii="Arial" w:hAnsi="Arial" w:cs="Arial"/>
          <w:szCs w:val="40"/>
        </w:rPr>
        <w:t>5</w:t>
      </w:r>
      <w:r w:rsidRPr="005A3900">
        <w:rPr>
          <w:rFonts w:ascii="Arial" w:hAnsi="Arial" w:cs="Arial"/>
          <w:szCs w:val="40"/>
        </w:rPr>
        <w:t xml:space="preserve"> years of age and above, </w:t>
      </w:r>
      <w:r w:rsidR="00722ECA" w:rsidRPr="005A3900">
        <w:rPr>
          <w:rFonts w:ascii="Arial" w:hAnsi="Arial" w:cs="Arial"/>
          <w:szCs w:val="40"/>
        </w:rPr>
        <w:t>2 x 1+ hour test</w:t>
      </w:r>
      <w:r w:rsidR="00050D6E" w:rsidRPr="005A3900">
        <w:rPr>
          <w:rFonts w:ascii="Arial" w:hAnsi="Arial" w:cs="Arial"/>
          <w:szCs w:val="40"/>
        </w:rPr>
        <w:t>s</w:t>
      </w:r>
      <w:r w:rsidR="00722ECA" w:rsidRPr="005A3900">
        <w:rPr>
          <w:rFonts w:ascii="Arial" w:hAnsi="Arial" w:cs="Arial"/>
          <w:szCs w:val="40"/>
        </w:rPr>
        <w:t xml:space="preserve"> to be taken at 6</w:t>
      </w:r>
      <w:r w:rsidRPr="005A3900">
        <w:rPr>
          <w:rFonts w:ascii="Arial" w:hAnsi="Arial" w:cs="Arial"/>
          <w:szCs w:val="40"/>
        </w:rPr>
        <w:t xml:space="preserve"> month</w:t>
      </w:r>
      <w:r w:rsidR="00722ECA" w:rsidRPr="005A3900">
        <w:rPr>
          <w:rFonts w:ascii="Arial" w:hAnsi="Arial" w:cs="Arial"/>
          <w:szCs w:val="40"/>
        </w:rPr>
        <w:t xml:space="preserve"> intervals</w:t>
      </w:r>
      <w:r w:rsidRPr="005A3900">
        <w:rPr>
          <w:rFonts w:ascii="Arial" w:hAnsi="Arial" w:cs="Arial"/>
          <w:szCs w:val="40"/>
        </w:rPr>
        <w:t xml:space="preserve">. If the vehicle fails an </w:t>
      </w:r>
      <w:proofErr w:type="gramStart"/>
      <w:r w:rsidRPr="005A3900">
        <w:rPr>
          <w:rFonts w:ascii="Arial" w:hAnsi="Arial" w:cs="Arial"/>
          <w:szCs w:val="40"/>
        </w:rPr>
        <w:t>inspection</w:t>
      </w:r>
      <w:proofErr w:type="gramEnd"/>
      <w:r w:rsidRPr="005A3900">
        <w:rPr>
          <w:rFonts w:ascii="Arial" w:hAnsi="Arial" w:cs="Arial"/>
          <w:szCs w:val="40"/>
        </w:rPr>
        <w:t xml:space="preserve"> then a retest fee is payable – this fee is dependent on the length of the retest which can be 1 hour or 30 minutes. This time is determined by the depot and not the licensing section.</w:t>
      </w:r>
    </w:p>
    <w:p w14:paraId="41C5DD7F" w14:textId="77777777" w:rsidR="00566AD4" w:rsidRDefault="00566AD4" w:rsidP="00566AD4">
      <w:pPr>
        <w:rPr>
          <w:rFonts w:ascii="Arial" w:hAnsi="Arial" w:cs="Arial"/>
        </w:rPr>
      </w:pPr>
    </w:p>
    <w:p w14:paraId="5ECF3791" w14:textId="77777777" w:rsidR="00566AD4"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Y</w:t>
      </w:r>
      <w:r w:rsidRPr="006C5D9F">
        <w:rPr>
          <w:rFonts w:ascii="Arial" w:hAnsi="Arial" w:cs="Arial"/>
          <w:szCs w:val="40"/>
        </w:rPr>
        <w:t>ou must make an appointment for a vehicle inspection at Merlin Way depot. You must</w:t>
      </w:r>
      <w:r>
        <w:rPr>
          <w:rFonts w:ascii="Arial" w:hAnsi="Arial" w:cs="Arial"/>
          <w:szCs w:val="40"/>
        </w:rPr>
        <w:t xml:space="preserve"> contact the Call Centre on 0115</w:t>
      </w:r>
      <w:r w:rsidRPr="006C5D9F">
        <w:rPr>
          <w:rFonts w:ascii="Arial" w:hAnsi="Arial" w:cs="Arial"/>
          <w:szCs w:val="40"/>
        </w:rPr>
        <w:t xml:space="preserve"> 9072244 in the first ins</w:t>
      </w:r>
      <w:r>
        <w:rPr>
          <w:rFonts w:ascii="Arial" w:hAnsi="Arial" w:cs="Arial"/>
          <w:szCs w:val="40"/>
        </w:rPr>
        <w:t>tance</w:t>
      </w:r>
      <w:r w:rsidRPr="006C5D9F">
        <w:rPr>
          <w:rFonts w:ascii="Arial" w:hAnsi="Arial" w:cs="Arial"/>
          <w:szCs w:val="40"/>
        </w:rPr>
        <w:t xml:space="preserve"> and an appointment will be made to attend the depot. Alternatively you can make an appointment for a vehicle inspection through</w:t>
      </w:r>
      <w:r>
        <w:rPr>
          <w:rFonts w:ascii="Arial" w:hAnsi="Arial" w:cs="Arial"/>
          <w:szCs w:val="40"/>
        </w:rPr>
        <w:t xml:space="preserve"> reception at </w:t>
      </w:r>
      <w:r w:rsidRPr="006C5D9F">
        <w:rPr>
          <w:rFonts w:ascii="Arial" w:hAnsi="Arial" w:cs="Arial"/>
          <w:szCs w:val="40"/>
        </w:rPr>
        <w:t>Long Eaton</w:t>
      </w:r>
      <w:r>
        <w:rPr>
          <w:rFonts w:ascii="Arial" w:hAnsi="Arial" w:cs="Arial"/>
          <w:szCs w:val="40"/>
        </w:rPr>
        <w:t xml:space="preserve"> Town Hall</w:t>
      </w:r>
      <w:r w:rsidRPr="006C5D9F">
        <w:rPr>
          <w:rFonts w:ascii="Arial" w:hAnsi="Arial" w:cs="Arial"/>
          <w:szCs w:val="40"/>
        </w:rPr>
        <w:t xml:space="preserve">. The vehicle will not be accepted for testing unless you can produce a receipt for your licence fee. The vehicle should be fully prepared in advance for the examination and the top-sign and taximeter, if applicable, should be fixed in the proper manner. </w:t>
      </w:r>
    </w:p>
    <w:p w14:paraId="4E938BC5" w14:textId="77777777" w:rsidR="00566AD4" w:rsidRDefault="00566AD4" w:rsidP="00566AD4">
      <w:pPr>
        <w:tabs>
          <w:tab w:val="left" w:pos="2880"/>
          <w:tab w:val="left" w:pos="3456"/>
          <w:tab w:val="left" w:pos="9792"/>
        </w:tabs>
        <w:ind w:left="567" w:hanging="567"/>
        <w:jc w:val="both"/>
        <w:rPr>
          <w:rFonts w:ascii="Arial" w:hAnsi="Arial" w:cs="Arial"/>
          <w:szCs w:val="40"/>
        </w:rPr>
      </w:pPr>
    </w:p>
    <w:p w14:paraId="0D65D318" w14:textId="3E75886A" w:rsidR="00566AD4" w:rsidRDefault="00566AD4" w:rsidP="00566AD4">
      <w:pPr>
        <w:ind w:left="567"/>
        <w:rPr>
          <w:rFonts w:ascii="Arial" w:hAnsi="Arial" w:cs="Arial"/>
        </w:rPr>
      </w:pPr>
      <w:r w:rsidRPr="003D76A8">
        <w:rPr>
          <w:rFonts w:ascii="Arial" w:hAnsi="Arial" w:cs="Arial"/>
        </w:rPr>
        <w:t xml:space="preserve">When you have obtained an appointment for </w:t>
      </w:r>
      <w:r w:rsidRPr="005A3900">
        <w:rPr>
          <w:rFonts w:ascii="Arial" w:hAnsi="Arial" w:cs="Arial"/>
        </w:rPr>
        <w:t>your six</w:t>
      </w:r>
      <w:r w:rsidR="00050D6E" w:rsidRPr="005A3900">
        <w:rPr>
          <w:rFonts w:ascii="Arial" w:hAnsi="Arial" w:cs="Arial"/>
        </w:rPr>
        <w:t>-</w:t>
      </w:r>
      <w:r w:rsidRPr="005A3900">
        <w:rPr>
          <w:rFonts w:ascii="Arial" w:hAnsi="Arial" w:cs="Arial"/>
        </w:rPr>
        <w:t>monthly</w:t>
      </w:r>
      <w:r w:rsidRPr="003D76A8">
        <w:rPr>
          <w:rFonts w:ascii="Arial" w:hAnsi="Arial" w:cs="Arial"/>
        </w:rPr>
        <w:t xml:space="preserve"> vehicle test please ensure to take with you to the Merlin Way depot the following: </w:t>
      </w:r>
    </w:p>
    <w:p w14:paraId="166000FC" w14:textId="77777777" w:rsidR="00566AD4" w:rsidRDefault="00566AD4" w:rsidP="00566AD4">
      <w:pPr>
        <w:ind w:left="567"/>
        <w:rPr>
          <w:rFonts w:ascii="Arial" w:hAnsi="Arial" w:cs="Arial"/>
        </w:rPr>
      </w:pPr>
    </w:p>
    <w:p w14:paraId="7C127F09" w14:textId="77777777" w:rsidR="00566AD4" w:rsidRPr="00BE46FD" w:rsidRDefault="00566AD4" w:rsidP="00566AD4">
      <w:pPr>
        <w:pStyle w:val="ListParagraph"/>
        <w:numPr>
          <w:ilvl w:val="0"/>
          <w:numId w:val="45"/>
        </w:numPr>
        <w:contextualSpacing/>
        <w:rPr>
          <w:rFonts w:ascii="Arial" w:hAnsi="Arial" w:cs="Arial"/>
          <w:b/>
        </w:rPr>
      </w:pPr>
      <w:r w:rsidRPr="00BE46FD">
        <w:rPr>
          <w:rFonts w:ascii="Arial" w:hAnsi="Arial" w:cs="Arial"/>
          <w:b/>
        </w:rPr>
        <w:t xml:space="preserve">Valid certificate of insurance </w:t>
      </w:r>
    </w:p>
    <w:p w14:paraId="6CA08503" w14:textId="77777777" w:rsidR="00566AD4" w:rsidRPr="00BE46FD" w:rsidRDefault="00566AD4" w:rsidP="00566AD4">
      <w:pPr>
        <w:ind w:left="567"/>
        <w:rPr>
          <w:rFonts w:ascii="Arial" w:hAnsi="Arial" w:cs="Arial"/>
          <w:b/>
        </w:rPr>
      </w:pPr>
    </w:p>
    <w:p w14:paraId="651BB0F5" w14:textId="77777777" w:rsidR="00566AD4" w:rsidRPr="00BE46FD" w:rsidRDefault="00566AD4" w:rsidP="00566AD4">
      <w:pPr>
        <w:pStyle w:val="ListParagraph"/>
        <w:numPr>
          <w:ilvl w:val="0"/>
          <w:numId w:val="45"/>
        </w:numPr>
        <w:contextualSpacing/>
        <w:rPr>
          <w:rFonts w:ascii="Arial" w:hAnsi="Arial" w:cs="Arial"/>
          <w:b/>
        </w:rPr>
      </w:pPr>
      <w:r w:rsidRPr="00BE46FD">
        <w:rPr>
          <w:rFonts w:ascii="Arial" w:hAnsi="Arial" w:cs="Arial"/>
          <w:b/>
        </w:rPr>
        <w:t>Valid MOT certificate (if applicable).</w:t>
      </w:r>
    </w:p>
    <w:p w14:paraId="7260A45B" w14:textId="77777777" w:rsidR="00566AD4" w:rsidRDefault="00566AD4" w:rsidP="00566AD4">
      <w:pPr>
        <w:tabs>
          <w:tab w:val="left" w:pos="2880"/>
          <w:tab w:val="left" w:pos="3456"/>
          <w:tab w:val="left" w:pos="9792"/>
        </w:tabs>
        <w:jc w:val="both"/>
        <w:rPr>
          <w:rFonts w:ascii="Arial" w:hAnsi="Arial" w:cs="Arial"/>
          <w:szCs w:val="40"/>
        </w:rPr>
      </w:pPr>
    </w:p>
    <w:p w14:paraId="008E32D8" w14:textId="77777777" w:rsidR="00566AD4" w:rsidRPr="00481097"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w:t>
      </w:r>
      <w:r w:rsidRPr="00481097">
        <w:rPr>
          <w:rFonts w:ascii="Arial" w:hAnsi="Arial" w:cs="Arial"/>
          <w:szCs w:val="40"/>
        </w:rPr>
        <w:t>After the vehicle has passed the inspection at the Merlin Way depot a vehicle test ‘inspection report’ sheet will be issued to the applicant. If this states that the vehicle has passed the inspection (the appropriate</w:t>
      </w:r>
      <w:r>
        <w:rPr>
          <w:rFonts w:ascii="Arial" w:hAnsi="Arial" w:cs="Arial"/>
          <w:szCs w:val="40"/>
        </w:rPr>
        <w:t xml:space="preserve"> box must be ticked) you may continue with the process.</w:t>
      </w:r>
    </w:p>
    <w:p w14:paraId="6A413EA4" w14:textId="77777777" w:rsidR="00566AD4" w:rsidRPr="003D76A8" w:rsidRDefault="00566AD4" w:rsidP="00566AD4">
      <w:pPr>
        <w:rPr>
          <w:rFonts w:ascii="Arial" w:hAnsi="Arial" w:cs="Arial"/>
        </w:rPr>
      </w:pPr>
    </w:p>
    <w:p w14:paraId="640CFFEE" w14:textId="008117BE" w:rsidR="00566AD4" w:rsidRDefault="00566AD4" w:rsidP="00566AD4">
      <w:pPr>
        <w:ind w:left="567"/>
        <w:rPr>
          <w:rFonts w:ascii="Arial" w:hAnsi="Arial" w:cs="Arial"/>
        </w:rPr>
      </w:pPr>
      <w:r w:rsidRPr="003D76A8">
        <w:rPr>
          <w:rFonts w:ascii="Arial" w:hAnsi="Arial" w:cs="Arial"/>
        </w:rPr>
        <w:t xml:space="preserve">If your vehicle passes </w:t>
      </w:r>
      <w:r w:rsidR="00050D6E" w:rsidRPr="005A3900">
        <w:rPr>
          <w:rFonts w:ascii="Arial" w:hAnsi="Arial" w:cs="Arial"/>
        </w:rPr>
        <w:t>the</w:t>
      </w:r>
      <w:r w:rsidRPr="005A3900">
        <w:rPr>
          <w:rFonts w:ascii="Arial" w:hAnsi="Arial" w:cs="Arial"/>
        </w:rPr>
        <w:t xml:space="preserve"> six</w:t>
      </w:r>
      <w:r w:rsidR="00050D6E" w:rsidRPr="005A3900">
        <w:rPr>
          <w:rFonts w:ascii="Arial" w:hAnsi="Arial" w:cs="Arial"/>
        </w:rPr>
        <w:t>-</w:t>
      </w:r>
      <w:r w:rsidRPr="005A3900">
        <w:rPr>
          <w:rFonts w:ascii="Arial" w:hAnsi="Arial" w:cs="Arial"/>
        </w:rPr>
        <w:t>monthly inspection the above documents will be copied, along with the vehicle inspection ‘Pass’</w:t>
      </w:r>
      <w:r w:rsidRPr="003D76A8">
        <w:rPr>
          <w:rFonts w:ascii="Arial" w:hAnsi="Arial" w:cs="Arial"/>
        </w:rPr>
        <w:t xml:space="preserve"> sheet, and sent to the </w:t>
      </w:r>
      <w:r>
        <w:rPr>
          <w:rFonts w:ascii="Arial" w:hAnsi="Arial" w:cs="Arial"/>
        </w:rPr>
        <w:t>Licensing Section</w:t>
      </w:r>
      <w:r w:rsidRPr="003D76A8">
        <w:rPr>
          <w:rFonts w:ascii="Arial" w:hAnsi="Arial" w:cs="Arial"/>
        </w:rPr>
        <w:t xml:space="preserve">. You will not be required to make a further appointment with the licensing section. Failure to take the above documents with you to the depot will mean you will have to produce the documents to the </w:t>
      </w:r>
      <w:r>
        <w:rPr>
          <w:rFonts w:ascii="Arial" w:hAnsi="Arial" w:cs="Arial"/>
        </w:rPr>
        <w:t>Licensing Section</w:t>
      </w:r>
      <w:r w:rsidRPr="003D76A8">
        <w:rPr>
          <w:rFonts w:ascii="Arial" w:hAnsi="Arial" w:cs="Arial"/>
        </w:rPr>
        <w:t>.</w:t>
      </w:r>
    </w:p>
    <w:p w14:paraId="61C33768" w14:textId="77777777" w:rsidR="00566AD4" w:rsidRDefault="00566AD4" w:rsidP="00566AD4">
      <w:pPr>
        <w:ind w:left="567"/>
        <w:rPr>
          <w:rFonts w:ascii="Arial" w:hAnsi="Arial" w:cs="Arial"/>
        </w:rPr>
      </w:pPr>
    </w:p>
    <w:p w14:paraId="19318AD8" w14:textId="77777777" w:rsidR="00566AD4" w:rsidRDefault="00566AD4" w:rsidP="00566AD4">
      <w:pPr>
        <w:pStyle w:val="Subtitle"/>
        <w:spacing w:line="480" w:lineRule="auto"/>
        <w:ind w:left="567" w:hanging="567"/>
        <w:jc w:val="left"/>
        <w:rPr>
          <w:rFonts w:ascii="Arial" w:hAnsi="Arial"/>
          <w:szCs w:val="24"/>
          <w:u w:val="none"/>
        </w:rPr>
      </w:pPr>
      <w:r>
        <w:rPr>
          <w:rFonts w:ascii="Arial" w:hAnsi="Arial"/>
          <w:szCs w:val="24"/>
          <w:u w:val="none"/>
        </w:rPr>
        <w:t>3.4</w:t>
      </w:r>
      <w:r w:rsidRPr="003A7655">
        <w:rPr>
          <w:rFonts w:ascii="Arial" w:hAnsi="Arial"/>
          <w:szCs w:val="24"/>
          <w:u w:val="none"/>
        </w:rPr>
        <w:t xml:space="preserve"> </w:t>
      </w:r>
      <w:r>
        <w:rPr>
          <w:rFonts w:ascii="Arial" w:hAnsi="Arial"/>
          <w:szCs w:val="24"/>
          <w:u w:val="none"/>
        </w:rPr>
        <w:t xml:space="preserve">  Change of vehicle</w:t>
      </w:r>
    </w:p>
    <w:p w14:paraId="1CA82FD3" w14:textId="77777777" w:rsidR="00566AD4" w:rsidRDefault="00566AD4" w:rsidP="00566AD4">
      <w:pPr>
        <w:ind w:left="567"/>
        <w:rPr>
          <w:rFonts w:ascii="Arial" w:hAnsi="Arial" w:cs="Arial"/>
        </w:rPr>
      </w:pPr>
      <w:r>
        <w:rPr>
          <w:rFonts w:ascii="Arial" w:hAnsi="Arial" w:cs="Arial"/>
        </w:rPr>
        <w:t>If at any time during the term</w:t>
      </w:r>
      <w:r w:rsidRPr="002B3CAF">
        <w:rPr>
          <w:rFonts w:ascii="Arial" w:hAnsi="Arial" w:cs="Arial"/>
        </w:rPr>
        <w:t xml:space="preserve"> of the vehicle licence, </w:t>
      </w:r>
      <w:r>
        <w:rPr>
          <w:rFonts w:ascii="Arial" w:hAnsi="Arial" w:cs="Arial"/>
        </w:rPr>
        <w:t>you wish to change your vehicle, then this is permitted by the council. This may occur because of vehicle age, wear and tear, vehicle defects or after a Road Traffic Collision whereby an insurance company has written the vehicle off due to the cost of repair.</w:t>
      </w:r>
    </w:p>
    <w:p w14:paraId="7B3F83B2" w14:textId="77777777" w:rsidR="00566AD4" w:rsidRPr="0087185A" w:rsidRDefault="00566AD4" w:rsidP="00566AD4">
      <w:pPr>
        <w:rPr>
          <w:rFonts w:ascii="Arial" w:hAnsi="Arial" w:cs="Arial"/>
        </w:rPr>
      </w:pPr>
    </w:p>
    <w:p w14:paraId="4EAC3FE5" w14:textId="77777777" w:rsidR="00566AD4" w:rsidRDefault="00566AD4" w:rsidP="00566AD4">
      <w:pPr>
        <w:ind w:left="567"/>
        <w:rPr>
          <w:rFonts w:ascii="Arial" w:hAnsi="Arial" w:cs="Arial"/>
        </w:rPr>
      </w:pPr>
      <w:r>
        <w:rPr>
          <w:rFonts w:ascii="Arial" w:hAnsi="Arial" w:cs="Arial"/>
        </w:rPr>
        <w:t xml:space="preserve">The licensing section must be informed when a vehicle is to be replaced, and the proprietor must contact the Licensing Office at the earliest opportunity to discuss the details of the replacement vehicle. </w:t>
      </w:r>
    </w:p>
    <w:p w14:paraId="411C1453" w14:textId="77777777" w:rsidR="00566AD4" w:rsidRDefault="00566AD4" w:rsidP="00566AD4">
      <w:pPr>
        <w:ind w:left="567"/>
        <w:rPr>
          <w:rFonts w:ascii="Arial" w:hAnsi="Arial" w:cs="Arial"/>
        </w:rPr>
      </w:pPr>
    </w:p>
    <w:p w14:paraId="6D448FB6" w14:textId="77777777" w:rsidR="00566AD4" w:rsidRDefault="00566AD4" w:rsidP="00566AD4">
      <w:pPr>
        <w:ind w:left="567"/>
        <w:rPr>
          <w:rFonts w:ascii="Arial" w:hAnsi="Arial" w:cs="Arial"/>
        </w:rPr>
      </w:pPr>
      <w:r>
        <w:rPr>
          <w:rFonts w:ascii="Arial" w:hAnsi="Arial" w:cs="Arial"/>
        </w:rPr>
        <w:t>All vehicle licence applications</w:t>
      </w:r>
      <w:r w:rsidRPr="00257A38">
        <w:rPr>
          <w:rFonts w:ascii="Arial" w:hAnsi="Arial" w:cs="Arial"/>
        </w:rPr>
        <w:t xml:space="preserve"> must comply in all respects with th</w:t>
      </w:r>
      <w:r>
        <w:rPr>
          <w:rFonts w:ascii="Arial" w:hAnsi="Arial" w:cs="Arial"/>
        </w:rPr>
        <w:t>e requirements set out above</w:t>
      </w:r>
      <w:r w:rsidRPr="00257A38">
        <w:rPr>
          <w:rFonts w:ascii="Arial" w:hAnsi="Arial" w:cs="Arial"/>
        </w:rPr>
        <w:t xml:space="preserve"> in </w:t>
      </w:r>
      <w:r w:rsidRPr="00AD1F3F">
        <w:rPr>
          <w:rFonts w:ascii="Arial" w:hAnsi="Arial" w:cs="Arial"/>
          <w:b/>
        </w:rPr>
        <w:t>Section 1</w:t>
      </w:r>
      <w:r>
        <w:rPr>
          <w:rFonts w:ascii="Arial" w:hAnsi="Arial" w:cs="Arial"/>
        </w:rPr>
        <w:t xml:space="preserve"> of </w:t>
      </w:r>
      <w:r w:rsidRPr="00257A38">
        <w:rPr>
          <w:rFonts w:ascii="Arial" w:hAnsi="Arial" w:cs="Arial"/>
        </w:rPr>
        <w:t>the</w:t>
      </w:r>
      <w:r>
        <w:rPr>
          <w:rFonts w:ascii="Arial" w:hAnsi="Arial" w:cs="Arial"/>
        </w:rPr>
        <w:t xml:space="preserve"> council’s terms, </w:t>
      </w:r>
      <w:proofErr w:type="gramStart"/>
      <w:r w:rsidRPr="00257A38">
        <w:rPr>
          <w:rFonts w:ascii="Arial" w:hAnsi="Arial" w:cs="Arial"/>
        </w:rPr>
        <w:t>conditions</w:t>
      </w:r>
      <w:proofErr w:type="gramEnd"/>
      <w:r>
        <w:rPr>
          <w:rFonts w:ascii="Arial" w:hAnsi="Arial" w:cs="Arial"/>
        </w:rPr>
        <w:t xml:space="preserve"> and specifications</w:t>
      </w:r>
      <w:r w:rsidRPr="00257A38">
        <w:rPr>
          <w:rFonts w:ascii="Arial" w:hAnsi="Arial" w:cs="Arial"/>
        </w:rPr>
        <w:t xml:space="preserve"> as appropriate for the type of vehicle (hackney carriage or private hire). This is in addition to all requirements of the Road Traffic Act legislation which relates to all motor vehicles in force at the time of licensing.</w:t>
      </w:r>
    </w:p>
    <w:p w14:paraId="7A4A37F8" w14:textId="77777777" w:rsidR="00566AD4" w:rsidRDefault="00566AD4" w:rsidP="00566AD4">
      <w:pPr>
        <w:rPr>
          <w:rFonts w:ascii="Arial" w:hAnsi="Arial" w:cs="Arial"/>
        </w:rPr>
      </w:pPr>
    </w:p>
    <w:p w14:paraId="0C5212DE" w14:textId="77777777" w:rsidR="00566AD4" w:rsidRPr="00F35219" w:rsidRDefault="00566AD4" w:rsidP="00566AD4">
      <w:pPr>
        <w:ind w:left="567"/>
        <w:rPr>
          <w:rFonts w:ascii="Arial" w:hAnsi="Arial" w:cs="Arial"/>
          <w:b/>
        </w:rPr>
      </w:pPr>
      <w:r w:rsidRPr="00F35219">
        <w:rPr>
          <w:rFonts w:ascii="Arial" w:hAnsi="Arial" w:cs="Arial"/>
          <w:b/>
        </w:rPr>
        <w:t xml:space="preserve">Please be aware that the council will only permit replacement vehicles that are of </w:t>
      </w:r>
      <w:r w:rsidRPr="00AD1F3F">
        <w:rPr>
          <w:rFonts w:ascii="Arial" w:hAnsi="Arial" w:cs="Arial"/>
          <w:b/>
          <w:u w:val="single"/>
        </w:rPr>
        <w:t>a younger age</w:t>
      </w:r>
      <w:r w:rsidRPr="00F35219">
        <w:rPr>
          <w:rFonts w:ascii="Arial" w:hAnsi="Arial" w:cs="Arial"/>
          <w:b/>
        </w:rPr>
        <w:t xml:space="preserve"> then the vehicle being replaced</w:t>
      </w:r>
      <w:r>
        <w:rPr>
          <w:rFonts w:ascii="Arial" w:hAnsi="Arial" w:cs="Arial"/>
          <w:b/>
        </w:rPr>
        <w:t>, or under 5 years old</w:t>
      </w:r>
      <w:r w:rsidRPr="00F35219">
        <w:rPr>
          <w:rFonts w:ascii="Arial" w:hAnsi="Arial" w:cs="Arial"/>
          <w:b/>
        </w:rPr>
        <w:t xml:space="preserve">. Please refer to the Vehicle </w:t>
      </w:r>
      <w:proofErr w:type="gramStart"/>
      <w:r w:rsidRPr="00F35219">
        <w:rPr>
          <w:rFonts w:ascii="Arial" w:hAnsi="Arial" w:cs="Arial"/>
          <w:b/>
        </w:rPr>
        <w:t>log book</w:t>
      </w:r>
      <w:proofErr w:type="gramEnd"/>
      <w:r w:rsidRPr="00F35219">
        <w:rPr>
          <w:rFonts w:ascii="Arial" w:hAnsi="Arial" w:cs="Arial"/>
          <w:b/>
        </w:rPr>
        <w:t xml:space="preserve"> (VC5) or MOT for details of the </w:t>
      </w:r>
      <w:r w:rsidRPr="00F35219">
        <w:rPr>
          <w:rFonts w:ascii="Arial" w:hAnsi="Arial" w:cs="Arial"/>
          <w:b/>
        </w:rPr>
        <w:lastRenderedPageBreak/>
        <w:t xml:space="preserve">date of registration. This does not apply for temporary replacements (usually insurance </w:t>
      </w:r>
      <w:r>
        <w:rPr>
          <w:rFonts w:ascii="Arial" w:hAnsi="Arial" w:cs="Arial"/>
          <w:b/>
        </w:rPr>
        <w:t>vehic</w:t>
      </w:r>
      <w:r w:rsidRPr="00F35219">
        <w:rPr>
          <w:rFonts w:ascii="Arial" w:hAnsi="Arial" w:cs="Arial"/>
          <w:b/>
        </w:rPr>
        <w:t>les).</w:t>
      </w:r>
    </w:p>
    <w:p w14:paraId="43AA862C" w14:textId="77777777" w:rsidR="00566AD4" w:rsidRPr="00F35219" w:rsidRDefault="00566AD4" w:rsidP="00566AD4">
      <w:pPr>
        <w:ind w:left="567"/>
        <w:rPr>
          <w:rFonts w:ascii="Arial" w:hAnsi="Arial" w:cs="Arial"/>
          <w:b/>
        </w:rPr>
      </w:pPr>
    </w:p>
    <w:p w14:paraId="7FEA104F" w14:textId="77777777" w:rsidR="00566AD4" w:rsidRDefault="00566AD4" w:rsidP="00566AD4">
      <w:pPr>
        <w:ind w:left="567"/>
        <w:jc w:val="both"/>
        <w:rPr>
          <w:rFonts w:ascii="Arial" w:hAnsi="Arial" w:cs="Arial"/>
          <w:b/>
          <w:u w:val="single"/>
        </w:rPr>
      </w:pPr>
      <w:r w:rsidRPr="00130D22">
        <w:rPr>
          <w:rFonts w:ascii="Arial" w:hAnsi="Arial" w:cs="Arial"/>
          <w:b/>
          <w:u w:val="single"/>
        </w:rPr>
        <w:t>Vehicle inspections</w:t>
      </w:r>
    </w:p>
    <w:p w14:paraId="5180AE18" w14:textId="77777777" w:rsidR="00566AD4" w:rsidRPr="00863F0D" w:rsidRDefault="00566AD4" w:rsidP="00566AD4">
      <w:pPr>
        <w:ind w:left="567"/>
        <w:jc w:val="both"/>
        <w:rPr>
          <w:rFonts w:ascii="Arial" w:hAnsi="Arial" w:cs="Arial"/>
        </w:rPr>
      </w:pPr>
      <w:r>
        <w:rPr>
          <w:rFonts w:ascii="Arial" w:hAnsi="Arial" w:cs="Arial"/>
        </w:rPr>
        <w:t>To begin the</w:t>
      </w:r>
      <w:r w:rsidRPr="00863F0D">
        <w:rPr>
          <w:rFonts w:ascii="Arial" w:hAnsi="Arial" w:cs="Arial"/>
        </w:rPr>
        <w:t xml:space="preserve"> application you must make an appointment for a vehicle inspection at Merlin Way depot. You mus</w:t>
      </w:r>
      <w:r>
        <w:rPr>
          <w:rFonts w:ascii="Arial" w:hAnsi="Arial" w:cs="Arial"/>
        </w:rPr>
        <w:t>t contact the Call Centre on 011</w:t>
      </w:r>
      <w:r w:rsidRPr="00863F0D">
        <w:rPr>
          <w:rFonts w:ascii="Arial" w:hAnsi="Arial" w:cs="Arial"/>
        </w:rPr>
        <w:t>5 9072244 in the first instance to pay the appropriate fee and an appointment will be made to attend the depot. Alternatively you can make an appointment for a vehicle inspection through</w:t>
      </w:r>
      <w:r>
        <w:rPr>
          <w:rFonts w:ascii="Arial" w:hAnsi="Arial" w:cs="Arial"/>
        </w:rPr>
        <w:t xml:space="preserve"> reception at </w:t>
      </w:r>
      <w:r w:rsidRPr="00863F0D">
        <w:rPr>
          <w:rFonts w:ascii="Arial" w:hAnsi="Arial" w:cs="Arial"/>
        </w:rPr>
        <w:t>Long Eaton</w:t>
      </w:r>
      <w:r>
        <w:rPr>
          <w:rFonts w:ascii="Arial" w:hAnsi="Arial" w:cs="Arial"/>
        </w:rPr>
        <w:t xml:space="preserve"> Town Hall</w:t>
      </w:r>
      <w:r w:rsidRPr="00863F0D">
        <w:rPr>
          <w:rFonts w:ascii="Arial" w:hAnsi="Arial" w:cs="Arial"/>
        </w:rPr>
        <w:t xml:space="preserve">. The vehicle will not be accepted for testing unless you can produce a receipt for your licence fee. The vehicle should be fully prepared in advance for the examination and the top-sign and taximeter, if applicable, should be fixed in the proper manner. </w:t>
      </w:r>
    </w:p>
    <w:p w14:paraId="50A3B140" w14:textId="77777777" w:rsidR="00566AD4" w:rsidRPr="00863F0D" w:rsidRDefault="00566AD4" w:rsidP="00566AD4">
      <w:pPr>
        <w:jc w:val="both"/>
        <w:rPr>
          <w:rFonts w:ascii="Arial" w:hAnsi="Arial" w:cs="Arial"/>
        </w:rPr>
      </w:pPr>
    </w:p>
    <w:p w14:paraId="32D3B89F" w14:textId="77777777" w:rsidR="00566AD4" w:rsidRDefault="00566AD4" w:rsidP="00566AD4">
      <w:pPr>
        <w:ind w:left="567"/>
        <w:jc w:val="both"/>
        <w:rPr>
          <w:rFonts w:ascii="Arial" w:hAnsi="Arial" w:cs="Arial"/>
        </w:rPr>
      </w:pPr>
      <w:r w:rsidRPr="00863F0D">
        <w:rPr>
          <w:rFonts w:ascii="Arial" w:hAnsi="Arial" w:cs="Arial"/>
        </w:rPr>
        <w:t>After the vehicle has passed the inspection at the Merlin Way depot a vehicle test ‘inspection report’ sheet will be issued to the applicant. If this states that the vehicle has passed the inspection (the appropriate box must be ticked), then you can continue with the application.</w:t>
      </w:r>
    </w:p>
    <w:p w14:paraId="7F5E7377" w14:textId="77777777" w:rsidR="00566AD4" w:rsidRPr="001324C4" w:rsidRDefault="00566AD4" w:rsidP="00566AD4">
      <w:pPr>
        <w:rPr>
          <w:rFonts w:ascii="Arial" w:hAnsi="Arial" w:cs="Arial"/>
          <w:u w:val="single"/>
        </w:rPr>
      </w:pPr>
    </w:p>
    <w:p w14:paraId="658095E9" w14:textId="77777777" w:rsidR="00566AD4" w:rsidRPr="001324C4" w:rsidRDefault="00566AD4" w:rsidP="00566AD4">
      <w:pPr>
        <w:ind w:left="567"/>
        <w:jc w:val="both"/>
        <w:rPr>
          <w:rFonts w:ascii="Arial" w:hAnsi="Arial" w:cs="Arial"/>
          <w:b/>
          <w:u w:val="single"/>
        </w:rPr>
      </w:pPr>
      <w:r>
        <w:rPr>
          <w:rFonts w:ascii="Arial" w:hAnsi="Arial" w:cs="Arial"/>
          <w:b/>
          <w:u w:val="single"/>
        </w:rPr>
        <w:t>Change of vehicle</w:t>
      </w:r>
      <w:r w:rsidRPr="001324C4">
        <w:rPr>
          <w:rFonts w:ascii="Arial" w:hAnsi="Arial" w:cs="Arial"/>
          <w:b/>
          <w:u w:val="single"/>
        </w:rPr>
        <w:t xml:space="preserve"> – Required Documents</w:t>
      </w:r>
    </w:p>
    <w:p w14:paraId="11040B40" w14:textId="53930D17" w:rsidR="00566AD4" w:rsidRPr="00564FD0" w:rsidRDefault="00566AD4" w:rsidP="00566AD4">
      <w:pPr>
        <w:ind w:left="567"/>
        <w:jc w:val="both"/>
        <w:rPr>
          <w:rFonts w:ascii="Arial" w:hAnsi="Arial" w:cs="Arial"/>
        </w:rPr>
      </w:pPr>
      <w:r w:rsidRPr="00564FD0">
        <w:rPr>
          <w:rFonts w:ascii="Arial" w:hAnsi="Arial" w:cs="Arial"/>
        </w:rPr>
        <w:t>An appointment must then be made with the licensing se</w:t>
      </w:r>
      <w:r>
        <w:rPr>
          <w:rFonts w:ascii="Arial" w:hAnsi="Arial" w:cs="Arial"/>
        </w:rPr>
        <w:t>ction at Long Eaton Town Hall</w:t>
      </w:r>
      <w:r w:rsidRPr="00564FD0">
        <w:rPr>
          <w:rFonts w:ascii="Arial" w:hAnsi="Arial" w:cs="Arial"/>
        </w:rPr>
        <w:t xml:space="preserve"> to produce the correct documentation for the Licence Plate(s) to be issued. Application forms are available online, through the post by telephoning or writing to the Licensing Section or by collecting them in person from the rece</w:t>
      </w:r>
      <w:r>
        <w:rPr>
          <w:rFonts w:ascii="Arial" w:hAnsi="Arial" w:cs="Arial"/>
        </w:rPr>
        <w:t xml:space="preserve">ption desk at </w:t>
      </w:r>
      <w:r w:rsidRPr="00564FD0">
        <w:rPr>
          <w:rFonts w:ascii="Arial" w:hAnsi="Arial" w:cs="Arial"/>
        </w:rPr>
        <w:t>Long Eaton</w:t>
      </w:r>
      <w:r>
        <w:rPr>
          <w:rFonts w:ascii="Arial" w:hAnsi="Arial" w:cs="Arial"/>
        </w:rPr>
        <w:t xml:space="preserve"> Town Hall</w:t>
      </w:r>
      <w:r w:rsidR="00050D6E">
        <w:rPr>
          <w:rFonts w:ascii="Arial" w:hAnsi="Arial" w:cs="Arial"/>
        </w:rPr>
        <w:t xml:space="preserve"> </w:t>
      </w:r>
      <w:r w:rsidR="00050D6E" w:rsidRPr="005A3900">
        <w:rPr>
          <w:rFonts w:ascii="Arial" w:hAnsi="Arial" w:cs="Arial"/>
        </w:rPr>
        <w:t>(please check current opening hours)</w:t>
      </w:r>
      <w:r w:rsidRPr="005A3900">
        <w:rPr>
          <w:rFonts w:ascii="Arial" w:hAnsi="Arial" w:cs="Arial"/>
        </w:rPr>
        <w:t>.</w:t>
      </w:r>
      <w:r w:rsidRPr="00564FD0">
        <w:rPr>
          <w:rFonts w:ascii="Arial" w:hAnsi="Arial" w:cs="Arial"/>
        </w:rPr>
        <w:t xml:space="preserve"> Application forms should be completed and signed by a</w:t>
      </w:r>
      <w:r>
        <w:rPr>
          <w:rFonts w:ascii="Arial" w:hAnsi="Arial" w:cs="Arial"/>
        </w:rPr>
        <w:t xml:space="preserve">pplicants and </w:t>
      </w:r>
      <w:r w:rsidRPr="00564FD0">
        <w:rPr>
          <w:rFonts w:ascii="Arial" w:hAnsi="Arial" w:cs="Arial"/>
        </w:rPr>
        <w:t>submitted with the following documents. Vehicles plates will not be issued without the all the required paperwork.</w:t>
      </w:r>
    </w:p>
    <w:p w14:paraId="5074C020" w14:textId="7AFE5DD4" w:rsidR="00566AD4" w:rsidRDefault="00566AD4" w:rsidP="00566AD4">
      <w:pPr>
        <w:ind w:left="567"/>
        <w:jc w:val="both"/>
        <w:rPr>
          <w:rFonts w:ascii="Arial" w:hAnsi="Arial" w:cs="Arial"/>
          <w:szCs w:val="40"/>
        </w:rPr>
      </w:pPr>
    </w:p>
    <w:p w14:paraId="29FB7D38" w14:textId="77777777" w:rsidR="00566AD4" w:rsidRPr="00610B2F" w:rsidRDefault="00566AD4" w:rsidP="00566AD4">
      <w:pPr>
        <w:ind w:left="1023" w:hanging="567"/>
        <w:jc w:val="both"/>
        <w:rPr>
          <w:rFonts w:ascii="Arial" w:hAnsi="Arial" w:cs="Arial"/>
          <w:b/>
          <w:szCs w:val="40"/>
          <w:u w:val="single"/>
        </w:rPr>
      </w:pPr>
      <w:r>
        <w:rPr>
          <w:rFonts w:ascii="Arial" w:hAnsi="Arial" w:cs="Arial"/>
          <w:szCs w:val="40"/>
        </w:rPr>
        <w:t xml:space="preserve"> a)</w:t>
      </w:r>
      <w:r>
        <w:rPr>
          <w:rFonts w:ascii="Arial" w:hAnsi="Arial" w:cs="Arial"/>
          <w:szCs w:val="40"/>
        </w:rPr>
        <w:tab/>
      </w:r>
      <w:r>
        <w:rPr>
          <w:rFonts w:ascii="Arial" w:hAnsi="Arial" w:cs="Arial"/>
          <w:b/>
          <w:szCs w:val="40"/>
        </w:rPr>
        <w:t>Vehicle Inspection Report</w:t>
      </w:r>
    </w:p>
    <w:p w14:paraId="2FFF8EE8" w14:textId="77777777" w:rsidR="00566AD4" w:rsidRDefault="00566AD4" w:rsidP="00566AD4">
      <w:pPr>
        <w:tabs>
          <w:tab w:val="left" w:pos="720"/>
          <w:tab w:val="left" w:pos="1440"/>
          <w:tab w:val="left" w:pos="2880"/>
          <w:tab w:val="left" w:pos="3456"/>
          <w:tab w:val="left" w:pos="9792"/>
        </w:tabs>
        <w:ind w:left="1023"/>
        <w:jc w:val="both"/>
        <w:rPr>
          <w:rFonts w:ascii="Arial" w:hAnsi="Arial" w:cs="Arial"/>
          <w:szCs w:val="40"/>
        </w:rPr>
      </w:pPr>
      <w:r>
        <w:rPr>
          <w:rFonts w:ascii="Arial" w:hAnsi="Arial" w:cs="Arial"/>
          <w:szCs w:val="40"/>
        </w:rPr>
        <w:t xml:space="preserve">A vehicle test </w:t>
      </w:r>
      <w:r w:rsidRPr="00CF578F">
        <w:rPr>
          <w:rFonts w:ascii="Arial" w:hAnsi="Arial" w:cs="Arial"/>
          <w:b/>
          <w:szCs w:val="40"/>
        </w:rPr>
        <w:t>‘Pass’</w:t>
      </w:r>
      <w:r>
        <w:rPr>
          <w:rFonts w:ascii="Arial" w:hAnsi="Arial" w:cs="Arial"/>
          <w:szCs w:val="40"/>
        </w:rPr>
        <w:t xml:space="preserve"> inspection report obtained from the Council depot at Merlin way after a successful inspection.</w:t>
      </w:r>
    </w:p>
    <w:p w14:paraId="7A1A31A5" w14:textId="77777777" w:rsidR="00566AD4" w:rsidRDefault="00566AD4" w:rsidP="00566AD4">
      <w:pPr>
        <w:tabs>
          <w:tab w:val="left" w:pos="720"/>
          <w:tab w:val="left" w:pos="2880"/>
          <w:tab w:val="left" w:pos="3456"/>
          <w:tab w:val="left" w:pos="9792"/>
        </w:tabs>
        <w:jc w:val="both"/>
        <w:rPr>
          <w:rFonts w:ascii="Arial" w:hAnsi="Arial" w:cs="Arial"/>
          <w:szCs w:val="40"/>
        </w:rPr>
      </w:pPr>
    </w:p>
    <w:p w14:paraId="59EF7F33" w14:textId="77777777" w:rsidR="00566AD4" w:rsidRDefault="00566AD4" w:rsidP="00566AD4">
      <w:pPr>
        <w:ind w:left="1023" w:hanging="567"/>
        <w:jc w:val="both"/>
        <w:rPr>
          <w:rFonts w:ascii="Arial" w:hAnsi="Arial" w:cs="Arial"/>
          <w:szCs w:val="40"/>
        </w:rPr>
      </w:pPr>
      <w:r>
        <w:rPr>
          <w:rFonts w:ascii="Arial" w:hAnsi="Arial" w:cs="Arial"/>
          <w:szCs w:val="40"/>
        </w:rPr>
        <w:t xml:space="preserve"> b)</w:t>
      </w:r>
      <w:r>
        <w:rPr>
          <w:rFonts w:ascii="Arial" w:hAnsi="Arial" w:cs="Arial"/>
          <w:szCs w:val="40"/>
        </w:rPr>
        <w:tab/>
      </w:r>
      <w:r w:rsidRPr="00564FD0">
        <w:rPr>
          <w:rFonts w:ascii="Arial" w:hAnsi="Arial" w:cs="Arial"/>
          <w:b/>
          <w:szCs w:val="40"/>
        </w:rPr>
        <w:t>Valid Certificate of Insurance</w:t>
      </w:r>
    </w:p>
    <w:p w14:paraId="53EFB5E5" w14:textId="77777777" w:rsidR="00566AD4" w:rsidRDefault="00566AD4" w:rsidP="00566AD4">
      <w:pPr>
        <w:ind w:left="1023" w:hanging="567"/>
        <w:jc w:val="both"/>
        <w:rPr>
          <w:rFonts w:ascii="Arial" w:hAnsi="Arial" w:cs="Arial"/>
          <w:szCs w:val="40"/>
        </w:rPr>
      </w:pPr>
      <w:r>
        <w:rPr>
          <w:rFonts w:ascii="Arial" w:hAnsi="Arial" w:cs="Arial"/>
          <w:szCs w:val="40"/>
        </w:rPr>
        <w:t xml:space="preserve">         For public (hackney carriage) or private hire use as appropriate. Certificates must be for 12 months cover. This is the statutory minimum for third party insurance. A cover note will be accepted for new vehicles or </w:t>
      </w:r>
      <w:r w:rsidRPr="00701D8A">
        <w:rPr>
          <w:rFonts w:ascii="Arial" w:hAnsi="Arial" w:cs="Arial"/>
          <w:szCs w:val="40"/>
        </w:rPr>
        <w:t xml:space="preserve">vehicle </w:t>
      </w:r>
      <w:r>
        <w:rPr>
          <w:rFonts w:ascii="Arial" w:hAnsi="Arial" w:cs="Arial"/>
          <w:szCs w:val="40"/>
        </w:rPr>
        <w:t>replacements in lieu of the full insurance policy until it becomes available.</w:t>
      </w:r>
    </w:p>
    <w:p w14:paraId="2E220163" w14:textId="77777777" w:rsidR="00566AD4" w:rsidRDefault="00566AD4" w:rsidP="00566AD4">
      <w:pPr>
        <w:tabs>
          <w:tab w:val="left" w:pos="720"/>
          <w:tab w:val="left" w:pos="1134"/>
          <w:tab w:val="left" w:pos="2880"/>
          <w:tab w:val="left" w:pos="3456"/>
          <w:tab w:val="left" w:pos="9792"/>
        </w:tabs>
        <w:ind w:hanging="873"/>
        <w:jc w:val="both"/>
        <w:rPr>
          <w:rFonts w:ascii="Arial" w:hAnsi="Arial" w:cs="Arial"/>
          <w:szCs w:val="40"/>
        </w:rPr>
      </w:pPr>
    </w:p>
    <w:p w14:paraId="699BFBB8" w14:textId="77777777" w:rsidR="00566AD4" w:rsidRDefault="00566AD4" w:rsidP="00566AD4">
      <w:pPr>
        <w:ind w:left="1023" w:hanging="567"/>
        <w:jc w:val="both"/>
        <w:rPr>
          <w:rFonts w:ascii="Arial" w:hAnsi="Arial" w:cs="Arial"/>
          <w:szCs w:val="40"/>
        </w:rPr>
      </w:pPr>
      <w:r>
        <w:rPr>
          <w:rFonts w:ascii="Arial" w:hAnsi="Arial" w:cs="Arial"/>
          <w:szCs w:val="40"/>
        </w:rPr>
        <w:t xml:space="preserve"> c)</w:t>
      </w:r>
      <w:r>
        <w:rPr>
          <w:rFonts w:ascii="Arial" w:hAnsi="Arial" w:cs="Arial"/>
          <w:szCs w:val="40"/>
        </w:rPr>
        <w:tab/>
      </w:r>
      <w:r w:rsidRPr="00487D93">
        <w:rPr>
          <w:rFonts w:ascii="Arial" w:hAnsi="Arial" w:cs="Arial"/>
          <w:b/>
          <w:szCs w:val="40"/>
        </w:rPr>
        <w:t>Vehicle Registration Document</w:t>
      </w:r>
      <w:r>
        <w:rPr>
          <w:rFonts w:ascii="Arial" w:hAnsi="Arial" w:cs="Arial"/>
          <w:b/>
          <w:szCs w:val="40"/>
        </w:rPr>
        <w:t xml:space="preserve"> (V5C)</w:t>
      </w:r>
    </w:p>
    <w:p w14:paraId="2014A9FF" w14:textId="77777777" w:rsidR="00566AD4" w:rsidRDefault="00566AD4" w:rsidP="00566AD4">
      <w:pPr>
        <w:ind w:left="1023"/>
        <w:jc w:val="both"/>
        <w:rPr>
          <w:rFonts w:ascii="Arial" w:hAnsi="Arial" w:cs="Arial"/>
          <w:szCs w:val="40"/>
        </w:rPr>
      </w:pPr>
      <w:r>
        <w:rPr>
          <w:rFonts w:ascii="Arial" w:hAnsi="Arial" w:cs="Arial"/>
          <w:szCs w:val="40"/>
        </w:rPr>
        <w:t xml:space="preserve">If the vehicle has been recently purchased and the registration document is at Swansea, the applicant must provide proof of ownership, i.e. receipted bill of sale, giving full details of the vehicle (including model, engine capacity, colour, </w:t>
      </w:r>
      <w:proofErr w:type="gramStart"/>
      <w:r>
        <w:rPr>
          <w:rFonts w:ascii="Arial" w:hAnsi="Arial" w:cs="Arial"/>
          <w:szCs w:val="40"/>
        </w:rPr>
        <w:t>chassis</w:t>
      </w:r>
      <w:proofErr w:type="gramEnd"/>
      <w:r>
        <w:rPr>
          <w:rFonts w:ascii="Arial" w:hAnsi="Arial" w:cs="Arial"/>
          <w:szCs w:val="40"/>
        </w:rPr>
        <w:t xml:space="preserve"> and engine numbers) and produce the registration document as soon as received to the licensing section.</w:t>
      </w:r>
    </w:p>
    <w:p w14:paraId="53CA618B" w14:textId="77777777" w:rsidR="00566AD4" w:rsidRDefault="00566AD4" w:rsidP="00566AD4">
      <w:pPr>
        <w:ind w:left="1023"/>
        <w:jc w:val="both"/>
        <w:rPr>
          <w:rFonts w:ascii="Arial" w:hAnsi="Arial" w:cs="Arial"/>
          <w:szCs w:val="40"/>
        </w:rPr>
      </w:pPr>
    </w:p>
    <w:p w14:paraId="160CFD65" w14:textId="77777777" w:rsidR="00566AD4" w:rsidRPr="00610B2F" w:rsidRDefault="00566AD4" w:rsidP="00566AD4">
      <w:pPr>
        <w:ind w:left="1023"/>
        <w:jc w:val="both"/>
        <w:rPr>
          <w:rFonts w:ascii="Arial" w:hAnsi="Arial" w:cs="Arial"/>
          <w:b/>
          <w:szCs w:val="40"/>
        </w:rPr>
      </w:pPr>
      <w:r w:rsidRPr="00610B2F">
        <w:rPr>
          <w:rFonts w:ascii="Arial" w:hAnsi="Arial" w:cs="Arial"/>
          <w:b/>
          <w:szCs w:val="40"/>
        </w:rPr>
        <w:t xml:space="preserve">If the Vehicle Registration document is not submitted at the next renewal </w:t>
      </w:r>
      <w:r>
        <w:rPr>
          <w:rFonts w:ascii="Arial" w:hAnsi="Arial" w:cs="Arial"/>
          <w:b/>
          <w:szCs w:val="40"/>
        </w:rPr>
        <w:t xml:space="preserve">or vehicle </w:t>
      </w:r>
      <w:proofErr w:type="gramStart"/>
      <w:r>
        <w:rPr>
          <w:rFonts w:ascii="Arial" w:hAnsi="Arial" w:cs="Arial"/>
          <w:b/>
          <w:szCs w:val="40"/>
        </w:rPr>
        <w:t>inspection</w:t>
      </w:r>
      <w:proofErr w:type="gramEnd"/>
      <w:r>
        <w:rPr>
          <w:rFonts w:ascii="Arial" w:hAnsi="Arial" w:cs="Arial"/>
          <w:b/>
          <w:szCs w:val="40"/>
        </w:rPr>
        <w:t xml:space="preserve"> </w:t>
      </w:r>
      <w:r w:rsidRPr="00610B2F">
        <w:rPr>
          <w:rFonts w:ascii="Arial" w:hAnsi="Arial" w:cs="Arial"/>
          <w:b/>
          <w:szCs w:val="40"/>
        </w:rPr>
        <w:t>then vehicle licence plates will NOT be issued.</w:t>
      </w:r>
    </w:p>
    <w:p w14:paraId="0B61D4C0" w14:textId="77777777" w:rsidR="00566AD4" w:rsidRDefault="00566AD4" w:rsidP="00566AD4">
      <w:pPr>
        <w:tabs>
          <w:tab w:val="left" w:pos="720"/>
          <w:tab w:val="left" w:pos="1440"/>
          <w:tab w:val="left" w:pos="2880"/>
          <w:tab w:val="left" w:pos="3456"/>
          <w:tab w:val="left" w:pos="9792"/>
        </w:tabs>
        <w:rPr>
          <w:rFonts w:ascii="Arial" w:hAnsi="Arial" w:cs="Arial"/>
          <w:szCs w:val="40"/>
        </w:rPr>
      </w:pPr>
    </w:p>
    <w:p w14:paraId="432B810C" w14:textId="77777777" w:rsidR="00566AD4" w:rsidRDefault="00566AD4" w:rsidP="00566AD4">
      <w:pPr>
        <w:ind w:left="1023" w:hanging="567"/>
        <w:jc w:val="both"/>
        <w:rPr>
          <w:rFonts w:ascii="Arial" w:hAnsi="Arial" w:cs="Arial"/>
          <w:szCs w:val="40"/>
        </w:rPr>
      </w:pPr>
      <w:r>
        <w:rPr>
          <w:rFonts w:ascii="Arial" w:hAnsi="Arial" w:cs="Arial"/>
          <w:szCs w:val="40"/>
        </w:rPr>
        <w:t xml:space="preserve"> d)</w:t>
      </w:r>
      <w:r>
        <w:rPr>
          <w:rFonts w:ascii="Arial" w:hAnsi="Arial" w:cs="Arial"/>
          <w:szCs w:val="40"/>
        </w:rPr>
        <w:tab/>
      </w:r>
      <w:r w:rsidRPr="005E1CF5">
        <w:rPr>
          <w:rFonts w:ascii="Arial" w:hAnsi="Arial" w:cs="Arial"/>
          <w:b/>
          <w:szCs w:val="40"/>
        </w:rPr>
        <w:t>MOT Certificate</w:t>
      </w:r>
    </w:p>
    <w:p w14:paraId="77028525"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Hackney Carriages</w:t>
      </w:r>
      <w:r>
        <w:rPr>
          <w:rFonts w:ascii="Arial" w:hAnsi="Arial" w:cs="Arial"/>
          <w:szCs w:val="40"/>
        </w:rPr>
        <w:t xml:space="preserve"> applications require an MOT certificate after </w:t>
      </w:r>
      <w:r w:rsidRPr="00FF1425">
        <w:rPr>
          <w:rFonts w:ascii="Arial" w:hAnsi="Arial" w:cs="Arial"/>
          <w:b/>
          <w:szCs w:val="40"/>
        </w:rPr>
        <w:t xml:space="preserve">the first year of </w:t>
      </w:r>
      <w:r>
        <w:rPr>
          <w:rFonts w:ascii="Arial" w:hAnsi="Arial" w:cs="Arial"/>
          <w:b/>
          <w:szCs w:val="40"/>
        </w:rPr>
        <w:t xml:space="preserve">date of registration </w:t>
      </w:r>
      <w:r w:rsidRPr="008B777B">
        <w:rPr>
          <w:rFonts w:ascii="Arial" w:hAnsi="Arial" w:cs="Arial"/>
          <w:szCs w:val="40"/>
        </w:rPr>
        <w:t>(Road Traffic Act 1</w:t>
      </w:r>
      <w:r>
        <w:rPr>
          <w:rFonts w:ascii="Arial" w:hAnsi="Arial" w:cs="Arial"/>
          <w:szCs w:val="40"/>
        </w:rPr>
        <w:t>9</w:t>
      </w:r>
      <w:r w:rsidRPr="008B777B">
        <w:rPr>
          <w:rFonts w:ascii="Arial" w:hAnsi="Arial" w:cs="Arial"/>
          <w:szCs w:val="40"/>
        </w:rPr>
        <w:t>88).</w:t>
      </w:r>
    </w:p>
    <w:p w14:paraId="36BAC9D6" w14:textId="77777777" w:rsidR="00566AD4" w:rsidRDefault="00566AD4" w:rsidP="00566AD4">
      <w:pPr>
        <w:ind w:left="1023" w:hanging="567"/>
        <w:jc w:val="both"/>
        <w:rPr>
          <w:rFonts w:ascii="Arial" w:hAnsi="Arial" w:cs="Arial"/>
          <w:szCs w:val="40"/>
        </w:rPr>
      </w:pPr>
    </w:p>
    <w:p w14:paraId="36DDF813" w14:textId="77777777" w:rsidR="00566AD4" w:rsidRPr="00FF1425" w:rsidRDefault="00566AD4" w:rsidP="00566AD4">
      <w:pPr>
        <w:ind w:left="1023" w:hanging="567"/>
        <w:jc w:val="both"/>
        <w:rPr>
          <w:rFonts w:ascii="Arial" w:hAnsi="Arial" w:cs="Arial"/>
          <w:b/>
          <w:szCs w:val="40"/>
        </w:rPr>
      </w:pPr>
      <w:r>
        <w:rPr>
          <w:rFonts w:ascii="Arial" w:hAnsi="Arial" w:cs="Arial"/>
          <w:szCs w:val="40"/>
        </w:rPr>
        <w:lastRenderedPageBreak/>
        <w:t xml:space="preserve">         </w:t>
      </w:r>
      <w:r w:rsidRPr="005E1CF5">
        <w:rPr>
          <w:rFonts w:ascii="Arial" w:hAnsi="Arial" w:cs="Arial"/>
          <w:szCs w:val="40"/>
        </w:rPr>
        <w:t>Private Hire</w:t>
      </w:r>
      <w:r>
        <w:rPr>
          <w:rFonts w:ascii="Arial" w:hAnsi="Arial" w:cs="Arial"/>
          <w:szCs w:val="40"/>
        </w:rPr>
        <w:t xml:space="preserve"> applications require an MOT certificate after </w:t>
      </w:r>
      <w:r w:rsidRPr="00FF1425">
        <w:rPr>
          <w:rFonts w:ascii="Arial" w:hAnsi="Arial" w:cs="Arial"/>
          <w:b/>
          <w:szCs w:val="40"/>
        </w:rPr>
        <w:t>the third year of date of registration.</w:t>
      </w:r>
    </w:p>
    <w:p w14:paraId="7C82C8DD" w14:textId="77777777" w:rsidR="00566AD4" w:rsidRDefault="00566AD4" w:rsidP="00566AD4">
      <w:pPr>
        <w:tabs>
          <w:tab w:val="left" w:pos="2880"/>
          <w:tab w:val="left" w:pos="3456"/>
          <w:tab w:val="left" w:pos="9792"/>
        </w:tabs>
        <w:ind w:left="1134"/>
        <w:jc w:val="both"/>
        <w:rPr>
          <w:rFonts w:ascii="Arial" w:hAnsi="Arial" w:cs="Arial"/>
          <w:szCs w:val="40"/>
        </w:rPr>
      </w:pPr>
    </w:p>
    <w:p w14:paraId="4060CFEE" w14:textId="77777777" w:rsidR="00566AD4" w:rsidRPr="005E1CF5" w:rsidRDefault="00566AD4" w:rsidP="00566AD4">
      <w:pPr>
        <w:jc w:val="both"/>
        <w:rPr>
          <w:rFonts w:ascii="Arial" w:hAnsi="Arial" w:cs="Arial"/>
          <w:b/>
          <w:szCs w:val="40"/>
        </w:rPr>
      </w:pPr>
      <w:r>
        <w:rPr>
          <w:rFonts w:ascii="Arial" w:hAnsi="Arial" w:cs="Arial"/>
          <w:szCs w:val="40"/>
        </w:rPr>
        <w:t xml:space="preserve">        e)</w:t>
      </w:r>
      <w:r w:rsidRPr="0079593A">
        <w:rPr>
          <w:rFonts w:ascii="Arial" w:hAnsi="Arial" w:cs="Arial"/>
          <w:szCs w:val="40"/>
        </w:rPr>
        <w:t xml:space="preserve">     </w:t>
      </w:r>
      <w:r w:rsidRPr="005E1CF5">
        <w:rPr>
          <w:rFonts w:ascii="Arial" w:hAnsi="Arial" w:cs="Arial"/>
          <w:b/>
          <w:szCs w:val="40"/>
        </w:rPr>
        <w:t>Application Form</w:t>
      </w:r>
    </w:p>
    <w:p w14:paraId="5D15AADC" w14:textId="77777777" w:rsidR="00566AD4" w:rsidRPr="0079593A" w:rsidRDefault="00566AD4" w:rsidP="00566AD4">
      <w:pPr>
        <w:ind w:left="1023" w:hanging="567"/>
        <w:jc w:val="both"/>
        <w:rPr>
          <w:rFonts w:ascii="Arial" w:hAnsi="Arial" w:cs="Arial"/>
          <w:szCs w:val="40"/>
        </w:rPr>
      </w:pPr>
      <w:r>
        <w:rPr>
          <w:rFonts w:ascii="Arial" w:hAnsi="Arial" w:cs="Arial"/>
          <w:szCs w:val="40"/>
        </w:rPr>
        <w:t xml:space="preserve">         A completed vehicle licence application form (usually blue in colour)</w:t>
      </w:r>
    </w:p>
    <w:p w14:paraId="2348AC1D" w14:textId="77777777" w:rsidR="00566AD4" w:rsidRDefault="00566AD4" w:rsidP="00566AD4">
      <w:pPr>
        <w:tabs>
          <w:tab w:val="left" w:pos="720"/>
          <w:tab w:val="left" w:pos="1440"/>
          <w:tab w:val="left" w:pos="2880"/>
          <w:tab w:val="left" w:pos="3456"/>
          <w:tab w:val="left" w:pos="9792"/>
        </w:tabs>
        <w:ind w:left="1440"/>
        <w:jc w:val="both"/>
        <w:rPr>
          <w:rFonts w:ascii="Arial" w:hAnsi="Arial" w:cs="Arial"/>
          <w:szCs w:val="40"/>
        </w:rPr>
      </w:pPr>
    </w:p>
    <w:p w14:paraId="35FFA77B" w14:textId="77777777" w:rsidR="00566AD4" w:rsidRPr="00130D22" w:rsidRDefault="00566AD4" w:rsidP="00566AD4">
      <w:pPr>
        <w:rPr>
          <w:rFonts w:ascii="Arial" w:hAnsi="Arial" w:cs="Arial"/>
          <w:b/>
          <w:u w:val="single"/>
        </w:rPr>
      </w:pPr>
      <w:r>
        <w:rPr>
          <w:rFonts w:ascii="Arial" w:hAnsi="Arial" w:cs="Arial"/>
          <w:b/>
        </w:rPr>
        <w:t xml:space="preserve">        </w:t>
      </w:r>
      <w:r w:rsidRPr="00130D22">
        <w:rPr>
          <w:rFonts w:ascii="Arial" w:hAnsi="Arial" w:cs="Arial"/>
          <w:b/>
          <w:u w:val="single"/>
        </w:rPr>
        <w:t>Vehicle Licence Plates</w:t>
      </w:r>
    </w:p>
    <w:p w14:paraId="2BC8F672" w14:textId="77777777" w:rsidR="00566AD4"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Plates will only be issued on receipt of the appropriate documentation. If plates are required immediately suitable notice must be given to the licensing section.</w:t>
      </w:r>
    </w:p>
    <w:p w14:paraId="57A3484F" w14:textId="77777777" w:rsidR="00566AD4" w:rsidRDefault="00566AD4" w:rsidP="00566AD4">
      <w:pPr>
        <w:tabs>
          <w:tab w:val="left" w:pos="2880"/>
          <w:tab w:val="left" w:pos="3456"/>
          <w:tab w:val="left" w:pos="9792"/>
        </w:tabs>
        <w:ind w:left="567" w:hanging="567"/>
        <w:jc w:val="both"/>
        <w:rPr>
          <w:rFonts w:ascii="Arial" w:hAnsi="Arial" w:cs="Arial"/>
          <w:szCs w:val="40"/>
        </w:rPr>
      </w:pPr>
    </w:p>
    <w:p w14:paraId="2E19D0D2" w14:textId="77777777" w:rsidR="00566AD4" w:rsidRPr="005C7B42" w:rsidRDefault="00566AD4" w:rsidP="00566AD4">
      <w:pPr>
        <w:tabs>
          <w:tab w:val="left" w:pos="2880"/>
          <w:tab w:val="left" w:pos="3456"/>
          <w:tab w:val="left" w:pos="9792"/>
        </w:tabs>
        <w:ind w:left="567" w:hanging="567"/>
        <w:jc w:val="both"/>
        <w:rPr>
          <w:rFonts w:ascii="Arial" w:hAnsi="Arial" w:cs="Arial"/>
          <w:b/>
          <w:szCs w:val="40"/>
        </w:rPr>
      </w:pPr>
      <w:r w:rsidRPr="005C7B42">
        <w:rPr>
          <w:rFonts w:ascii="Arial" w:hAnsi="Arial" w:cs="Arial"/>
          <w:b/>
          <w:szCs w:val="40"/>
        </w:rPr>
        <w:t xml:space="preserve">         Please note: The licence plates from the previous plates must be submitted to the licensing section before any replacement vehicle plates can be issued.</w:t>
      </w:r>
    </w:p>
    <w:p w14:paraId="2F6CE520" w14:textId="77777777" w:rsidR="00566AD4" w:rsidRDefault="00566AD4" w:rsidP="00566AD4">
      <w:pPr>
        <w:tabs>
          <w:tab w:val="left" w:pos="2880"/>
          <w:tab w:val="left" w:pos="3456"/>
          <w:tab w:val="left" w:pos="9792"/>
        </w:tabs>
        <w:ind w:left="567" w:hanging="567"/>
        <w:jc w:val="both"/>
        <w:rPr>
          <w:rFonts w:ascii="Arial" w:hAnsi="Arial" w:cs="Arial"/>
          <w:szCs w:val="40"/>
        </w:rPr>
      </w:pPr>
    </w:p>
    <w:p w14:paraId="7F9ED87C" w14:textId="77777777" w:rsidR="00566AD4" w:rsidRPr="00FB02E5"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Vehicle licence plates</w:t>
      </w:r>
      <w:r w:rsidRPr="00532B97">
        <w:rPr>
          <w:rFonts w:ascii="Arial" w:hAnsi="Arial" w:cs="Arial"/>
          <w:szCs w:val="40"/>
        </w:rPr>
        <w:t xml:space="preserve"> for both Hackney Carria</w:t>
      </w:r>
      <w:r>
        <w:rPr>
          <w:rFonts w:ascii="Arial" w:hAnsi="Arial" w:cs="Arial"/>
          <w:szCs w:val="40"/>
        </w:rPr>
        <w:t xml:space="preserve">ge and Private Hire vehicles will be issued and valid for the remaining </w:t>
      </w:r>
      <w:r w:rsidRPr="00532B97">
        <w:rPr>
          <w:rFonts w:ascii="Arial" w:hAnsi="Arial" w:cs="Arial"/>
          <w:szCs w:val="40"/>
        </w:rPr>
        <w:t xml:space="preserve">period </w:t>
      </w:r>
      <w:r>
        <w:rPr>
          <w:rFonts w:ascii="Arial" w:hAnsi="Arial" w:cs="Arial"/>
          <w:szCs w:val="40"/>
        </w:rPr>
        <w:t xml:space="preserve">of the vehicle licence </w:t>
      </w:r>
      <w:r w:rsidRPr="00532B97">
        <w:rPr>
          <w:rFonts w:ascii="Arial" w:hAnsi="Arial" w:cs="Arial"/>
          <w:szCs w:val="40"/>
        </w:rPr>
        <w:t>unless suspended or revoked.</w:t>
      </w:r>
      <w:r>
        <w:rPr>
          <w:rFonts w:ascii="Arial" w:hAnsi="Arial" w:cs="Arial"/>
          <w:szCs w:val="40"/>
        </w:rPr>
        <w:t xml:space="preserve"> </w:t>
      </w:r>
      <w:r w:rsidRPr="00FB02E5">
        <w:rPr>
          <w:rFonts w:ascii="Arial" w:hAnsi="Arial" w:cs="Arial"/>
          <w:szCs w:val="40"/>
        </w:rPr>
        <w:t>The licence and plate(s) shall remain the property of the Council at all times, and the Licence Holder shall upon expiry of the plates return all expired plates to the licensing section.</w:t>
      </w:r>
    </w:p>
    <w:p w14:paraId="0BE4016A" w14:textId="77777777" w:rsidR="00566AD4" w:rsidRDefault="00566AD4" w:rsidP="00566AD4">
      <w:pPr>
        <w:tabs>
          <w:tab w:val="left" w:pos="2880"/>
          <w:tab w:val="left" w:pos="3456"/>
          <w:tab w:val="left" w:pos="9792"/>
        </w:tabs>
        <w:jc w:val="both"/>
        <w:rPr>
          <w:rFonts w:ascii="Arial" w:hAnsi="Arial" w:cs="Arial"/>
          <w:szCs w:val="40"/>
        </w:rPr>
      </w:pPr>
    </w:p>
    <w:p w14:paraId="4516F66E" w14:textId="77777777" w:rsidR="00182859" w:rsidRDefault="00566AD4" w:rsidP="00182859">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If a licence is granted to you this will be subject to conditions. Standard </w:t>
      </w:r>
    </w:p>
    <w:p w14:paraId="1CF8B946" w14:textId="77777777" w:rsidR="00182859" w:rsidRDefault="00566AD4" w:rsidP="00182859">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conditions </w:t>
      </w:r>
      <w:r w:rsidR="00182859">
        <w:rPr>
          <w:rFonts w:ascii="Arial" w:hAnsi="Arial" w:cs="Arial"/>
          <w:szCs w:val="40"/>
        </w:rPr>
        <w:t xml:space="preserve">are contained in a </w:t>
      </w:r>
      <w:r w:rsidR="00182859" w:rsidRPr="001468FF">
        <w:rPr>
          <w:rFonts w:ascii="Arial" w:hAnsi="Arial" w:cs="Arial"/>
          <w:b/>
          <w:szCs w:val="40"/>
        </w:rPr>
        <w:t xml:space="preserve">Section </w:t>
      </w:r>
      <w:r w:rsidR="00182859">
        <w:rPr>
          <w:rFonts w:ascii="Arial" w:hAnsi="Arial" w:cs="Arial"/>
          <w:b/>
          <w:szCs w:val="40"/>
        </w:rPr>
        <w:t>2.2</w:t>
      </w:r>
      <w:r w:rsidR="00182859">
        <w:rPr>
          <w:rFonts w:ascii="Arial" w:hAnsi="Arial" w:cs="Arial"/>
          <w:szCs w:val="40"/>
        </w:rPr>
        <w:t xml:space="preserve"> of this booklet.</w:t>
      </w:r>
    </w:p>
    <w:p w14:paraId="0CE867B5" w14:textId="77777777" w:rsidR="00566AD4" w:rsidRDefault="00566AD4" w:rsidP="00566AD4">
      <w:pPr>
        <w:tabs>
          <w:tab w:val="left" w:pos="2880"/>
          <w:tab w:val="left" w:pos="3456"/>
          <w:tab w:val="left" w:pos="9792"/>
        </w:tabs>
        <w:ind w:left="1134" w:hanging="567"/>
        <w:jc w:val="both"/>
        <w:rPr>
          <w:rFonts w:ascii="Arial" w:hAnsi="Arial" w:cs="Arial"/>
          <w:szCs w:val="40"/>
        </w:rPr>
      </w:pPr>
    </w:p>
    <w:p w14:paraId="4ADF43D9" w14:textId="77777777" w:rsidR="00566AD4" w:rsidRDefault="00566AD4" w:rsidP="00566AD4">
      <w:pPr>
        <w:pStyle w:val="Subtitle"/>
        <w:spacing w:line="480" w:lineRule="auto"/>
        <w:ind w:left="567" w:hanging="567"/>
        <w:jc w:val="left"/>
        <w:rPr>
          <w:rFonts w:ascii="Arial" w:hAnsi="Arial"/>
          <w:szCs w:val="24"/>
          <w:u w:val="none"/>
        </w:rPr>
      </w:pPr>
      <w:r>
        <w:rPr>
          <w:rFonts w:ascii="Arial" w:hAnsi="Arial"/>
          <w:szCs w:val="24"/>
          <w:u w:val="none"/>
        </w:rPr>
        <w:t>3.5</w:t>
      </w:r>
      <w:r w:rsidRPr="003A7655">
        <w:rPr>
          <w:rFonts w:ascii="Arial" w:hAnsi="Arial"/>
          <w:szCs w:val="24"/>
          <w:u w:val="none"/>
        </w:rPr>
        <w:t xml:space="preserve"> </w:t>
      </w:r>
      <w:r>
        <w:rPr>
          <w:rFonts w:ascii="Arial" w:hAnsi="Arial"/>
          <w:szCs w:val="24"/>
          <w:u w:val="none"/>
        </w:rPr>
        <w:t xml:space="preserve">  Change of vehicle ownership</w:t>
      </w:r>
    </w:p>
    <w:p w14:paraId="723AC567" w14:textId="77777777" w:rsidR="00566AD4" w:rsidRDefault="00566AD4" w:rsidP="00566AD4">
      <w:pPr>
        <w:ind w:left="567"/>
        <w:jc w:val="both"/>
        <w:rPr>
          <w:rFonts w:ascii="Arial" w:hAnsi="Arial" w:cs="Arial"/>
        </w:rPr>
      </w:pPr>
      <w:r w:rsidRPr="00144270">
        <w:rPr>
          <w:rFonts w:ascii="Arial" w:hAnsi="Arial" w:cs="Arial"/>
        </w:rPr>
        <w:t xml:space="preserve">When a vehicle proprietor wishes to sell his </w:t>
      </w:r>
      <w:r>
        <w:rPr>
          <w:rFonts w:ascii="Arial" w:hAnsi="Arial" w:cs="Arial"/>
        </w:rPr>
        <w:t xml:space="preserve">licensed </w:t>
      </w:r>
      <w:r w:rsidRPr="00144270">
        <w:rPr>
          <w:rFonts w:ascii="Arial" w:hAnsi="Arial" w:cs="Arial"/>
        </w:rPr>
        <w:t xml:space="preserve">vehicle to another </w:t>
      </w:r>
      <w:r>
        <w:rPr>
          <w:rFonts w:ascii="Arial" w:hAnsi="Arial" w:cs="Arial"/>
        </w:rPr>
        <w:t xml:space="preserve">licensed driver or </w:t>
      </w:r>
      <w:proofErr w:type="gramStart"/>
      <w:r>
        <w:rPr>
          <w:rFonts w:ascii="Arial" w:hAnsi="Arial" w:cs="Arial"/>
        </w:rPr>
        <w:t>proprietor</w:t>
      </w:r>
      <w:proofErr w:type="gramEnd"/>
      <w:r>
        <w:rPr>
          <w:rFonts w:ascii="Arial" w:hAnsi="Arial" w:cs="Arial"/>
        </w:rPr>
        <w:t xml:space="preserve"> they must inform the council of their intention prior to any sale taking place.</w:t>
      </w:r>
    </w:p>
    <w:p w14:paraId="53B3FDFF" w14:textId="77777777" w:rsidR="00566AD4" w:rsidRDefault="00566AD4" w:rsidP="00566AD4">
      <w:pPr>
        <w:ind w:left="567"/>
        <w:jc w:val="both"/>
        <w:rPr>
          <w:rFonts w:ascii="Arial" w:hAnsi="Arial" w:cs="Arial"/>
        </w:rPr>
      </w:pPr>
    </w:p>
    <w:p w14:paraId="3B2409F6" w14:textId="77777777" w:rsidR="00566AD4" w:rsidRDefault="00566AD4" w:rsidP="00566AD4">
      <w:pPr>
        <w:ind w:left="567"/>
        <w:jc w:val="both"/>
        <w:rPr>
          <w:rFonts w:ascii="Arial" w:hAnsi="Arial" w:cs="Arial"/>
        </w:rPr>
      </w:pPr>
      <w:r>
        <w:rPr>
          <w:rFonts w:ascii="Arial" w:hAnsi="Arial" w:cs="Arial"/>
          <w:b/>
        </w:rPr>
        <w:t>Please note that v</w:t>
      </w:r>
      <w:r w:rsidRPr="00144270">
        <w:rPr>
          <w:rFonts w:ascii="Arial" w:hAnsi="Arial" w:cs="Arial"/>
          <w:b/>
        </w:rPr>
        <w:t xml:space="preserve">ehicle plates </w:t>
      </w:r>
      <w:r w:rsidRPr="00CD1E3D">
        <w:rPr>
          <w:rFonts w:ascii="Arial" w:hAnsi="Arial" w:cs="Arial"/>
          <w:b/>
          <w:u w:val="single"/>
        </w:rPr>
        <w:t>cannot</w:t>
      </w:r>
      <w:r w:rsidRPr="00144270">
        <w:rPr>
          <w:rFonts w:ascii="Arial" w:hAnsi="Arial" w:cs="Arial"/>
          <w:b/>
        </w:rPr>
        <w:t xml:space="preserve"> be sold separate to the </w:t>
      </w:r>
      <w:r>
        <w:rPr>
          <w:rFonts w:ascii="Arial" w:hAnsi="Arial" w:cs="Arial"/>
          <w:b/>
        </w:rPr>
        <w:t xml:space="preserve">licensed </w:t>
      </w:r>
      <w:r w:rsidRPr="00144270">
        <w:rPr>
          <w:rFonts w:ascii="Arial" w:hAnsi="Arial" w:cs="Arial"/>
          <w:b/>
        </w:rPr>
        <w:t>vehicle.</w:t>
      </w:r>
      <w:r>
        <w:rPr>
          <w:rFonts w:ascii="Arial" w:hAnsi="Arial" w:cs="Arial"/>
        </w:rPr>
        <w:t xml:space="preserve"> </w:t>
      </w:r>
    </w:p>
    <w:p w14:paraId="709EF28A" w14:textId="77777777" w:rsidR="00566AD4" w:rsidRDefault="00566AD4" w:rsidP="00566AD4">
      <w:pPr>
        <w:ind w:left="567"/>
        <w:jc w:val="both"/>
        <w:rPr>
          <w:rFonts w:ascii="Arial" w:hAnsi="Arial" w:cs="Arial"/>
        </w:rPr>
      </w:pPr>
    </w:p>
    <w:p w14:paraId="1CCB7F9C" w14:textId="77777777" w:rsidR="00566AD4" w:rsidRDefault="00566AD4" w:rsidP="00566AD4">
      <w:pPr>
        <w:ind w:left="567"/>
        <w:jc w:val="both"/>
        <w:rPr>
          <w:rFonts w:ascii="Arial" w:hAnsi="Arial" w:cs="Arial"/>
        </w:rPr>
      </w:pPr>
      <w:r>
        <w:rPr>
          <w:rFonts w:ascii="Arial" w:hAnsi="Arial" w:cs="Arial"/>
        </w:rPr>
        <w:t>The vehicle and plates must be sold as one entity to another licensed driver or proprietor. If an individual wishes to retain a car as a private vehicle they must transfer the licence plates to another vehicle before selling. Otherwise the licence plates must be surrendered to the council.</w:t>
      </w:r>
    </w:p>
    <w:p w14:paraId="45EB57AB" w14:textId="77777777" w:rsidR="00566AD4" w:rsidRDefault="00566AD4" w:rsidP="00566AD4">
      <w:pPr>
        <w:ind w:left="567"/>
        <w:jc w:val="both"/>
        <w:rPr>
          <w:rFonts w:ascii="Arial" w:hAnsi="Arial" w:cs="Arial"/>
        </w:rPr>
      </w:pPr>
    </w:p>
    <w:p w14:paraId="708F0659" w14:textId="77777777" w:rsidR="00566AD4" w:rsidRDefault="00566AD4" w:rsidP="00566AD4">
      <w:pPr>
        <w:ind w:left="567"/>
        <w:jc w:val="both"/>
        <w:rPr>
          <w:rFonts w:ascii="Arial" w:hAnsi="Arial" w:cs="Arial"/>
          <w:b/>
          <w:u w:val="single"/>
        </w:rPr>
      </w:pPr>
      <w:r w:rsidRPr="003E0840">
        <w:rPr>
          <w:rFonts w:ascii="Arial" w:hAnsi="Arial" w:cs="Arial"/>
          <w:b/>
          <w:u w:val="single"/>
        </w:rPr>
        <w:t>Change of ownership Procedure</w:t>
      </w:r>
    </w:p>
    <w:p w14:paraId="39F36C42" w14:textId="4B6A18FA" w:rsidR="00566AD4" w:rsidRDefault="00566AD4" w:rsidP="00566AD4">
      <w:pPr>
        <w:ind w:left="567"/>
        <w:jc w:val="both"/>
        <w:rPr>
          <w:rFonts w:ascii="Arial" w:hAnsi="Arial" w:cs="Arial"/>
        </w:rPr>
      </w:pPr>
      <w:r w:rsidRPr="003E0840">
        <w:rPr>
          <w:rFonts w:ascii="Arial" w:hAnsi="Arial" w:cs="Arial"/>
        </w:rPr>
        <w:t xml:space="preserve">The council </w:t>
      </w:r>
      <w:r>
        <w:rPr>
          <w:rFonts w:ascii="Arial" w:hAnsi="Arial" w:cs="Arial"/>
        </w:rPr>
        <w:t xml:space="preserve">requires that both the buyer and vendor notify the council in writing of the </w:t>
      </w:r>
      <w:proofErr w:type="spellStart"/>
      <w:proofErr w:type="gramStart"/>
      <w:r>
        <w:rPr>
          <w:rFonts w:ascii="Arial" w:hAnsi="Arial" w:cs="Arial"/>
        </w:rPr>
        <w:t>sale,or</w:t>
      </w:r>
      <w:proofErr w:type="spellEnd"/>
      <w:proofErr w:type="gramEnd"/>
      <w:r>
        <w:rPr>
          <w:rFonts w:ascii="Arial" w:hAnsi="Arial" w:cs="Arial"/>
        </w:rPr>
        <w:t xml:space="preserve"> complete the appropriate ‘change of ownership’ form. An appointment must then be made with a licensing officer who will require the following </w:t>
      </w:r>
      <w:proofErr w:type="gramStart"/>
      <w:r>
        <w:rPr>
          <w:rFonts w:ascii="Arial" w:hAnsi="Arial" w:cs="Arial"/>
        </w:rPr>
        <w:t>documentation;</w:t>
      </w:r>
      <w:proofErr w:type="gramEnd"/>
    </w:p>
    <w:p w14:paraId="4A8CF76B" w14:textId="77777777" w:rsidR="00566AD4" w:rsidRDefault="00566AD4" w:rsidP="00566AD4">
      <w:pPr>
        <w:ind w:left="567"/>
        <w:jc w:val="both"/>
        <w:rPr>
          <w:rFonts w:ascii="Arial" w:hAnsi="Arial" w:cs="Arial"/>
        </w:rPr>
      </w:pPr>
    </w:p>
    <w:p w14:paraId="1CFC9CBD" w14:textId="77777777" w:rsidR="00566AD4" w:rsidRDefault="00566AD4" w:rsidP="00566AD4">
      <w:pPr>
        <w:pStyle w:val="ListParagraph"/>
        <w:numPr>
          <w:ilvl w:val="0"/>
          <w:numId w:val="46"/>
        </w:numPr>
        <w:ind w:left="1080"/>
        <w:contextualSpacing/>
        <w:jc w:val="both"/>
        <w:rPr>
          <w:rFonts w:ascii="Arial" w:hAnsi="Arial" w:cs="Arial"/>
        </w:rPr>
      </w:pPr>
      <w:r w:rsidRPr="00585F74">
        <w:rPr>
          <w:rFonts w:ascii="Arial" w:hAnsi="Arial" w:cs="Arial"/>
        </w:rPr>
        <w:t>Change of ownership form completed and signed by both parties (or in writing)</w:t>
      </w:r>
    </w:p>
    <w:p w14:paraId="2215C279" w14:textId="77777777" w:rsidR="00566AD4" w:rsidRPr="00585F74" w:rsidRDefault="00566AD4" w:rsidP="00566AD4">
      <w:pPr>
        <w:pStyle w:val="ListParagraph"/>
        <w:numPr>
          <w:ilvl w:val="0"/>
          <w:numId w:val="46"/>
        </w:numPr>
        <w:ind w:left="1080"/>
        <w:contextualSpacing/>
        <w:jc w:val="both"/>
        <w:rPr>
          <w:rFonts w:ascii="Arial" w:hAnsi="Arial" w:cs="Arial"/>
        </w:rPr>
      </w:pPr>
      <w:r>
        <w:rPr>
          <w:rFonts w:ascii="Arial" w:hAnsi="Arial" w:cs="Arial"/>
        </w:rPr>
        <w:t>Most recent depot Inspection report for the vehicle</w:t>
      </w:r>
    </w:p>
    <w:p w14:paraId="37D25E32" w14:textId="77777777" w:rsidR="00566AD4" w:rsidRPr="00585F74" w:rsidRDefault="00566AD4" w:rsidP="00566AD4">
      <w:pPr>
        <w:pStyle w:val="ListParagraph"/>
        <w:numPr>
          <w:ilvl w:val="0"/>
          <w:numId w:val="46"/>
        </w:numPr>
        <w:ind w:left="1080"/>
        <w:contextualSpacing/>
        <w:jc w:val="both"/>
        <w:rPr>
          <w:rFonts w:ascii="Arial" w:hAnsi="Arial" w:cs="Arial"/>
        </w:rPr>
      </w:pPr>
      <w:r w:rsidRPr="00585F74">
        <w:rPr>
          <w:rFonts w:ascii="Arial" w:hAnsi="Arial" w:cs="Arial"/>
        </w:rPr>
        <w:t xml:space="preserve">Valid insurance in the </w:t>
      </w:r>
      <w:proofErr w:type="gramStart"/>
      <w:r w:rsidRPr="00585F74">
        <w:rPr>
          <w:rFonts w:ascii="Arial" w:hAnsi="Arial" w:cs="Arial"/>
        </w:rPr>
        <w:t>buyers</w:t>
      </w:r>
      <w:proofErr w:type="gramEnd"/>
      <w:r w:rsidRPr="00585F74">
        <w:rPr>
          <w:rFonts w:ascii="Arial" w:hAnsi="Arial" w:cs="Arial"/>
        </w:rPr>
        <w:t xml:space="preserve"> name (a temporary cover not</w:t>
      </w:r>
      <w:r>
        <w:rPr>
          <w:rFonts w:ascii="Arial" w:hAnsi="Arial" w:cs="Arial"/>
        </w:rPr>
        <w:t>e</w:t>
      </w:r>
      <w:r w:rsidRPr="00585F74">
        <w:rPr>
          <w:rFonts w:ascii="Arial" w:hAnsi="Arial" w:cs="Arial"/>
        </w:rPr>
        <w:t xml:space="preserve"> will be accepted)</w:t>
      </w:r>
    </w:p>
    <w:p w14:paraId="1C746D85" w14:textId="77777777" w:rsidR="00566AD4" w:rsidRPr="00585F74" w:rsidRDefault="00566AD4" w:rsidP="00566AD4">
      <w:pPr>
        <w:pStyle w:val="ListParagraph"/>
        <w:numPr>
          <w:ilvl w:val="0"/>
          <w:numId w:val="46"/>
        </w:numPr>
        <w:ind w:left="1080"/>
        <w:contextualSpacing/>
        <w:jc w:val="both"/>
        <w:rPr>
          <w:rFonts w:ascii="Arial" w:hAnsi="Arial" w:cs="Arial"/>
        </w:rPr>
      </w:pPr>
      <w:r w:rsidRPr="00585F74">
        <w:rPr>
          <w:rFonts w:ascii="Arial" w:hAnsi="Arial" w:cs="Arial"/>
        </w:rPr>
        <w:t xml:space="preserve">Valid MOT </w:t>
      </w:r>
      <w:r>
        <w:rPr>
          <w:rFonts w:ascii="Arial" w:hAnsi="Arial" w:cs="Arial"/>
        </w:rPr>
        <w:t xml:space="preserve">certificate </w:t>
      </w:r>
      <w:r w:rsidRPr="00585F74">
        <w:rPr>
          <w:rFonts w:ascii="Arial" w:hAnsi="Arial" w:cs="Arial"/>
        </w:rPr>
        <w:t>for the vehicle</w:t>
      </w:r>
    </w:p>
    <w:p w14:paraId="399A5A7D" w14:textId="77777777" w:rsidR="00566AD4" w:rsidRPr="00585F74" w:rsidRDefault="00566AD4" w:rsidP="00566AD4">
      <w:pPr>
        <w:pStyle w:val="ListParagraph"/>
        <w:numPr>
          <w:ilvl w:val="0"/>
          <w:numId w:val="46"/>
        </w:numPr>
        <w:ind w:left="1080"/>
        <w:contextualSpacing/>
        <w:jc w:val="both"/>
        <w:rPr>
          <w:rFonts w:ascii="Arial" w:hAnsi="Arial" w:cs="Arial"/>
        </w:rPr>
      </w:pPr>
      <w:r w:rsidRPr="00585F74">
        <w:rPr>
          <w:rFonts w:ascii="Arial" w:hAnsi="Arial" w:cs="Arial"/>
        </w:rPr>
        <w:t xml:space="preserve">Receipt for the appropriate administrative </w:t>
      </w:r>
      <w:proofErr w:type="gramStart"/>
      <w:r w:rsidRPr="00585F74">
        <w:rPr>
          <w:rFonts w:ascii="Arial" w:hAnsi="Arial" w:cs="Arial"/>
        </w:rPr>
        <w:t>fee</w:t>
      </w:r>
      <w:proofErr w:type="gramEnd"/>
    </w:p>
    <w:p w14:paraId="718E38B6" w14:textId="77777777" w:rsidR="00566AD4" w:rsidRDefault="00566AD4" w:rsidP="00566AD4">
      <w:pPr>
        <w:pStyle w:val="ListParagraph"/>
        <w:numPr>
          <w:ilvl w:val="0"/>
          <w:numId w:val="46"/>
        </w:numPr>
        <w:ind w:left="1080"/>
        <w:contextualSpacing/>
        <w:jc w:val="both"/>
        <w:rPr>
          <w:rFonts w:ascii="Arial" w:hAnsi="Arial" w:cs="Arial"/>
        </w:rPr>
      </w:pPr>
      <w:proofErr w:type="gramStart"/>
      <w:r w:rsidRPr="00585F74">
        <w:rPr>
          <w:rFonts w:ascii="Arial" w:hAnsi="Arial" w:cs="Arial"/>
        </w:rPr>
        <w:t>Log book</w:t>
      </w:r>
      <w:proofErr w:type="gramEnd"/>
      <w:r w:rsidRPr="00585F74">
        <w:rPr>
          <w:rFonts w:ascii="Arial" w:hAnsi="Arial" w:cs="Arial"/>
        </w:rPr>
        <w:t xml:space="preserve"> (V5C) in the buyer’s name, or copy of the slip sent to the DVLA to notify the change of ownership</w:t>
      </w:r>
    </w:p>
    <w:p w14:paraId="78228D02" w14:textId="77777777" w:rsidR="00566AD4" w:rsidRDefault="00566AD4" w:rsidP="00566AD4">
      <w:pPr>
        <w:jc w:val="both"/>
        <w:rPr>
          <w:rFonts w:ascii="Arial" w:hAnsi="Arial" w:cs="Arial"/>
        </w:rPr>
      </w:pPr>
    </w:p>
    <w:p w14:paraId="60887F55" w14:textId="77777777" w:rsidR="00566AD4" w:rsidRPr="00144270" w:rsidRDefault="00566AD4" w:rsidP="00566AD4">
      <w:pPr>
        <w:ind w:left="567"/>
        <w:jc w:val="both"/>
        <w:rPr>
          <w:rFonts w:ascii="Arial" w:hAnsi="Arial" w:cs="Arial"/>
        </w:rPr>
      </w:pPr>
      <w:r>
        <w:rPr>
          <w:rFonts w:ascii="Arial" w:hAnsi="Arial" w:cs="Arial"/>
        </w:rPr>
        <w:lastRenderedPageBreak/>
        <w:t>On receipt of the above a new paper vehicle licence will then be issued to the new owner.</w:t>
      </w:r>
    </w:p>
    <w:p w14:paraId="6F89D896" w14:textId="77777777" w:rsidR="00566AD4" w:rsidRDefault="00566AD4" w:rsidP="00566AD4">
      <w:pPr>
        <w:ind w:left="567"/>
        <w:jc w:val="both"/>
        <w:rPr>
          <w:rFonts w:ascii="Arial" w:hAnsi="Arial" w:cs="Arial"/>
        </w:rPr>
      </w:pPr>
    </w:p>
    <w:p w14:paraId="1646E43C" w14:textId="77777777" w:rsidR="00566AD4" w:rsidRPr="00343DA5" w:rsidRDefault="00566AD4" w:rsidP="00566AD4">
      <w:pPr>
        <w:ind w:left="567"/>
        <w:jc w:val="both"/>
        <w:rPr>
          <w:rFonts w:ascii="Arial" w:hAnsi="Arial" w:cs="Arial"/>
          <w:b/>
        </w:rPr>
      </w:pPr>
      <w:r>
        <w:rPr>
          <w:rFonts w:ascii="Arial" w:hAnsi="Arial" w:cs="Arial"/>
          <w:b/>
        </w:rPr>
        <w:t>Please be aware that w</w:t>
      </w:r>
      <w:r w:rsidRPr="001E399D">
        <w:rPr>
          <w:rFonts w:ascii="Arial" w:hAnsi="Arial" w:cs="Arial"/>
          <w:b/>
        </w:rPr>
        <w:t xml:space="preserve">hen the ownership of a licensed vehicle is transferred to a new proprietor, the new proprietor </w:t>
      </w:r>
      <w:r>
        <w:rPr>
          <w:rFonts w:ascii="Arial" w:hAnsi="Arial" w:cs="Arial"/>
          <w:b/>
        </w:rPr>
        <w:t>cannot transfer the plates onto a new vehicle for at least three months, notwithstanding the vehicle being deemed not roadworthy or an insurance ‘write off’’ following an accident.</w:t>
      </w:r>
    </w:p>
    <w:p w14:paraId="1EA6A186" w14:textId="24125171" w:rsidR="00901A54" w:rsidRDefault="00901A54" w:rsidP="00901A54">
      <w:pPr>
        <w:pStyle w:val="ListParagraph"/>
        <w:ind w:left="0"/>
        <w:contextualSpacing/>
        <w:rPr>
          <w:rFonts w:ascii="Arial" w:hAnsi="Arial" w:cs="Arial"/>
          <w:b/>
        </w:rPr>
      </w:pPr>
    </w:p>
    <w:p w14:paraId="798F5E7A" w14:textId="77777777" w:rsidR="00566AD4" w:rsidRDefault="00566AD4" w:rsidP="00901A54">
      <w:pPr>
        <w:pStyle w:val="ListParagraph"/>
        <w:ind w:left="0"/>
        <w:contextualSpacing/>
        <w:rPr>
          <w:rFonts w:ascii="Arial" w:hAnsi="Arial" w:cs="Arial"/>
          <w:b/>
        </w:rPr>
      </w:pPr>
      <w:r>
        <w:rPr>
          <w:rFonts w:ascii="Arial" w:hAnsi="Arial" w:cs="Arial"/>
          <w:b/>
        </w:rPr>
        <w:t>PRIVATE HIRE OPERATORS</w:t>
      </w:r>
    </w:p>
    <w:p w14:paraId="0C28757F" w14:textId="77777777" w:rsidR="00566AD4" w:rsidRDefault="00566AD4" w:rsidP="00566AD4">
      <w:pPr>
        <w:rPr>
          <w:rFonts w:ascii="Arial" w:hAnsi="Arial" w:cs="Arial"/>
          <w:b/>
        </w:rPr>
      </w:pPr>
    </w:p>
    <w:p w14:paraId="07303054" w14:textId="77777777" w:rsidR="00566AD4" w:rsidRDefault="00566AD4" w:rsidP="00566AD4">
      <w:pPr>
        <w:rPr>
          <w:rFonts w:ascii="Arial" w:hAnsi="Arial" w:cs="Arial"/>
          <w:b/>
        </w:rPr>
      </w:pPr>
      <w:r>
        <w:rPr>
          <w:rFonts w:ascii="Arial" w:hAnsi="Arial" w:cs="Arial"/>
          <w:b/>
        </w:rPr>
        <w:t>4.1   Requirement for a licence</w:t>
      </w:r>
    </w:p>
    <w:p w14:paraId="5EBAB9EA" w14:textId="77777777" w:rsidR="00566AD4" w:rsidRDefault="00566AD4" w:rsidP="00566AD4">
      <w:pPr>
        <w:rPr>
          <w:rFonts w:ascii="Arial" w:hAnsi="Arial" w:cs="Arial"/>
          <w:b/>
        </w:rPr>
      </w:pPr>
    </w:p>
    <w:p w14:paraId="3C7B3713" w14:textId="77777777" w:rsidR="00566AD4" w:rsidRPr="00E759AE" w:rsidRDefault="00566AD4" w:rsidP="00566AD4">
      <w:pPr>
        <w:ind w:left="405"/>
        <w:rPr>
          <w:rFonts w:ascii="Arial" w:hAnsi="Arial" w:cs="Arial"/>
          <w:color w:val="000000"/>
        </w:rPr>
      </w:pPr>
      <w:r w:rsidRPr="00E759AE">
        <w:rPr>
          <w:rFonts w:ascii="Arial" w:hAnsi="Arial" w:cs="Arial"/>
          <w:color w:val="000000"/>
        </w:rPr>
        <w:t>A Private Hire Operator (PHO) is the person who takes a booking for a private hire vehicle, and then dispatches the licensed vehicle driven by a licensed hackney carriage/private hire driver to fulfil that booking. All three licences, opera</w:t>
      </w:r>
      <w:r>
        <w:rPr>
          <w:rFonts w:ascii="Arial" w:hAnsi="Arial" w:cs="Arial"/>
          <w:color w:val="000000"/>
        </w:rPr>
        <w:t xml:space="preserve">tor, </w:t>
      </w:r>
      <w:proofErr w:type="gramStart"/>
      <w:r>
        <w:rPr>
          <w:rFonts w:ascii="Arial" w:hAnsi="Arial" w:cs="Arial"/>
          <w:color w:val="000000"/>
        </w:rPr>
        <w:t>vehicle</w:t>
      </w:r>
      <w:proofErr w:type="gramEnd"/>
      <w:r>
        <w:rPr>
          <w:rFonts w:ascii="Arial" w:hAnsi="Arial" w:cs="Arial"/>
          <w:color w:val="000000"/>
        </w:rPr>
        <w:t xml:space="preserve"> and driver must </w:t>
      </w:r>
      <w:r w:rsidRPr="00E759AE">
        <w:rPr>
          <w:rFonts w:ascii="Arial" w:hAnsi="Arial" w:cs="Arial"/>
          <w:color w:val="000000"/>
        </w:rPr>
        <w:t>have been granted by the same local authority. Such a licence permits the holder of the licence to make provision for the invitation or acceptance of bookings for a private hire vehicle.</w:t>
      </w:r>
    </w:p>
    <w:p w14:paraId="5DFCB169" w14:textId="77777777" w:rsidR="00566AD4" w:rsidRDefault="00566AD4" w:rsidP="00566AD4">
      <w:pPr>
        <w:jc w:val="both"/>
        <w:rPr>
          <w:rFonts w:ascii="Arial" w:hAnsi="Arial" w:cs="Arial"/>
        </w:rPr>
      </w:pPr>
    </w:p>
    <w:p w14:paraId="422EFD5C" w14:textId="77777777" w:rsidR="00566AD4" w:rsidRPr="00E759AE" w:rsidRDefault="00566AD4" w:rsidP="00566AD4">
      <w:pPr>
        <w:ind w:left="405"/>
        <w:rPr>
          <w:rFonts w:ascii="Arial" w:hAnsi="Arial" w:cs="Arial"/>
          <w:color w:val="000000"/>
        </w:rPr>
      </w:pPr>
      <w:r w:rsidRPr="00E759AE">
        <w:rPr>
          <w:rFonts w:ascii="Arial" w:hAnsi="Arial" w:cs="Arial"/>
          <w:color w:val="000000"/>
        </w:rPr>
        <w:t>A private hire operator must ensure that every licensed private hire vehicle is only driven by a person who holds a hackney carriage/private hire vehicle driver’s licence with the same local authority that issued the vehicle licence and the operator’s licence. It is a criminal offence to operate a private hire vehicle and/or driver without an operator’s licence.</w:t>
      </w:r>
    </w:p>
    <w:p w14:paraId="1FBA81B3" w14:textId="77777777" w:rsidR="00566AD4" w:rsidRPr="00E759AE" w:rsidRDefault="00566AD4" w:rsidP="00566AD4">
      <w:pPr>
        <w:ind w:left="405"/>
        <w:rPr>
          <w:rFonts w:ascii="Arial" w:hAnsi="Arial" w:cs="Arial"/>
          <w:color w:val="000000"/>
        </w:rPr>
      </w:pPr>
    </w:p>
    <w:p w14:paraId="510E6A3F" w14:textId="77777777" w:rsidR="00566AD4" w:rsidRPr="00E759AE" w:rsidRDefault="00566AD4" w:rsidP="00566AD4">
      <w:pPr>
        <w:ind w:left="405"/>
        <w:rPr>
          <w:rFonts w:ascii="Arial" w:hAnsi="Arial" w:cs="Arial"/>
          <w:color w:val="000000"/>
        </w:rPr>
      </w:pPr>
      <w:r w:rsidRPr="00E759AE">
        <w:rPr>
          <w:rFonts w:ascii="Arial" w:hAnsi="Arial" w:cs="Arial"/>
          <w:color w:val="000000"/>
        </w:rPr>
        <w:t>Any person who wishes to operate a private hire service must apply to the council for a Private Hire Operator’s licence. The council’s objective in licensing private hire operators is the safety of the public who will be using the operators’ premises, vehicles and drivers arranged through them.</w:t>
      </w:r>
    </w:p>
    <w:p w14:paraId="310ED1E6" w14:textId="77777777" w:rsidR="00566AD4" w:rsidRDefault="00566AD4" w:rsidP="00566AD4">
      <w:pPr>
        <w:ind w:left="567"/>
        <w:jc w:val="both"/>
        <w:rPr>
          <w:rFonts w:ascii="Arial" w:hAnsi="Arial" w:cs="Arial"/>
        </w:rPr>
      </w:pPr>
    </w:p>
    <w:p w14:paraId="20972452" w14:textId="77777777" w:rsidR="00566AD4" w:rsidRPr="00E759AE" w:rsidRDefault="00566AD4" w:rsidP="00566AD4">
      <w:pPr>
        <w:ind w:left="405"/>
        <w:rPr>
          <w:rFonts w:ascii="Arial" w:hAnsi="Arial" w:cs="Arial"/>
          <w:color w:val="000000"/>
        </w:rPr>
      </w:pPr>
      <w:r w:rsidRPr="00E759AE">
        <w:rPr>
          <w:rFonts w:ascii="Arial" w:hAnsi="Arial" w:cs="Arial"/>
          <w:color w:val="000000"/>
        </w:rPr>
        <w:t xml:space="preserve">Operators that only run licensed hackney carriage vehicles through their business will </w:t>
      </w:r>
      <w:r w:rsidRPr="00032651">
        <w:rPr>
          <w:rFonts w:ascii="Arial" w:hAnsi="Arial" w:cs="Arial"/>
          <w:b/>
          <w:color w:val="000000"/>
        </w:rPr>
        <w:t>NOT</w:t>
      </w:r>
      <w:r w:rsidRPr="00E759AE">
        <w:rPr>
          <w:rFonts w:ascii="Arial" w:hAnsi="Arial" w:cs="Arial"/>
          <w:color w:val="000000"/>
        </w:rPr>
        <w:t xml:space="preserve"> require a Private Hire Operator’s licence from the council. Hackney Carriage vehicles may undertake pre – booked work but the operator would not require to be licensed as a private hire operator.</w:t>
      </w:r>
    </w:p>
    <w:p w14:paraId="6159275E" w14:textId="77777777" w:rsidR="00566AD4" w:rsidRDefault="00566AD4" w:rsidP="00566AD4">
      <w:pPr>
        <w:ind w:left="567"/>
        <w:jc w:val="both"/>
        <w:rPr>
          <w:rFonts w:ascii="Arial" w:hAnsi="Arial" w:cs="Arial"/>
        </w:rPr>
      </w:pPr>
    </w:p>
    <w:p w14:paraId="3448293A" w14:textId="77777777" w:rsidR="00566AD4" w:rsidRDefault="00566AD4" w:rsidP="00566AD4">
      <w:pPr>
        <w:rPr>
          <w:rFonts w:ascii="Arial" w:hAnsi="Arial" w:cs="Arial"/>
          <w:b/>
        </w:rPr>
      </w:pPr>
      <w:r>
        <w:rPr>
          <w:rFonts w:ascii="Arial" w:hAnsi="Arial" w:cs="Arial"/>
          <w:b/>
        </w:rPr>
        <w:t>4.2 Fitness and propriety</w:t>
      </w:r>
    </w:p>
    <w:p w14:paraId="4F625502" w14:textId="77777777" w:rsidR="00566AD4" w:rsidRDefault="00566AD4" w:rsidP="00566AD4">
      <w:pPr>
        <w:rPr>
          <w:rFonts w:ascii="Arial" w:hAnsi="Arial" w:cs="Arial"/>
          <w:b/>
        </w:rPr>
      </w:pPr>
    </w:p>
    <w:p w14:paraId="0A641DBF" w14:textId="77777777" w:rsidR="00566AD4" w:rsidRPr="00E759AE" w:rsidRDefault="00566AD4" w:rsidP="00566AD4">
      <w:pPr>
        <w:ind w:left="405"/>
        <w:rPr>
          <w:rFonts w:ascii="Arial" w:hAnsi="Arial" w:cs="Arial"/>
          <w:color w:val="000000"/>
        </w:rPr>
      </w:pPr>
      <w:r w:rsidRPr="00E759AE">
        <w:rPr>
          <w:rFonts w:ascii="Arial" w:hAnsi="Arial" w:cs="Arial"/>
          <w:color w:val="000000"/>
        </w:rPr>
        <w:t>The council</w:t>
      </w:r>
      <w:r>
        <w:rPr>
          <w:rFonts w:ascii="Arial" w:hAnsi="Arial" w:cs="Arial"/>
          <w:color w:val="000000"/>
        </w:rPr>
        <w:t xml:space="preserve"> will not grant a Private Hire O</w:t>
      </w:r>
      <w:r w:rsidRPr="00E759AE">
        <w:rPr>
          <w:rFonts w:ascii="Arial" w:hAnsi="Arial" w:cs="Arial"/>
          <w:color w:val="000000"/>
        </w:rPr>
        <w:t xml:space="preserve">perator’s Licence unless they are satisfied that the applicant is ‘a fit and proper person’ to hold such a licence. In determining whether an individual is ‘fit and proper’ to operate private hire vehicles in Erewash the council shall have regard to the </w:t>
      </w:r>
      <w:proofErr w:type="gramStart"/>
      <w:r w:rsidRPr="00E759AE">
        <w:rPr>
          <w:rFonts w:ascii="Arial" w:hAnsi="Arial" w:cs="Arial"/>
          <w:color w:val="000000"/>
        </w:rPr>
        <w:t>following;</w:t>
      </w:r>
      <w:proofErr w:type="gramEnd"/>
    </w:p>
    <w:p w14:paraId="3DD5F111" w14:textId="77777777" w:rsidR="00566AD4" w:rsidRPr="00E759AE" w:rsidRDefault="00566AD4" w:rsidP="00566AD4">
      <w:pPr>
        <w:ind w:left="405"/>
        <w:rPr>
          <w:rFonts w:ascii="Arial" w:hAnsi="Arial" w:cs="Arial"/>
          <w:color w:val="000000"/>
        </w:rPr>
      </w:pPr>
    </w:p>
    <w:p w14:paraId="538DFA5B" w14:textId="77777777" w:rsidR="00566AD4" w:rsidRPr="000C3600" w:rsidRDefault="00566AD4" w:rsidP="00566AD4">
      <w:pPr>
        <w:pStyle w:val="ListParagraph"/>
        <w:numPr>
          <w:ilvl w:val="0"/>
          <w:numId w:val="56"/>
        </w:numPr>
        <w:ind w:left="1080"/>
        <w:contextualSpacing/>
        <w:jc w:val="both"/>
        <w:rPr>
          <w:rFonts w:ascii="Arial" w:hAnsi="Arial" w:cs="Arial"/>
        </w:rPr>
      </w:pPr>
      <w:proofErr w:type="gramStart"/>
      <w:r w:rsidRPr="000C3600">
        <w:rPr>
          <w:rFonts w:ascii="Arial" w:hAnsi="Arial" w:cs="Arial"/>
        </w:rPr>
        <w:t>A</w:t>
      </w:r>
      <w:r>
        <w:rPr>
          <w:rFonts w:ascii="Arial" w:hAnsi="Arial" w:cs="Arial"/>
        </w:rPr>
        <w:t xml:space="preserve"> criminal records</w:t>
      </w:r>
      <w:proofErr w:type="gramEnd"/>
      <w:r>
        <w:rPr>
          <w:rFonts w:ascii="Arial" w:hAnsi="Arial" w:cs="Arial"/>
        </w:rPr>
        <w:t xml:space="preserve"> check for any </w:t>
      </w:r>
      <w:r w:rsidRPr="000C3600">
        <w:rPr>
          <w:rFonts w:ascii="Arial" w:hAnsi="Arial" w:cs="Arial"/>
        </w:rPr>
        <w:t>previous relevant convictions</w:t>
      </w:r>
    </w:p>
    <w:p w14:paraId="08CA6574" w14:textId="77777777" w:rsidR="00566AD4" w:rsidRPr="000C3600" w:rsidRDefault="00566AD4" w:rsidP="00566AD4">
      <w:pPr>
        <w:pStyle w:val="ListParagraph"/>
        <w:numPr>
          <w:ilvl w:val="0"/>
          <w:numId w:val="56"/>
        </w:numPr>
        <w:ind w:left="1080"/>
        <w:contextualSpacing/>
        <w:jc w:val="both"/>
        <w:rPr>
          <w:rFonts w:ascii="Arial" w:hAnsi="Arial" w:cs="Arial"/>
        </w:rPr>
      </w:pPr>
      <w:r w:rsidRPr="000C3600">
        <w:rPr>
          <w:rFonts w:ascii="Arial" w:hAnsi="Arial" w:cs="Arial"/>
        </w:rPr>
        <w:t>The right to work in the UK, in regard to the Immigration Act 2016.</w:t>
      </w:r>
    </w:p>
    <w:p w14:paraId="57A2D84C" w14:textId="77777777" w:rsidR="00566AD4" w:rsidRDefault="00566AD4" w:rsidP="00566AD4">
      <w:pPr>
        <w:pStyle w:val="ListParagraph"/>
        <w:numPr>
          <w:ilvl w:val="0"/>
          <w:numId w:val="56"/>
        </w:numPr>
        <w:ind w:left="1080"/>
        <w:contextualSpacing/>
        <w:jc w:val="both"/>
        <w:rPr>
          <w:rFonts w:ascii="Arial" w:hAnsi="Arial" w:cs="Arial"/>
        </w:rPr>
      </w:pPr>
      <w:r w:rsidRPr="000C3600">
        <w:rPr>
          <w:rFonts w:ascii="Arial" w:hAnsi="Arial" w:cs="Arial"/>
        </w:rPr>
        <w:t>The premises from which private hire vehicles will be dispatched.</w:t>
      </w:r>
    </w:p>
    <w:p w14:paraId="1D50CE8D" w14:textId="77777777" w:rsidR="00566AD4" w:rsidRPr="00184889" w:rsidRDefault="00566AD4" w:rsidP="00566AD4">
      <w:pPr>
        <w:jc w:val="both"/>
        <w:rPr>
          <w:rFonts w:ascii="Arial" w:hAnsi="Arial" w:cs="Arial"/>
          <w:b/>
        </w:rPr>
      </w:pPr>
    </w:p>
    <w:p w14:paraId="4010C320" w14:textId="77777777" w:rsidR="00566AD4" w:rsidRPr="00184889" w:rsidRDefault="00566AD4" w:rsidP="00566AD4">
      <w:pPr>
        <w:ind w:firstLine="405"/>
        <w:jc w:val="both"/>
        <w:rPr>
          <w:rFonts w:ascii="Arial" w:hAnsi="Arial" w:cs="Arial"/>
          <w:b/>
        </w:rPr>
      </w:pPr>
      <w:r w:rsidRPr="00184889">
        <w:rPr>
          <w:rFonts w:ascii="Arial" w:hAnsi="Arial" w:cs="Arial"/>
          <w:b/>
        </w:rPr>
        <w:t>Criminal record check</w:t>
      </w:r>
    </w:p>
    <w:p w14:paraId="5E1A7C8A" w14:textId="77777777" w:rsidR="00566AD4" w:rsidRPr="00E759AE" w:rsidRDefault="00566AD4" w:rsidP="00566AD4">
      <w:pPr>
        <w:ind w:left="405"/>
        <w:rPr>
          <w:rFonts w:ascii="Arial" w:hAnsi="Arial" w:cs="Arial"/>
          <w:color w:val="000000"/>
        </w:rPr>
      </w:pPr>
      <w:r w:rsidRPr="00E759AE">
        <w:rPr>
          <w:rFonts w:ascii="Arial" w:hAnsi="Arial" w:cs="Arial"/>
          <w:color w:val="000000"/>
        </w:rPr>
        <w:t>Private hire operators (that are not already licensed drivers with the council) will not be required to produce an ‘enhanced’ Disclosure &amp; Barring Service (DBS) check. Nevertheless, in order to satisfy the public safety objective, the council will require a ‘basic’ Disclosure &amp; Barring Service (DBS) check.</w:t>
      </w:r>
    </w:p>
    <w:p w14:paraId="392892C6" w14:textId="77777777" w:rsidR="00566AD4" w:rsidRPr="00E759AE" w:rsidRDefault="00566AD4" w:rsidP="00566AD4">
      <w:pPr>
        <w:ind w:left="405"/>
        <w:rPr>
          <w:rFonts w:ascii="Arial" w:hAnsi="Arial" w:cs="Arial"/>
          <w:color w:val="000000"/>
        </w:rPr>
      </w:pPr>
    </w:p>
    <w:p w14:paraId="64938B32" w14:textId="77777777" w:rsidR="00566AD4" w:rsidRPr="00E759AE" w:rsidRDefault="00566AD4" w:rsidP="00566AD4">
      <w:pPr>
        <w:ind w:left="405"/>
        <w:rPr>
          <w:rFonts w:ascii="Arial" w:hAnsi="Arial" w:cs="Arial"/>
          <w:color w:val="000000"/>
        </w:rPr>
      </w:pPr>
      <w:r w:rsidRPr="00E759AE">
        <w:rPr>
          <w:rFonts w:ascii="Arial" w:hAnsi="Arial" w:cs="Arial"/>
          <w:color w:val="000000"/>
        </w:rPr>
        <w:lastRenderedPageBreak/>
        <w:t xml:space="preserve">If the operator is a limited company, basic disclosure will be required from all directors and partners of the company on initial application and on an annual basis, if these individuals are not already a licensed driver. It is a requirement that the council is notified of any change of director and/or partner within the company in order that a basic disclosure certificate can be obtained from these new parties. If any of these individuals have relevant offences declared by the </w:t>
      </w:r>
      <w:proofErr w:type="gramStart"/>
      <w:r w:rsidRPr="00E759AE">
        <w:rPr>
          <w:rFonts w:ascii="Arial" w:hAnsi="Arial" w:cs="Arial"/>
          <w:color w:val="000000"/>
        </w:rPr>
        <w:t>DBS</w:t>
      </w:r>
      <w:proofErr w:type="gramEnd"/>
      <w:r w:rsidRPr="00E759AE">
        <w:rPr>
          <w:rFonts w:ascii="Arial" w:hAnsi="Arial" w:cs="Arial"/>
          <w:color w:val="000000"/>
        </w:rPr>
        <w:t xml:space="preserve"> then the licence application may be referred to the Licensing sub-committee for consideration.</w:t>
      </w:r>
    </w:p>
    <w:p w14:paraId="0B4FF221" w14:textId="77777777" w:rsidR="00566AD4" w:rsidRPr="00B00FBE" w:rsidRDefault="00566AD4" w:rsidP="00566AD4">
      <w:pPr>
        <w:jc w:val="both"/>
        <w:rPr>
          <w:rFonts w:ascii="Arial" w:hAnsi="Arial" w:cs="Arial"/>
        </w:rPr>
      </w:pPr>
    </w:p>
    <w:p w14:paraId="1508A439" w14:textId="77777777" w:rsidR="00566AD4" w:rsidRPr="00E759AE" w:rsidRDefault="00566AD4" w:rsidP="00566AD4">
      <w:pPr>
        <w:ind w:left="405"/>
        <w:rPr>
          <w:rFonts w:ascii="Arial" w:hAnsi="Arial" w:cs="Arial"/>
          <w:color w:val="000000"/>
        </w:rPr>
      </w:pPr>
      <w:r w:rsidRPr="00E759AE">
        <w:rPr>
          <w:rFonts w:ascii="Arial" w:hAnsi="Arial" w:cs="Arial"/>
          <w:color w:val="000000"/>
        </w:rPr>
        <w:t xml:space="preserve">Every person listed on the application form needs to submit a Basic Disclosure Certificate from the Disclosure &amp; Barring Service (DBS). You can apply for this certificate at </w:t>
      </w:r>
      <w:hyperlink r:id="rId20" w:history="1">
        <w:r w:rsidRPr="00E759AE">
          <w:rPr>
            <w:rFonts w:ascii="Arial" w:hAnsi="Arial" w:cs="Arial"/>
            <w:color w:val="0070C0"/>
          </w:rPr>
          <w:t>https://www.gov.uk/request-copy-criminal-record</w:t>
        </w:r>
      </w:hyperlink>
      <w:r w:rsidRPr="00E759AE">
        <w:rPr>
          <w:rFonts w:ascii="Arial" w:hAnsi="Arial" w:cs="Arial"/>
          <w:color w:val="0070C0"/>
        </w:rPr>
        <w:t xml:space="preserve">. </w:t>
      </w:r>
      <w:r w:rsidRPr="00E759AE">
        <w:rPr>
          <w:rFonts w:ascii="Arial" w:hAnsi="Arial" w:cs="Arial"/>
          <w:color w:val="000000"/>
        </w:rPr>
        <w:t>This check can usually be retur</w:t>
      </w:r>
      <w:r>
        <w:rPr>
          <w:rFonts w:ascii="Arial" w:hAnsi="Arial" w:cs="Arial"/>
          <w:color w:val="000000"/>
        </w:rPr>
        <w:t>ned within 14 days and costs £23 (this may vary)</w:t>
      </w:r>
      <w:r w:rsidRPr="00E759AE">
        <w:rPr>
          <w:rFonts w:ascii="Arial" w:hAnsi="Arial" w:cs="Arial"/>
          <w:color w:val="000000"/>
        </w:rPr>
        <w:t>. This certificate(s) must then be presented to the council with the full application. This does not apply if the individual is already a licensed driver with the council.</w:t>
      </w:r>
    </w:p>
    <w:p w14:paraId="0790D615" w14:textId="77777777" w:rsidR="00566AD4" w:rsidRDefault="00566AD4" w:rsidP="00566AD4">
      <w:pPr>
        <w:ind w:left="567"/>
        <w:jc w:val="both"/>
        <w:rPr>
          <w:rFonts w:ascii="Arial" w:hAnsi="Arial" w:cs="Arial"/>
        </w:rPr>
      </w:pPr>
    </w:p>
    <w:p w14:paraId="5A71A005" w14:textId="77777777" w:rsidR="00566AD4" w:rsidRPr="0080145A" w:rsidRDefault="00566AD4" w:rsidP="00566AD4">
      <w:pPr>
        <w:ind w:left="405"/>
        <w:rPr>
          <w:rFonts w:ascii="Arial" w:hAnsi="Arial" w:cs="Arial"/>
          <w:color w:val="000000"/>
        </w:rPr>
      </w:pPr>
      <w:r w:rsidRPr="0080145A">
        <w:rPr>
          <w:rFonts w:ascii="Arial" w:hAnsi="Arial" w:cs="Arial"/>
          <w:color w:val="000000"/>
        </w:rPr>
        <w:t xml:space="preserve">It is recognised that licensed drivers and operators are not necessarily the only contact points for customers. For example, a person taking bookings may be responsible for deciding which driver to send to which user; a position that could be exploited. </w:t>
      </w:r>
    </w:p>
    <w:p w14:paraId="5414C917" w14:textId="77777777" w:rsidR="00566AD4" w:rsidRPr="0080145A" w:rsidRDefault="00566AD4" w:rsidP="00566AD4">
      <w:pPr>
        <w:jc w:val="both"/>
        <w:rPr>
          <w:rFonts w:ascii="Arial" w:hAnsi="Arial" w:cs="Arial"/>
        </w:rPr>
      </w:pPr>
    </w:p>
    <w:p w14:paraId="3C735910" w14:textId="77777777" w:rsidR="00566AD4" w:rsidRPr="0080145A" w:rsidRDefault="00566AD4" w:rsidP="00566AD4">
      <w:pPr>
        <w:ind w:left="405"/>
        <w:rPr>
          <w:rFonts w:ascii="Arial" w:hAnsi="Arial" w:cs="Arial"/>
          <w:color w:val="000000"/>
        </w:rPr>
      </w:pPr>
      <w:r w:rsidRPr="0080145A">
        <w:rPr>
          <w:rFonts w:ascii="Arial" w:hAnsi="Arial" w:cs="Arial"/>
          <w:color w:val="000000"/>
        </w:rPr>
        <w:t>The Council has a responsibility to ensure that all staff members do not pose a risk to the public and therefore, all staff that take bookings, dispatch vehicles, or have access to sensitive information (such as booking records) are also required to provide a Basic Disclosure Check from the Disclosure and Barring Service</w:t>
      </w:r>
      <w:proofErr w:type="gramStart"/>
      <w:r w:rsidRPr="0080145A">
        <w:rPr>
          <w:rFonts w:ascii="Arial" w:hAnsi="Arial" w:cs="Arial"/>
          <w:color w:val="000000"/>
        </w:rPr>
        <w:t>. .</w:t>
      </w:r>
      <w:proofErr w:type="gramEnd"/>
      <w:r w:rsidRPr="0080145A">
        <w:rPr>
          <w:rFonts w:ascii="Arial" w:hAnsi="Arial" w:cs="Arial"/>
          <w:color w:val="000000"/>
        </w:rPr>
        <w:t xml:space="preserve"> This does not apply if the individual is already a licensed driver with the council.</w:t>
      </w:r>
    </w:p>
    <w:p w14:paraId="302C8F42" w14:textId="77777777" w:rsidR="00566AD4" w:rsidRPr="0080145A" w:rsidRDefault="00566AD4" w:rsidP="00566AD4">
      <w:pPr>
        <w:ind w:left="405"/>
        <w:rPr>
          <w:rFonts w:ascii="Arial" w:hAnsi="Arial" w:cs="Arial"/>
          <w:color w:val="000000"/>
        </w:rPr>
      </w:pPr>
    </w:p>
    <w:p w14:paraId="3880A5A7" w14:textId="77777777" w:rsidR="00566AD4" w:rsidRPr="0080145A" w:rsidRDefault="00566AD4" w:rsidP="00566AD4">
      <w:pPr>
        <w:ind w:left="405"/>
        <w:rPr>
          <w:rFonts w:ascii="Arial" w:hAnsi="Arial" w:cs="Arial"/>
          <w:color w:val="000000"/>
        </w:rPr>
      </w:pPr>
      <w:r w:rsidRPr="0080145A">
        <w:rPr>
          <w:rFonts w:ascii="Arial" w:hAnsi="Arial" w:cs="Arial"/>
          <w:color w:val="000000"/>
        </w:rPr>
        <w:t>The operator will have a responsibility to keep a register of all staff that take bookings, dispatch vehicles, or have access to sensitive information, and keep an accurate record of Basic DBS checks for all individuals listed. These records are required to be provided to the Council by the relevant Private Hire Operator, on request, for all such individuals.</w:t>
      </w:r>
    </w:p>
    <w:p w14:paraId="3A5FC6DE" w14:textId="77777777" w:rsidR="00566AD4" w:rsidRDefault="00566AD4" w:rsidP="00566AD4">
      <w:pPr>
        <w:ind w:left="567"/>
        <w:jc w:val="both"/>
        <w:rPr>
          <w:rFonts w:ascii="Arial" w:hAnsi="Arial" w:cs="Arial"/>
        </w:rPr>
      </w:pPr>
    </w:p>
    <w:p w14:paraId="075D0C44" w14:textId="77777777" w:rsidR="00566AD4" w:rsidRDefault="00566AD4" w:rsidP="00566AD4">
      <w:pPr>
        <w:ind w:left="405"/>
        <w:rPr>
          <w:rFonts w:ascii="Arial" w:hAnsi="Arial" w:cs="Arial"/>
        </w:rPr>
      </w:pPr>
      <w:r>
        <w:rPr>
          <w:rFonts w:ascii="Arial" w:hAnsi="Arial" w:cs="Arial"/>
        </w:rPr>
        <w:t xml:space="preserve"> </w:t>
      </w:r>
      <w:r w:rsidRPr="00FB71CA">
        <w:rPr>
          <w:rFonts w:ascii="Arial" w:hAnsi="Arial" w:cs="Arial"/>
          <w:color w:val="000000"/>
        </w:rPr>
        <w:t>Where a DBS check cannot be carried out on a member of staff that meets the criteria listed above (for example, the employee resides outside of the UK), the Operator must outline the steps they have taken to demonstrate how they are satisfied that an individual is a fit and proper person. The evidence provided by the employer may then be presented to the Licensing Sub - Committee in order to confirm that these checks may be deemed equivalent to a basic level DBS.</w:t>
      </w:r>
      <w:r w:rsidRPr="00DC65E2">
        <w:rPr>
          <w:rFonts w:ascii="Arial" w:hAnsi="Arial" w:cs="Arial"/>
        </w:rPr>
        <w:t xml:space="preserve"> </w:t>
      </w:r>
    </w:p>
    <w:p w14:paraId="17AC4979" w14:textId="77777777" w:rsidR="00566AD4" w:rsidRDefault="00566AD4" w:rsidP="00566AD4">
      <w:pPr>
        <w:rPr>
          <w:rFonts w:ascii="Arial" w:hAnsi="Arial" w:cs="Arial"/>
          <w:b/>
          <w:u w:val="single"/>
        </w:rPr>
      </w:pPr>
    </w:p>
    <w:p w14:paraId="478B6659" w14:textId="77777777" w:rsidR="00566AD4" w:rsidRPr="00FB71CA" w:rsidRDefault="00566AD4" w:rsidP="00566AD4">
      <w:pPr>
        <w:ind w:left="405"/>
        <w:rPr>
          <w:rFonts w:ascii="Arial" w:hAnsi="Arial" w:cs="Arial"/>
        </w:rPr>
      </w:pPr>
      <w:r w:rsidRPr="00FB71CA">
        <w:rPr>
          <w:rFonts w:ascii="Arial" w:hAnsi="Arial" w:cs="Arial"/>
          <w:b/>
        </w:rPr>
        <w:t>Right to work in the UK (Immigration Act 2016</w:t>
      </w:r>
      <w:r w:rsidRPr="00FB71CA">
        <w:rPr>
          <w:rFonts w:ascii="Arial" w:hAnsi="Arial" w:cs="Arial"/>
        </w:rPr>
        <w:t>)</w:t>
      </w:r>
    </w:p>
    <w:p w14:paraId="49E2316F" w14:textId="77777777" w:rsidR="00566AD4" w:rsidRPr="00184889" w:rsidRDefault="00566AD4" w:rsidP="00566AD4">
      <w:pPr>
        <w:ind w:left="405"/>
        <w:rPr>
          <w:rFonts w:ascii="Arial" w:hAnsi="Arial" w:cs="Arial"/>
        </w:rPr>
      </w:pPr>
      <w:r w:rsidRPr="00184889">
        <w:rPr>
          <w:rFonts w:ascii="Arial" w:hAnsi="Arial" w:cs="Arial"/>
        </w:rPr>
        <w:t xml:space="preserve">The Immigration Act 2016 amended existing licensing regimes in the UK to seek to prevent illegal working in the taxi and private hire sector. With effect from 1 December 2016 the provisions of the Act prohibit all licensing authorities across the UK from issuing to anyone who is disqualified by reason of their immigration status, and they discharge this duty by conducting immigration checks. </w:t>
      </w:r>
    </w:p>
    <w:p w14:paraId="058F45A5" w14:textId="77777777" w:rsidR="00566AD4" w:rsidRPr="00184889" w:rsidRDefault="00566AD4" w:rsidP="00566AD4">
      <w:pPr>
        <w:tabs>
          <w:tab w:val="left" w:pos="480"/>
        </w:tabs>
        <w:ind w:left="414"/>
        <w:jc w:val="both"/>
        <w:rPr>
          <w:rFonts w:ascii="Arial" w:hAnsi="Arial" w:cs="Arial"/>
        </w:rPr>
      </w:pPr>
    </w:p>
    <w:p w14:paraId="646F8802" w14:textId="77777777" w:rsidR="00566AD4" w:rsidRPr="002414FA" w:rsidRDefault="00566AD4" w:rsidP="00566AD4">
      <w:pPr>
        <w:ind w:left="405"/>
        <w:rPr>
          <w:rFonts w:ascii="Arial" w:hAnsi="Arial" w:cs="Arial"/>
        </w:rPr>
      </w:pPr>
      <w:r w:rsidRPr="002414FA">
        <w:rPr>
          <w:rFonts w:ascii="Arial" w:hAnsi="Arial" w:cs="Arial"/>
        </w:rPr>
        <w:t>The provisions mean that driver and operator licences must not be issued to people who are illegally living in the UK, who are not permitted to work, or are permitted to work but are subject to a condition that prohibits them from holding such a licence.</w:t>
      </w:r>
    </w:p>
    <w:p w14:paraId="25C18FFE" w14:textId="77777777" w:rsidR="00566AD4" w:rsidRPr="002414FA" w:rsidRDefault="00566AD4" w:rsidP="00566AD4">
      <w:pPr>
        <w:ind w:left="405"/>
        <w:rPr>
          <w:rFonts w:ascii="Arial" w:hAnsi="Arial" w:cs="Arial"/>
        </w:rPr>
      </w:pPr>
    </w:p>
    <w:p w14:paraId="0DBDBFE5" w14:textId="77777777" w:rsidR="00566AD4" w:rsidRPr="002414FA" w:rsidRDefault="00566AD4" w:rsidP="00566AD4">
      <w:pPr>
        <w:ind w:left="405"/>
        <w:rPr>
          <w:rFonts w:ascii="Arial" w:hAnsi="Arial" w:cs="Arial"/>
        </w:rPr>
      </w:pPr>
      <w:r w:rsidRPr="002414FA">
        <w:rPr>
          <w:rFonts w:ascii="Arial" w:hAnsi="Arial" w:cs="Arial"/>
        </w:rPr>
        <w:lastRenderedPageBreak/>
        <w:t>The council will therefore require all applicants’ right to work will to be checked as part of their application, and they must submit documentary evidence showing they have the right to work in the UK. Examples of documents may include:</w:t>
      </w:r>
    </w:p>
    <w:p w14:paraId="437765A5" w14:textId="77777777" w:rsidR="00566AD4" w:rsidRPr="002414FA" w:rsidRDefault="00566AD4" w:rsidP="00566AD4">
      <w:pPr>
        <w:ind w:left="405"/>
        <w:rPr>
          <w:rFonts w:ascii="Arial" w:hAnsi="Arial" w:cs="Arial"/>
        </w:rPr>
      </w:pPr>
    </w:p>
    <w:p w14:paraId="56834049" w14:textId="77777777" w:rsidR="00566AD4" w:rsidRPr="002414FA" w:rsidRDefault="00566AD4" w:rsidP="00566AD4">
      <w:pPr>
        <w:numPr>
          <w:ilvl w:val="0"/>
          <w:numId w:val="14"/>
        </w:numPr>
        <w:tabs>
          <w:tab w:val="left" w:pos="480"/>
        </w:tabs>
        <w:ind w:left="840"/>
        <w:jc w:val="both"/>
        <w:rPr>
          <w:rFonts w:ascii="Arial" w:hAnsi="Arial" w:cs="Arial"/>
        </w:rPr>
      </w:pPr>
      <w:r w:rsidRPr="002414FA">
        <w:rPr>
          <w:rFonts w:ascii="Arial" w:hAnsi="Arial" w:cs="Arial"/>
        </w:rPr>
        <w:t>A passport confirming that the holder is a British citizen or citizen of the United Kingdom</w:t>
      </w:r>
    </w:p>
    <w:p w14:paraId="04460617" w14:textId="77777777" w:rsidR="00566AD4" w:rsidRPr="002414FA" w:rsidRDefault="00566AD4" w:rsidP="00566AD4">
      <w:pPr>
        <w:numPr>
          <w:ilvl w:val="0"/>
          <w:numId w:val="14"/>
        </w:numPr>
        <w:tabs>
          <w:tab w:val="left" w:pos="480"/>
        </w:tabs>
        <w:ind w:left="840"/>
        <w:jc w:val="both"/>
        <w:rPr>
          <w:rFonts w:ascii="Arial" w:hAnsi="Arial" w:cs="Arial"/>
        </w:rPr>
      </w:pPr>
      <w:r w:rsidRPr="002414FA">
        <w:rPr>
          <w:rFonts w:ascii="Arial" w:hAnsi="Arial" w:cs="Arial"/>
        </w:rPr>
        <w:t>A passport or national identity card showing the holder is a national of the European Economic Area or Switzerland</w:t>
      </w:r>
    </w:p>
    <w:p w14:paraId="0D646478" w14:textId="77777777" w:rsidR="00566AD4" w:rsidRPr="002414FA" w:rsidRDefault="00566AD4" w:rsidP="00566AD4">
      <w:pPr>
        <w:numPr>
          <w:ilvl w:val="0"/>
          <w:numId w:val="14"/>
        </w:numPr>
        <w:tabs>
          <w:tab w:val="left" w:pos="480"/>
        </w:tabs>
        <w:ind w:left="840"/>
        <w:jc w:val="both"/>
        <w:rPr>
          <w:rFonts w:ascii="Arial" w:hAnsi="Arial" w:cs="Arial"/>
        </w:rPr>
      </w:pPr>
      <w:r w:rsidRPr="002414FA">
        <w:rPr>
          <w:rFonts w:ascii="Arial" w:hAnsi="Arial" w:cs="Arial"/>
        </w:rPr>
        <w:t xml:space="preserve">Passport or other travel documentary endorsed to show that the holder is allowed to stay in the UK and undertake paid </w:t>
      </w:r>
      <w:proofErr w:type="gramStart"/>
      <w:r w:rsidRPr="002414FA">
        <w:rPr>
          <w:rFonts w:ascii="Arial" w:hAnsi="Arial" w:cs="Arial"/>
        </w:rPr>
        <w:t>employment</w:t>
      </w:r>
      <w:proofErr w:type="gramEnd"/>
    </w:p>
    <w:p w14:paraId="5F6F0757" w14:textId="77777777" w:rsidR="00566AD4" w:rsidRPr="002414FA" w:rsidRDefault="00566AD4" w:rsidP="00566AD4">
      <w:pPr>
        <w:numPr>
          <w:ilvl w:val="0"/>
          <w:numId w:val="14"/>
        </w:numPr>
        <w:tabs>
          <w:tab w:val="left" w:pos="480"/>
        </w:tabs>
        <w:ind w:left="840"/>
        <w:jc w:val="both"/>
        <w:rPr>
          <w:rFonts w:ascii="Arial" w:hAnsi="Arial" w:cs="Arial"/>
        </w:rPr>
      </w:pPr>
      <w:r w:rsidRPr="002414FA">
        <w:rPr>
          <w:rFonts w:ascii="Arial" w:hAnsi="Arial" w:cs="Arial"/>
        </w:rPr>
        <w:t>Full UK birth/adoption certificate</w:t>
      </w:r>
    </w:p>
    <w:p w14:paraId="417973D7" w14:textId="77777777" w:rsidR="00566AD4" w:rsidRPr="002414FA" w:rsidRDefault="00566AD4" w:rsidP="00566AD4">
      <w:pPr>
        <w:numPr>
          <w:ilvl w:val="0"/>
          <w:numId w:val="14"/>
        </w:numPr>
        <w:tabs>
          <w:tab w:val="left" w:pos="480"/>
        </w:tabs>
        <w:ind w:left="840"/>
        <w:jc w:val="both"/>
        <w:rPr>
          <w:rFonts w:ascii="Arial" w:hAnsi="Arial" w:cs="Arial"/>
        </w:rPr>
      </w:pPr>
      <w:r w:rsidRPr="002414FA">
        <w:rPr>
          <w:rFonts w:ascii="Arial" w:hAnsi="Arial" w:cs="Arial"/>
        </w:rPr>
        <w:t>An immigration document issued by the Border and Immigration Agency to the holder which indicates that the person named in it can stay in the United Kingdom and undertake paid employment.</w:t>
      </w:r>
    </w:p>
    <w:p w14:paraId="6B5DD3C6" w14:textId="77777777" w:rsidR="00566AD4" w:rsidRPr="000E74CF" w:rsidRDefault="00566AD4" w:rsidP="00566AD4">
      <w:pPr>
        <w:tabs>
          <w:tab w:val="left" w:pos="480"/>
        </w:tabs>
        <w:jc w:val="both"/>
        <w:rPr>
          <w:rFonts w:ascii="Arial" w:hAnsi="Arial" w:cs="Arial"/>
          <w:highlight w:val="yellow"/>
        </w:rPr>
      </w:pPr>
    </w:p>
    <w:p w14:paraId="09923683" w14:textId="77777777" w:rsidR="00566AD4" w:rsidRPr="002414FA" w:rsidRDefault="00566AD4" w:rsidP="00566AD4">
      <w:pPr>
        <w:ind w:left="405"/>
        <w:rPr>
          <w:rFonts w:ascii="Arial" w:hAnsi="Arial" w:cs="Arial"/>
        </w:rPr>
      </w:pPr>
      <w:r w:rsidRPr="002414FA">
        <w:rPr>
          <w:rFonts w:ascii="Arial" w:hAnsi="Arial" w:cs="Arial"/>
        </w:rPr>
        <w:t>This list is not exhaustive and other documents may be accepted – further information may be obtained from the licensing section on request.</w:t>
      </w:r>
    </w:p>
    <w:p w14:paraId="49420280" w14:textId="77777777" w:rsidR="00566AD4" w:rsidRPr="002414FA" w:rsidRDefault="00566AD4" w:rsidP="00566AD4">
      <w:pPr>
        <w:ind w:left="405"/>
        <w:rPr>
          <w:rFonts w:ascii="Arial" w:hAnsi="Arial" w:cs="Arial"/>
        </w:rPr>
      </w:pPr>
    </w:p>
    <w:p w14:paraId="0466CA36" w14:textId="77777777" w:rsidR="00566AD4" w:rsidRPr="00184889" w:rsidRDefault="00566AD4" w:rsidP="00566AD4">
      <w:pPr>
        <w:ind w:left="405"/>
        <w:rPr>
          <w:rFonts w:ascii="Arial" w:hAnsi="Arial" w:cs="Arial"/>
        </w:rPr>
      </w:pPr>
      <w:r w:rsidRPr="00184889">
        <w:rPr>
          <w:rFonts w:ascii="Arial" w:hAnsi="Arial" w:cs="Arial"/>
        </w:rPr>
        <w:t xml:space="preserve">If the right to work is for a limited </w:t>
      </w:r>
      <w:proofErr w:type="gramStart"/>
      <w:r w:rsidRPr="00184889">
        <w:rPr>
          <w:rFonts w:ascii="Arial" w:hAnsi="Arial" w:cs="Arial"/>
        </w:rPr>
        <w:t>period</w:t>
      </w:r>
      <w:proofErr w:type="gramEnd"/>
      <w:r w:rsidRPr="00184889">
        <w:rPr>
          <w:rFonts w:ascii="Arial" w:hAnsi="Arial" w:cs="Arial"/>
        </w:rPr>
        <w:t xml:space="preserve"> then the licence will only be issued up until the expiry of the right to work in the UK. The licence holder will then be required to submit evidence of their application to remain in the UK if they wish to continue to work as a hackney carriage/private hire driver after this date.</w:t>
      </w:r>
    </w:p>
    <w:p w14:paraId="766827B2" w14:textId="77777777" w:rsidR="00566AD4" w:rsidRPr="00184889" w:rsidRDefault="00566AD4" w:rsidP="00566AD4">
      <w:pPr>
        <w:ind w:left="405"/>
        <w:rPr>
          <w:rFonts w:ascii="Arial" w:hAnsi="Arial" w:cs="Arial"/>
        </w:rPr>
      </w:pPr>
    </w:p>
    <w:p w14:paraId="14C7CCB4" w14:textId="77777777" w:rsidR="00566AD4" w:rsidRDefault="00566AD4" w:rsidP="00566AD4">
      <w:pPr>
        <w:ind w:left="405"/>
        <w:rPr>
          <w:rFonts w:ascii="Arial" w:hAnsi="Arial" w:cs="Arial"/>
        </w:rPr>
      </w:pPr>
      <w:r w:rsidRPr="00184889">
        <w:rPr>
          <w:rFonts w:ascii="Arial" w:hAnsi="Arial" w:cs="Arial"/>
        </w:rPr>
        <w:t xml:space="preserve">If a licence holder’s right to work is withdrawn at any time, the licence holder is required to notify the council immediately. In addition the Home Office will notify the council that the right to work is withdrawn and the licence will lapse. </w:t>
      </w:r>
    </w:p>
    <w:p w14:paraId="5004E4BD" w14:textId="513247E8" w:rsidR="00566AD4" w:rsidRDefault="00566AD4" w:rsidP="00566AD4">
      <w:pPr>
        <w:ind w:left="405"/>
        <w:rPr>
          <w:rFonts w:ascii="Arial" w:hAnsi="Arial" w:cs="Arial"/>
        </w:rPr>
      </w:pPr>
    </w:p>
    <w:p w14:paraId="10FD6095" w14:textId="45B13F5F" w:rsidR="00BC3540" w:rsidRDefault="00BC3540" w:rsidP="00566AD4">
      <w:pPr>
        <w:ind w:left="405"/>
        <w:rPr>
          <w:rFonts w:ascii="Arial" w:hAnsi="Arial" w:cs="Arial"/>
        </w:rPr>
      </w:pPr>
    </w:p>
    <w:p w14:paraId="3BD8EAAA" w14:textId="480ECF3A" w:rsidR="00BC3540" w:rsidRDefault="00BC3540" w:rsidP="00566AD4">
      <w:pPr>
        <w:ind w:left="405"/>
        <w:rPr>
          <w:rFonts w:ascii="Arial" w:hAnsi="Arial" w:cs="Arial"/>
        </w:rPr>
      </w:pPr>
    </w:p>
    <w:p w14:paraId="7B30CFF7" w14:textId="0A0516A3" w:rsidR="00BC3540" w:rsidRDefault="00BC3540" w:rsidP="00566AD4">
      <w:pPr>
        <w:ind w:left="405"/>
        <w:rPr>
          <w:rFonts w:ascii="Arial" w:hAnsi="Arial" w:cs="Arial"/>
        </w:rPr>
      </w:pPr>
    </w:p>
    <w:p w14:paraId="00423207" w14:textId="77777777" w:rsidR="00BC3540" w:rsidRDefault="00BC3540" w:rsidP="00566AD4">
      <w:pPr>
        <w:ind w:left="405"/>
        <w:rPr>
          <w:rFonts w:ascii="Arial" w:hAnsi="Arial" w:cs="Arial"/>
        </w:rPr>
      </w:pPr>
    </w:p>
    <w:p w14:paraId="66C80E36" w14:textId="77777777" w:rsidR="00566AD4" w:rsidRPr="00FB71CA" w:rsidRDefault="00566AD4" w:rsidP="00566AD4">
      <w:pPr>
        <w:ind w:left="405"/>
        <w:rPr>
          <w:rFonts w:ascii="Arial" w:hAnsi="Arial" w:cs="Arial"/>
          <w:b/>
          <w:u w:val="single"/>
        </w:rPr>
      </w:pPr>
      <w:r w:rsidRPr="00FB71CA">
        <w:rPr>
          <w:rFonts w:ascii="Arial" w:hAnsi="Arial" w:cs="Arial"/>
          <w:b/>
          <w:u w:val="single"/>
        </w:rPr>
        <w:t>Operating premises/base</w:t>
      </w:r>
    </w:p>
    <w:p w14:paraId="23D60882" w14:textId="77777777" w:rsidR="00566AD4" w:rsidRDefault="00566AD4" w:rsidP="00566AD4">
      <w:pPr>
        <w:tabs>
          <w:tab w:val="left" w:pos="480"/>
        </w:tabs>
        <w:ind w:left="567"/>
        <w:jc w:val="both"/>
        <w:rPr>
          <w:rFonts w:ascii="Arial" w:hAnsi="Arial" w:cs="Arial"/>
          <w:b/>
        </w:rPr>
      </w:pPr>
    </w:p>
    <w:p w14:paraId="6511235D" w14:textId="77777777" w:rsidR="00566AD4" w:rsidRPr="00FB71CA" w:rsidRDefault="00566AD4" w:rsidP="00566AD4">
      <w:pPr>
        <w:ind w:left="405"/>
        <w:rPr>
          <w:rFonts w:ascii="Arial" w:hAnsi="Arial" w:cs="Arial"/>
          <w:b/>
        </w:rPr>
      </w:pPr>
      <w:r w:rsidRPr="00FB71CA">
        <w:rPr>
          <w:rFonts w:ascii="Arial" w:hAnsi="Arial" w:cs="Arial"/>
          <w:b/>
        </w:rPr>
        <w:t>Planning permission</w:t>
      </w:r>
    </w:p>
    <w:p w14:paraId="5D869334" w14:textId="77777777" w:rsidR="00566AD4" w:rsidRDefault="00566AD4" w:rsidP="00566AD4">
      <w:pPr>
        <w:ind w:left="405"/>
        <w:rPr>
          <w:rFonts w:ascii="Arial" w:hAnsi="Arial" w:cs="Arial"/>
        </w:rPr>
      </w:pPr>
      <w:r w:rsidRPr="00052C10">
        <w:rPr>
          <w:rFonts w:ascii="Arial" w:hAnsi="Arial" w:cs="Arial"/>
        </w:rPr>
        <w:t>Applicants are req</w:t>
      </w:r>
      <w:r>
        <w:rPr>
          <w:rFonts w:ascii="Arial" w:hAnsi="Arial" w:cs="Arial"/>
        </w:rPr>
        <w:t>uired to obtain planning permission</w:t>
      </w:r>
      <w:r w:rsidRPr="00052C10">
        <w:rPr>
          <w:rFonts w:ascii="Arial" w:hAnsi="Arial" w:cs="Arial"/>
        </w:rPr>
        <w:t>, where necessary, for the premises</w:t>
      </w:r>
      <w:r>
        <w:rPr>
          <w:rFonts w:ascii="Arial" w:hAnsi="Arial" w:cs="Arial"/>
        </w:rPr>
        <w:t xml:space="preserve"> from which they intend to operate. The Planning authority at the council will be consulted as part of the application process and their comments may be taken into consideration when determining whether the application may be granted. Due to this requirement applicants must provide details of any parking facilities and where vehicles will be parked when waiting for bookings at the premises.</w:t>
      </w:r>
    </w:p>
    <w:p w14:paraId="0ECA2BBA" w14:textId="77777777" w:rsidR="00566AD4" w:rsidRDefault="00566AD4" w:rsidP="00566AD4">
      <w:pPr>
        <w:tabs>
          <w:tab w:val="left" w:pos="480"/>
        </w:tabs>
        <w:ind w:left="567"/>
        <w:jc w:val="both"/>
        <w:rPr>
          <w:rFonts w:ascii="Arial" w:hAnsi="Arial" w:cs="Arial"/>
        </w:rPr>
      </w:pPr>
    </w:p>
    <w:p w14:paraId="7CFC3F61" w14:textId="77777777" w:rsidR="00566AD4" w:rsidRPr="0087463E" w:rsidRDefault="00566AD4" w:rsidP="00566AD4">
      <w:pPr>
        <w:ind w:left="405"/>
        <w:rPr>
          <w:rFonts w:ascii="Arial" w:hAnsi="Arial" w:cs="Arial"/>
        </w:rPr>
      </w:pPr>
      <w:r w:rsidRPr="0087463E">
        <w:rPr>
          <w:rFonts w:ascii="Arial" w:hAnsi="Arial" w:cs="Arial"/>
        </w:rPr>
        <w:t xml:space="preserve">The premises you intend to use may require a ‘Change of Use’ through the council’s planning department, depending on how many vehicles you intend to </w:t>
      </w:r>
      <w:proofErr w:type="gramStart"/>
      <w:r w:rsidRPr="0087463E">
        <w:rPr>
          <w:rFonts w:ascii="Arial" w:hAnsi="Arial" w:cs="Arial"/>
        </w:rPr>
        <w:t>employ</w:t>
      </w:r>
      <w:proofErr w:type="gramEnd"/>
      <w:r w:rsidRPr="0087463E">
        <w:rPr>
          <w:rFonts w:ascii="Arial" w:hAnsi="Arial" w:cs="Arial"/>
        </w:rPr>
        <w:t xml:space="preserve"> and any communications equipment used. The character of the surrounding area (be it residential or commercial), on street parking conditions and the use of signage outside the property may all affect a planning application.</w:t>
      </w:r>
    </w:p>
    <w:p w14:paraId="74187102" w14:textId="77777777" w:rsidR="00566AD4" w:rsidRPr="0087463E" w:rsidRDefault="00566AD4" w:rsidP="00566AD4">
      <w:pPr>
        <w:ind w:left="405"/>
        <w:rPr>
          <w:rFonts w:ascii="Arial" w:hAnsi="Arial" w:cs="Arial"/>
        </w:rPr>
      </w:pPr>
    </w:p>
    <w:p w14:paraId="68B454D5" w14:textId="77777777" w:rsidR="00566AD4" w:rsidRPr="0087463E" w:rsidRDefault="00566AD4" w:rsidP="00566AD4">
      <w:pPr>
        <w:ind w:left="405"/>
        <w:rPr>
          <w:rFonts w:ascii="Arial" w:hAnsi="Arial" w:cs="Arial"/>
        </w:rPr>
      </w:pPr>
      <w:r w:rsidRPr="0087463E">
        <w:rPr>
          <w:rFonts w:ascii="Arial" w:hAnsi="Arial" w:cs="Arial"/>
        </w:rPr>
        <w:t>Private Hire Operators ‘bases’ may be from residential addresses or public offices; however tenants must obtain permission from their landlords.</w:t>
      </w:r>
    </w:p>
    <w:p w14:paraId="69275A00" w14:textId="77777777" w:rsidR="00566AD4" w:rsidRPr="0087463E" w:rsidRDefault="00566AD4" w:rsidP="00566AD4">
      <w:pPr>
        <w:ind w:left="405"/>
        <w:rPr>
          <w:rFonts w:ascii="Arial" w:hAnsi="Arial" w:cs="Arial"/>
        </w:rPr>
      </w:pPr>
    </w:p>
    <w:p w14:paraId="25B49E0C" w14:textId="77777777" w:rsidR="00566AD4" w:rsidRPr="00FF3033" w:rsidRDefault="00566AD4" w:rsidP="00566AD4">
      <w:pPr>
        <w:ind w:left="405"/>
        <w:rPr>
          <w:rFonts w:ascii="Arial" w:hAnsi="Arial" w:cs="Arial"/>
        </w:rPr>
      </w:pPr>
      <w:r w:rsidRPr="00FF3033">
        <w:rPr>
          <w:rFonts w:ascii="Arial" w:hAnsi="Arial" w:cs="Arial"/>
        </w:rPr>
        <w:lastRenderedPageBreak/>
        <w:t>Planning permission will not normally be required for operating from a private residential property using one</w:t>
      </w:r>
      <w:r>
        <w:rPr>
          <w:rFonts w:ascii="Arial" w:hAnsi="Arial" w:cs="Arial"/>
        </w:rPr>
        <w:t xml:space="preserve"> or two</w:t>
      </w:r>
      <w:r w:rsidRPr="00FF3033">
        <w:rPr>
          <w:rFonts w:ascii="Arial" w:hAnsi="Arial" w:cs="Arial"/>
        </w:rPr>
        <w:t xml:space="preserve"> vehicle</w:t>
      </w:r>
      <w:r>
        <w:rPr>
          <w:rFonts w:ascii="Arial" w:hAnsi="Arial" w:cs="Arial"/>
        </w:rPr>
        <w:t>s,</w:t>
      </w:r>
      <w:r w:rsidRPr="00FF3033">
        <w:rPr>
          <w:rFonts w:ascii="Arial" w:hAnsi="Arial" w:cs="Arial"/>
        </w:rPr>
        <w:t xml:space="preserve"> but it is advised to check with the Planning department before commencing with an application.</w:t>
      </w:r>
    </w:p>
    <w:p w14:paraId="1D20095B" w14:textId="77777777" w:rsidR="00566AD4" w:rsidRPr="0087463E" w:rsidRDefault="00566AD4" w:rsidP="00566AD4">
      <w:pPr>
        <w:ind w:left="405"/>
        <w:rPr>
          <w:rFonts w:ascii="Arial" w:hAnsi="Arial" w:cs="Arial"/>
        </w:rPr>
      </w:pPr>
    </w:p>
    <w:p w14:paraId="7113971C" w14:textId="77777777" w:rsidR="00566AD4" w:rsidRPr="0087463E" w:rsidRDefault="00566AD4" w:rsidP="00566AD4">
      <w:pPr>
        <w:ind w:left="405"/>
        <w:rPr>
          <w:rFonts w:ascii="Arial" w:hAnsi="Arial" w:cs="Arial"/>
          <w:b/>
        </w:rPr>
      </w:pPr>
      <w:r w:rsidRPr="0087463E">
        <w:rPr>
          <w:rFonts w:ascii="Arial" w:hAnsi="Arial" w:cs="Arial"/>
          <w:b/>
        </w:rPr>
        <w:t>Operating bases outside the council area</w:t>
      </w:r>
    </w:p>
    <w:p w14:paraId="17991013" w14:textId="77777777" w:rsidR="00566AD4" w:rsidRPr="0087463E" w:rsidRDefault="00566AD4" w:rsidP="00566AD4">
      <w:pPr>
        <w:ind w:left="405"/>
        <w:rPr>
          <w:rFonts w:ascii="Arial" w:hAnsi="Arial" w:cs="Arial"/>
        </w:rPr>
      </w:pPr>
      <w:r w:rsidRPr="0087463E">
        <w:rPr>
          <w:rFonts w:ascii="Arial" w:hAnsi="Arial" w:cs="Arial"/>
        </w:rPr>
        <w:t xml:space="preserve">The base for the operator's licence has to be located within the Borough of Erewash. The council will </w:t>
      </w:r>
      <w:r w:rsidRPr="00032651">
        <w:rPr>
          <w:rFonts w:ascii="Arial" w:hAnsi="Arial" w:cs="Arial"/>
          <w:b/>
        </w:rPr>
        <w:t>NOT</w:t>
      </w:r>
      <w:r w:rsidRPr="0087463E">
        <w:rPr>
          <w:rFonts w:ascii="Arial" w:hAnsi="Arial" w:cs="Arial"/>
        </w:rPr>
        <w:t xml:space="preserve"> grant a licence for a Private hire Operator with a base that is located outside of the council area. This is considered both a legal requirement and a means to ensure that proper regulation and enforcement and enforcement measures may be taken by the council.</w:t>
      </w:r>
    </w:p>
    <w:p w14:paraId="660A68F7" w14:textId="77777777" w:rsidR="00566AD4" w:rsidRDefault="00566AD4" w:rsidP="00702232">
      <w:pPr>
        <w:tabs>
          <w:tab w:val="left" w:pos="480"/>
        </w:tabs>
        <w:jc w:val="both"/>
        <w:rPr>
          <w:rFonts w:ascii="Arial" w:hAnsi="Arial" w:cs="Arial"/>
        </w:rPr>
      </w:pPr>
    </w:p>
    <w:p w14:paraId="482216E1" w14:textId="2E5CDCA9" w:rsidR="000A2D65" w:rsidRDefault="000A2D65" w:rsidP="00566AD4">
      <w:pPr>
        <w:rPr>
          <w:rFonts w:ascii="Arial" w:hAnsi="Arial" w:cs="Arial"/>
          <w:b/>
        </w:rPr>
      </w:pPr>
    </w:p>
    <w:p w14:paraId="5ED49F16" w14:textId="77777777" w:rsidR="00566AD4" w:rsidRDefault="00566AD4" w:rsidP="00566AD4">
      <w:pPr>
        <w:rPr>
          <w:rFonts w:ascii="Arial" w:hAnsi="Arial" w:cs="Arial"/>
          <w:b/>
        </w:rPr>
      </w:pPr>
      <w:r>
        <w:rPr>
          <w:rFonts w:ascii="Arial" w:hAnsi="Arial" w:cs="Arial"/>
          <w:b/>
        </w:rPr>
        <w:t>4.3 Operator’s licence application</w:t>
      </w:r>
    </w:p>
    <w:p w14:paraId="1DE7F7AB" w14:textId="77777777" w:rsidR="00566AD4" w:rsidRDefault="00566AD4" w:rsidP="00566AD4">
      <w:pPr>
        <w:rPr>
          <w:rFonts w:ascii="Arial" w:hAnsi="Arial" w:cs="Arial"/>
          <w:b/>
        </w:rPr>
      </w:pPr>
    </w:p>
    <w:p w14:paraId="67152B71" w14:textId="77777777" w:rsidR="00566AD4" w:rsidRDefault="00566AD4" w:rsidP="00566AD4">
      <w:pPr>
        <w:ind w:left="405"/>
        <w:rPr>
          <w:rFonts w:ascii="Arial" w:hAnsi="Arial" w:cs="Arial"/>
        </w:rPr>
      </w:pPr>
      <w:r w:rsidRPr="0087463E">
        <w:rPr>
          <w:rFonts w:ascii="Arial" w:hAnsi="Arial" w:cs="Arial"/>
        </w:rPr>
        <w:t>Any person who wishes to operate a private hire service using one or more private hire vehicles must apply to the council for a private hire operator’s licence.</w:t>
      </w:r>
    </w:p>
    <w:p w14:paraId="32308377" w14:textId="77777777" w:rsidR="00566AD4" w:rsidRPr="0087463E" w:rsidRDefault="00566AD4" w:rsidP="00566AD4">
      <w:pPr>
        <w:ind w:left="405"/>
        <w:rPr>
          <w:rFonts w:ascii="Arial" w:hAnsi="Arial" w:cs="Arial"/>
        </w:rPr>
      </w:pPr>
    </w:p>
    <w:p w14:paraId="0A3037E9" w14:textId="77777777" w:rsidR="00566AD4" w:rsidRPr="0087463E" w:rsidRDefault="00566AD4" w:rsidP="00566AD4">
      <w:pPr>
        <w:ind w:left="405"/>
        <w:rPr>
          <w:rFonts w:ascii="Arial" w:hAnsi="Arial" w:cs="Arial"/>
        </w:rPr>
      </w:pPr>
      <w:r w:rsidRPr="0087463E">
        <w:rPr>
          <w:rFonts w:ascii="Arial" w:hAnsi="Arial" w:cs="Arial"/>
        </w:rPr>
        <w:t>Applications for an operator’s licence must be made on the prescribed form, together with the appropriate fee. If not already licensed by the council as a hackney carriage/private hire driver they must also provide a basic DBS certificate and evidence of the right to work in the UK (</w:t>
      </w:r>
      <w:r w:rsidRPr="009B6BA5">
        <w:rPr>
          <w:rFonts w:ascii="Arial" w:hAnsi="Arial" w:cs="Arial"/>
          <w:b/>
        </w:rPr>
        <w:t>see 4.2 above</w:t>
      </w:r>
      <w:r w:rsidRPr="0087463E">
        <w:rPr>
          <w:rFonts w:ascii="Arial" w:hAnsi="Arial" w:cs="Arial"/>
        </w:rPr>
        <w:t>).</w:t>
      </w:r>
    </w:p>
    <w:p w14:paraId="76DDAAA7" w14:textId="77777777" w:rsidR="00566AD4" w:rsidRDefault="00566AD4" w:rsidP="00566AD4">
      <w:pPr>
        <w:ind w:left="567"/>
        <w:jc w:val="both"/>
        <w:rPr>
          <w:rFonts w:ascii="Arial" w:hAnsi="Arial"/>
        </w:rPr>
      </w:pPr>
    </w:p>
    <w:p w14:paraId="30E8ADAC" w14:textId="77777777" w:rsidR="00566AD4" w:rsidRPr="009B6BA5" w:rsidRDefault="00566AD4" w:rsidP="00566AD4">
      <w:pPr>
        <w:ind w:left="405"/>
        <w:rPr>
          <w:rFonts w:ascii="Arial" w:hAnsi="Arial" w:cs="Arial"/>
        </w:rPr>
      </w:pPr>
      <w:r w:rsidRPr="009B6BA5">
        <w:rPr>
          <w:rFonts w:ascii="Arial" w:hAnsi="Arial" w:cs="Arial"/>
        </w:rPr>
        <w:t>No operator’s licence will be issued until consent has been received from the planning authority that the operation of the business from the premises is acceptable.</w:t>
      </w:r>
    </w:p>
    <w:p w14:paraId="695B73A0" w14:textId="77777777" w:rsidR="00566AD4" w:rsidRDefault="00566AD4" w:rsidP="00566AD4">
      <w:pPr>
        <w:ind w:left="567"/>
        <w:jc w:val="both"/>
        <w:rPr>
          <w:rFonts w:ascii="Arial" w:hAnsi="Arial"/>
        </w:rPr>
      </w:pPr>
    </w:p>
    <w:p w14:paraId="746FC0A6" w14:textId="77777777" w:rsidR="00566AD4" w:rsidRPr="009B6BA5" w:rsidRDefault="00566AD4" w:rsidP="00566AD4">
      <w:pPr>
        <w:ind w:left="405"/>
        <w:rPr>
          <w:rFonts w:ascii="Arial" w:hAnsi="Arial" w:cs="Arial"/>
        </w:rPr>
      </w:pPr>
      <w:r w:rsidRPr="009B6BA5">
        <w:rPr>
          <w:rFonts w:ascii="Arial" w:hAnsi="Arial" w:cs="Arial"/>
        </w:rPr>
        <w:t>You will need to make an appointment with the licensing section to in or</w:t>
      </w:r>
      <w:r>
        <w:rPr>
          <w:rFonts w:ascii="Arial" w:hAnsi="Arial" w:cs="Arial"/>
        </w:rPr>
        <w:t xml:space="preserve">der to submit your application and a </w:t>
      </w:r>
      <w:r w:rsidRPr="009B6BA5">
        <w:rPr>
          <w:rFonts w:ascii="Arial" w:hAnsi="Arial" w:cs="Arial"/>
        </w:rPr>
        <w:t>member of staff will check the application</w:t>
      </w:r>
      <w:r>
        <w:rPr>
          <w:rFonts w:ascii="Arial" w:hAnsi="Arial" w:cs="Arial"/>
        </w:rPr>
        <w:t>.</w:t>
      </w:r>
    </w:p>
    <w:p w14:paraId="7E3EA659" w14:textId="77777777" w:rsidR="00566AD4" w:rsidRPr="009B6BA5" w:rsidRDefault="00566AD4" w:rsidP="00566AD4">
      <w:pPr>
        <w:ind w:left="405"/>
        <w:rPr>
          <w:rFonts w:ascii="Arial" w:hAnsi="Arial" w:cs="Arial"/>
        </w:rPr>
      </w:pPr>
    </w:p>
    <w:p w14:paraId="4480A2E3" w14:textId="77777777" w:rsidR="00566AD4" w:rsidRPr="009B6BA5" w:rsidRDefault="00566AD4" w:rsidP="00566AD4">
      <w:pPr>
        <w:ind w:left="405"/>
        <w:rPr>
          <w:rFonts w:ascii="Arial" w:hAnsi="Arial" w:cs="Arial"/>
        </w:rPr>
      </w:pPr>
      <w:r w:rsidRPr="009B6BA5">
        <w:rPr>
          <w:rFonts w:ascii="Arial" w:hAnsi="Arial" w:cs="Arial"/>
        </w:rPr>
        <w:t xml:space="preserve">The council will grant Private Hire Operators licences for a period of 5 years, unless surrendered, </w:t>
      </w:r>
      <w:proofErr w:type="gramStart"/>
      <w:r w:rsidRPr="009B6BA5">
        <w:rPr>
          <w:rFonts w:ascii="Arial" w:hAnsi="Arial" w:cs="Arial"/>
        </w:rPr>
        <w:t>suspended</w:t>
      </w:r>
      <w:proofErr w:type="gramEnd"/>
      <w:r w:rsidRPr="009B6BA5">
        <w:rPr>
          <w:rFonts w:ascii="Arial" w:hAnsi="Arial" w:cs="Arial"/>
        </w:rPr>
        <w:t xml:space="preserve"> or revoked.</w:t>
      </w:r>
    </w:p>
    <w:p w14:paraId="15F5B05D" w14:textId="77777777" w:rsidR="00566AD4" w:rsidRDefault="00566AD4" w:rsidP="00566AD4">
      <w:pPr>
        <w:jc w:val="both"/>
        <w:rPr>
          <w:rFonts w:ascii="Arial" w:hAnsi="Arial"/>
        </w:rPr>
      </w:pPr>
    </w:p>
    <w:p w14:paraId="0D7BA7B8" w14:textId="77777777" w:rsidR="00566AD4" w:rsidRPr="009B6BA5" w:rsidRDefault="00566AD4" w:rsidP="00566AD4">
      <w:pPr>
        <w:ind w:left="405"/>
        <w:rPr>
          <w:rFonts w:ascii="Arial" w:hAnsi="Arial" w:cs="Arial"/>
        </w:rPr>
      </w:pPr>
      <w:r>
        <w:rPr>
          <w:rFonts w:ascii="Arial" w:hAnsi="Arial" w:cs="Arial"/>
        </w:rPr>
        <w:t xml:space="preserve">Licences issued are specific for the address of a licensed Private Hire Office/base. </w:t>
      </w:r>
      <w:r w:rsidRPr="009B6BA5">
        <w:rPr>
          <w:rFonts w:ascii="Arial" w:hAnsi="Arial" w:cs="Arial"/>
        </w:rPr>
        <w:t>The operator’s licence must be displayed in a prominent position at each business premises recorded on the licence at all times. A duplicate licence will be issued in respect of each secondary booking office.</w:t>
      </w:r>
    </w:p>
    <w:p w14:paraId="5BDDFFB4" w14:textId="77777777" w:rsidR="00566AD4" w:rsidRDefault="00566AD4" w:rsidP="00566AD4">
      <w:pPr>
        <w:jc w:val="both"/>
        <w:rPr>
          <w:rFonts w:ascii="Arial" w:hAnsi="Arial"/>
        </w:rPr>
      </w:pPr>
    </w:p>
    <w:p w14:paraId="6EA78FA1" w14:textId="77777777" w:rsidR="00566AD4" w:rsidRPr="009B6BA5" w:rsidRDefault="00566AD4" w:rsidP="00566AD4">
      <w:pPr>
        <w:ind w:left="405"/>
        <w:rPr>
          <w:rFonts w:ascii="Arial" w:hAnsi="Arial" w:cs="Arial"/>
        </w:rPr>
      </w:pPr>
      <w:r w:rsidRPr="009B6BA5">
        <w:rPr>
          <w:rFonts w:ascii="Arial" w:hAnsi="Arial" w:cs="Arial"/>
        </w:rPr>
        <w:t>Private Hire Operators’ licences can be transferred to an alternative address within the borough of Erewash. However, Licences are issued to an individual(s) and there is no provision to transfer the licence to another individual or company. Under these circumstances an application must be made for a new licence.</w:t>
      </w:r>
    </w:p>
    <w:p w14:paraId="2D3DFB44" w14:textId="77777777" w:rsidR="00566AD4" w:rsidRDefault="00566AD4" w:rsidP="00566AD4">
      <w:pPr>
        <w:ind w:left="405"/>
        <w:rPr>
          <w:rFonts w:ascii="Arial" w:hAnsi="Arial" w:cs="Arial"/>
        </w:rPr>
      </w:pPr>
    </w:p>
    <w:p w14:paraId="3DDD2935" w14:textId="77777777" w:rsidR="00566AD4" w:rsidRPr="009B6BA5" w:rsidRDefault="00566AD4" w:rsidP="00566AD4">
      <w:pPr>
        <w:ind w:left="405"/>
        <w:rPr>
          <w:rFonts w:ascii="Arial" w:hAnsi="Arial" w:cs="Arial"/>
        </w:rPr>
      </w:pPr>
      <w:r w:rsidRPr="009B6BA5">
        <w:rPr>
          <w:rFonts w:ascii="Arial" w:hAnsi="Arial" w:cs="Arial"/>
        </w:rPr>
        <w:t>The Operator’s Licence (or a certified copy) shall be displayed at the licensed address and be made available for inspection on request by any authorised officer of the Council or any Police Officer.</w:t>
      </w:r>
    </w:p>
    <w:p w14:paraId="6882B75C" w14:textId="77777777" w:rsidR="00566AD4" w:rsidRDefault="00566AD4" w:rsidP="00566AD4">
      <w:pPr>
        <w:jc w:val="both"/>
        <w:rPr>
          <w:rFonts w:ascii="Arial" w:hAnsi="Arial"/>
        </w:rPr>
      </w:pPr>
    </w:p>
    <w:p w14:paraId="79C12DD8" w14:textId="77777777" w:rsidR="00566AD4" w:rsidRPr="009B6BA5" w:rsidRDefault="00566AD4" w:rsidP="00566AD4">
      <w:pPr>
        <w:ind w:left="405"/>
        <w:rPr>
          <w:rFonts w:ascii="Arial" w:hAnsi="Arial" w:cs="Arial"/>
          <w:b/>
        </w:rPr>
      </w:pPr>
      <w:r w:rsidRPr="009B6BA5">
        <w:rPr>
          <w:rFonts w:ascii="Arial" w:hAnsi="Arial" w:cs="Arial"/>
          <w:b/>
        </w:rPr>
        <w:t>Renewal of operator’s licence</w:t>
      </w:r>
    </w:p>
    <w:p w14:paraId="0308A71E" w14:textId="77777777" w:rsidR="00566AD4" w:rsidRPr="009B6BA5" w:rsidRDefault="00566AD4" w:rsidP="00566AD4">
      <w:pPr>
        <w:ind w:left="405"/>
        <w:rPr>
          <w:rFonts w:ascii="Arial" w:hAnsi="Arial" w:cs="Arial"/>
        </w:rPr>
      </w:pPr>
      <w:r w:rsidRPr="009B6BA5">
        <w:rPr>
          <w:rFonts w:ascii="Arial" w:hAnsi="Arial" w:cs="Arial"/>
        </w:rPr>
        <w:t>The council will send a renewal reminder letter to the operator 2 months prior to the licence expiry date. However, operators are reminded that the responsibility to renew a licence lies with the individual(s).</w:t>
      </w:r>
    </w:p>
    <w:p w14:paraId="7DFFCFE2" w14:textId="77777777" w:rsidR="00566AD4" w:rsidRPr="00A84AF1" w:rsidRDefault="00566AD4" w:rsidP="00566AD4">
      <w:pPr>
        <w:autoSpaceDE w:val="0"/>
        <w:autoSpaceDN w:val="0"/>
        <w:adjustRightInd w:val="0"/>
        <w:jc w:val="both"/>
        <w:rPr>
          <w:rFonts w:ascii="Arial" w:hAnsi="Arial"/>
          <w:b/>
          <w:u w:val="single"/>
        </w:rPr>
      </w:pPr>
    </w:p>
    <w:p w14:paraId="59D714D4" w14:textId="77777777" w:rsidR="00566AD4" w:rsidRPr="009B6BA5" w:rsidRDefault="00566AD4" w:rsidP="00566AD4">
      <w:pPr>
        <w:ind w:left="405"/>
        <w:rPr>
          <w:rFonts w:ascii="Arial" w:hAnsi="Arial" w:cs="Arial"/>
        </w:rPr>
      </w:pPr>
      <w:r w:rsidRPr="009B6BA5">
        <w:rPr>
          <w:rFonts w:ascii="Arial" w:hAnsi="Arial" w:cs="Arial"/>
        </w:rPr>
        <w:t xml:space="preserve">Applications for a Private Hire Operators licence renewal should be submitted to the Licensing Section with the appropriate documentation and fee attached 14 </w:t>
      </w:r>
      <w:r w:rsidRPr="009B6BA5">
        <w:rPr>
          <w:rFonts w:ascii="Arial" w:hAnsi="Arial" w:cs="Arial"/>
        </w:rPr>
        <w:lastRenderedPageBreak/>
        <w:t>days before the expiry date of the current licence if the licence is required to be renewed for a further period.</w:t>
      </w:r>
    </w:p>
    <w:p w14:paraId="2B46E002" w14:textId="77777777" w:rsidR="00566AD4" w:rsidRPr="009B6BA5" w:rsidRDefault="00566AD4" w:rsidP="00566AD4">
      <w:pPr>
        <w:ind w:left="405"/>
        <w:rPr>
          <w:rFonts w:ascii="Arial" w:hAnsi="Arial" w:cs="Arial"/>
        </w:rPr>
      </w:pPr>
    </w:p>
    <w:p w14:paraId="590C8225" w14:textId="77777777" w:rsidR="00566AD4" w:rsidRDefault="00566AD4" w:rsidP="00566AD4">
      <w:pPr>
        <w:ind w:left="405"/>
        <w:rPr>
          <w:rFonts w:ascii="Arial" w:hAnsi="Arial" w:cs="Arial"/>
        </w:rPr>
      </w:pPr>
      <w:r w:rsidRPr="009B6BA5">
        <w:rPr>
          <w:rFonts w:ascii="Arial" w:hAnsi="Arial" w:cs="Arial"/>
        </w:rPr>
        <w:t xml:space="preserve">Any renewals received after the expiry date will be treated as a new application and NOT a renewal. </w:t>
      </w:r>
      <w:r>
        <w:rPr>
          <w:rFonts w:ascii="Arial" w:hAnsi="Arial" w:cs="Arial"/>
        </w:rPr>
        <w:t>It is a criminal offence to operate a private hire vehicle and/or driver without an operator’s licence.</w:t>
      </w:r>
    </w:p>
    <w:p w14:paraId="4FE9A1FA" w14:textId="77777777" w:rsidR="00566AD4" w:rsidRPr="009B6BA5" w:rsidRDefault="00566AD4" w:rsidP="00566AD4">
      <w:pPr>
        <w:ind w:left="405"/>
        <w:rPr>
          <w:rFonts w:ascii="Arial" w:hAnsi="Arial" w:cs="Arial"/>
          <w:b/>
        </w:rPr>
      </w:pPr>
    </w:p>
    <w:p w14:paraId="50F7DA2C" w14:textId="77777777" w:rsidR="00566AD4" w:rsidRDefault="00566AD4" w:rsidP="00566AD4">
      <w:pPr>
        <w:ind w:left="405"/>
        <w:rPr>
          <w:rFonts w:ascii="Arial" w:hAnsi="Arial" w:cs="Arial"/>
          <w:b/>
        </w:rPr>
      </w:pPr>
      <w:r w:rsidRPr="00BA72C2">
        <w:rPr>
          <w:rFonts w:ascii="Arial" w:hAnsi="Arial" w:cs="Arial"/>
          <w:b/>
        </w:rPr>
        <w:t>Suspension/Revocation of operator’s licence</w:t>
      </w:r>
    </w:p>
    <w:p w14:paraId="4F79A878" w14:textId="77777777" w:rsidR="00566AD4" w:rsidRDefault="00566AD4" w:rsidP="00566AD4">
      <w:pPr>
        <w:ind w:left="405"/>
        <w:rPr>
          <w:rFonts w:ascii="Arial" w:hAnsi="Arial" w:cs="Arial"/>
        </w:rPr>
      </w:pPr>
      <w:r w:rsidRPr="00BA72C2">
        <w:rPr>
          <w:rFonts w:ascii="Arial" w:hAnsi="Arial" w:cs="Arial"/>
        </w:rPr>
        <w:t xml:space="preserve">The council may suspend, revoke or refuse to renew a licence on the following </w:t>
      </w:r>
      <w:proofErr w:type="gramStart"/>
      <w:r w:rsidRPr="00BA72C2">
        <w:rPr>
          <w:rFonts w:ascii="Arial" w:hAnsi="Arial" w:cs="Arial"/>
        </w:rPr>
        <w:t>grounds;</w:t>
      </w:r>
      <w:proofErr w:type="gramEnd"/>
    </w:p>
    <w:p w14:paraId="0940DF4F" w14:textId="77777777" w:rsidR="00566AD4" w:rsidRPr="00BA72C2" w:rsidRDefault="00566AD4" w:rsidP="00566AD4">
      <w:pPr>
        <w:pStyle w:val="ListParagraph"/>
        <w:numPr>
          <w:ilvl w:val="0"/>
          <w:numId w:val="63"/>
        </w:numPr>
        <w:contextualSpacing/>
        <w:jc w:val="both"/>
        <w:rPr>
          <w:rFonts w:ascii="Arial" w:hAnsi="Arial" w:cs="Arial"/>
        </w:rPr>
      </w:pPr>
      <w:r w:rsidRPr="00BA72C2">
        <w:rPr>
          <w:rFonts w:ascii="Arial" w:hAnsi="Arial" w:cs="Arial"/>
        </w:rPr>
        <w:t>The commission of an offence under the LGMPA 1976</w:t>
      </w:r>
    </w:p>
    <w:p w14:paraId="18C399C4" w14:textId="77777777" w:rsidR="00566AD4" w:rsidRPr="00BA72C2" w:rsidRDefault="00566AD4" w:rsidP="00566AD4">
      <w:pPr>
        <w:pStyle w:val="ListParagraph"/>
        <w:numPr>
          <w:ilvl w:val="0"/>
          <w:numId w:val="63"/>
        </w:numPr>
        <w:contextualSpacing/>
        <w:jc w:val="both"/>
        <w:rPr>
          <w:rFonts w:ascii="Arial" w:hAnsi="Arial" w:cs="Arial"/>
        </w:rPr>
      </w:pPr>
      <w:r w:rsidRPr="00BA72C2">
        <w:rPr>
          <w:rFonts w:ascii="Arial" w:hAnsi="Arial" w:cs="Arial"/>
        </w:rPr>
        <w:t>Unfit/criminal conduct of the operator</w:t>
      </w:r>
    </w:p>
    <w:p w14:paraId="22EEB34B" w14:textId="77777777" w:rsidR="00566AD4" w:rsidRPr="00BA72C2" w:rsidRDefault="00566AD4" w:rsidP="00566AD4">
      <w:pPr>
        <w:pStyle w:val="ListParagraph"/>
        <w:numPr>
          <w:ilvl w:val="0"/>
          <w:numId w:val="63"/>
        </w:numPr>
        <w:contextualSpacing/>
        <w:jc w:val="both"/>
        <w:rPr>
          <w:rFonts w:ascii="Arial" w:hAnsi="Arial" w:cs="Arial"/>
        </w:rPr>
      </w:pPr>
      <w:r w:rsidRPr="00BA72C2">
        <w:rPr>
          <w:rFonts w:ascii="Arial" w:hAnsi="Arial" w:cs="Arial"/>
        </w:rPr>
        <w:t>Any material changes in the operator’s circumstances</w:t>
      </w:r>
    </w:p>
    <w:p w14:paraId="3A611BD7" w14:textId="77777777" w:rsidR="00566AD4" w:rsidRPr="00BA72C2" w:rsidRDefault="00566AD4" w:rsidP="00566AD4">
      <w:pPr>
        <w:pStyle w:val="ListParagraph"/>
        <w:numPr>
          <w:ilvl w:val="0"/>
          <w:numId w:val="63"/>
        </w:numPr>
        <w:contextualSpacing/>
        <w:jc w:val="both"/>
        <w:rPr>
          <w:rFonts w:ascii="Arial" w:hAnsi="Arial" w:cs="Arial"/>
        </w:rPr>
      </w:pPr>
      <w:r w:rsidRPr="00BA72C2">
        <w:rPr>
          <w:rFonts w:ascii="Arial" w:hAnsi="Arial" w:cs="Arial"/>
        </w:rPr>
        <w:t>Any other reasonable cause (section 62 LGMPA 1976)</w:t>
      </w:r>
    </w:p>
    <w:p w14:paraId="3A75C78B" w14:textId="77777777" w:rsidR="00566AD4" w:rsidRDefault="00566AD4" w:rsidP="00566AD4">
      <w:pPr>
        <w:ind w:left="567"/>
        <w:jc w:val="both"/>
        <w:rPr>
          <w:rFonts w:ascii="Arial" w:hAnsi="Arial" w:cs="Arial"/>
        </w:rPr>
      </w:pPr>
    </w:p>
    <w:p w14:paraId="5375016D" w14:textId="77777777" w:rsidR="00566AD4" w:rsidRDefault="00566AD4" w:rsidP="00566AD4">
      <w:pPr>
        <w:rPr>
          <w:rFonts w:ascii="Arial" w:hAnsi="Arial" w:cs="Arial"/>
          <w:b/>
        </w:rPr>
      </w:pPr>
      <w:r>
        <w:rPr>
          <w:rFonts w:ascii="Arial" w:hAnsi="Arial" w:cs="Arial"/>
          <w:b/>
        </w:rPr>
        <w:t>4.4   Operator’s licence conditions</w:t>
      </w:r>
    </w:p>
    <w:p w14:paraId="4AC49BF2" w14:textId="77777777" w:rsidR="00566AD4" w:rsidRDefault="00566AD4" w:rsidP="00566AD4">
      <w:pPr>
        <w:rPr>
          <w:rFonts w:ascii="Arial" w:hAnsi="Arial" w:cs="Arial"/>
          <w:b/>
        </w:rPr>
      </w:pPr>
    </w:p>
    <w:p w14:paraId="739F7B96" w14:textId="77777777" w:rsidR="00566AD4" w:rsidRPr="009B6BA5" w:rsidRDefault="00566AD4" w:rsidP="00566AD4">
      <w:pPr>
        <w:ind w:left="405"/>
        <w:rPr>
          <w:rFonts w:ascii="Arial" w:hAnsi="Arial" w:cs="Arial"/>
        </w:rPr>
      </w:pPr>
      <w:r w:rsidRPr="009B6BA5">
        <w:rPr>
          <w:rFonts w:ascii="Arial" w:hAnsi="Arial" w:cs="Arial"/>
        </w:rPr>
        <w:t xml:space="preserve">The operator shall observe and perform the following terms and </w:t>
      </w:r>
      <w:proofErr w:type="gramStart"/>
      <w:r w:rsidRPr="009B6BA5">
        <w:rPr>
          <w:rFonts w:ascii="Arial" w:hAnsi="Arial" w:cs="Arial"/>
        </w:rPr>
        <w:t>conditions;</w:t>
      </w:r>
      <w:proofErr w:type="gramEnd"/>
    </w:p>
    <w:p w14:paraId="4855202E" w14:textId="77777777" w:rsidR="00566AD4" w:rsidRPr="009B6BA5" w:rsidRDefault="00566AD4" w:rsidP="00566AD4">
      <w:pPr>
        <w:ind w:left="405"/>
        <w:rPr>
          <w:rFonts w:ascii="Arial" w:hAnsi="Arial" w:cs="Arial"/>
        </w:rPr>
      </w:pPr>
    </w:p>
    <w:p w14:paraId="04C053C4" w14:textId="77777777" w:rsidR="00566AD4" w:rsidRPr="00844881" w:rsidRDefault="00566AD4" w:rsidP="00566AD4">
      <w:pPr>
        <w:ind w:left="405"/>
        <w:rPr>
          <w:rFonts w:ascii="Arial" w:hAnsi="Arial" w:cs="Arial"/>
        </w:rPr>
      </w:pPr>
      <w:r w:rsidRPr="00844881">
        <w:rPr>
          <w:rFonts w:ascii="Arial" w:hAnsi="Arial" w:cs="Arial"/>
        </w:rPr>
        <w:t xml:space="preserve">The operator is responsible for all persons they employ, </w:t>
      </w:r>
      <w:proofErr w:type="gramStart"/>
      <w:r w:rsidRPr="00844881">
        <w:rPr>
          <w:rFonts w:ascii="Arial" w:hAnsi="Arial" w:cs="Arial"/>
        </w:rPr>
        <w:t>contract</w:t>
      </w:r>
      <w:proofErr w:type="gramEnd"/>
      <w:r w:rsidRPr="00844881">
        <w:rPr>
          <w:rFonts w:ascii="Arial" w:hAnsi="Arial" w:cs="Arial"/>
        </w:rPr>
        <w:t xml:space="preserve"> or use in the course of their business. To that end the operator must undertake sufficient checks to satisfy themselves that only suitable drivers and ancillary staff are used in the course of their business. Failure to ensure that appropriate checks are carried out may call into question the operator’s fitness and propriety. In addition, a failure to </w:t>
      </w:r>
      <w:proofErr w:type="gramStart"/>
      <w:r w:rsidRPr="00844881">
        <w:rPr>
          <w:rFonts w:ascii="Arial" w:hAnsi="Arial" w:cs="Arial"/>
        </w:rPr>
        <w:t>take action</w:t>
      </w:r>
      <w:proofErr w:type="gramEnd"/>
      <w:r w:rsidRPr="00844881">
        <w:rPr>
          <w:rFonts w:ascii="Arial" w:hAnsi="Arial" w:cs="Arial"/>
        </w:rPr>
        <w:t xml:space="preserve"> in relation to driver’s that persistently breach their licence conditions may also be deemed detrimental to the continued fitness and propriety of the operator.</w:t>
      </w:r>
    </w:p>
    <w:p w14:paraId="615A2B84" w14:textId="77777777" w:rsidR="00566AD4" w:rsidRPr="00844881" w:rsidRDefault="00566AD4" w:rsidP="00566AD4">
      <w:pPr>
        <w:ind w:left="567"/>
        <w:jc w:val="both"/>
        <w:rPr>
          <w:rFonts w:ascii="Arial" w:hAnsi="Arial" w:cs="Arial"/>
        </w:rPr>
      </w:pPr>
    </w:p>
    <w:p w14:paraId="5B445253" w14:textId="77777777" w:rsidR="00566AD4" w:rsidRPr="00431A91" w:rsidRDefault="00566AD4" w:rsidP="00566AD4">
      <w:pPr>
        <w:ind w:left="405"/>
        <w:rPr>
          <w:rFonts w:ascii="Arial" w:hAnsi="Arial" w:cs="Arial"/>
        </w:rPr>
      </w:pPr>
      <w:r w:rsidRPr="00431A91">
        <w:rPr>
          <w:rFonts w:ascii="Arial" w:hAnsi="Arial" w:cs="Arial"/>
        </w:rPr>
        <w:t>Private Hire Operators must ens</w:t>
      </w:r>
      <w:r>
        <w:rPr>
          <w:rFonts w:ascii="Arial" w:hAnsi="Arial" w:cs="Arial"/>
        </w:rPr>
        <w:t xml:space="preserve">ure that the vehicles they operate and the drivers they employ </w:t>
      </w:r>
      <w:r w:rsidRPr="00431A91">
        <w:rPr>
          <w:rFonts w:ascii="Arial" w:hAnsi="Arial" w:cs="Arial"/>
        </w:rPr>
        <w:t>always meet the requirements of the council’s Hackney carriage/private hire licensing policy.</w:t>
      </w:r>
    </w:p>
    <w:p w14:paraId="67171F27" w14:textId="77777777" w:rsidR="00566AD4" w:rsidRDefault="00566AD4" w:rsidP="00566AD4">
      <w:pPr>
        <w:jc w:val="both"/>
        <w:rPr>
          <w:rFonts w:ascii="Arial" w:hAnsi="Arial"/>
          <w:b/>
        </w:rPr>
      </w:pPr>
    </w:p>
    <w:p w14:paraId="7D1315AC" w14:textId="77777777" w:rsidR="00566AD4" w:rsidRPr="00132123" w:rsidRDefault="00566AD4" w:rsidP="00566AD4">
      <w:pPr>
        <w:ind w:left="405"/>
        <w:rPr>
          <w:rFonts w:ascii="Arial" w:hAnsi="Arial" w:cs="Arial"/>
          <w:b/>
        </w:rPr>
      </w:pPr>
      <w:r w:rsidRPr="00132123">
        <w:rPr>
          <w:rFonts w:ascii="Arial" w:hAnsi="Arial" w:cs="Arial"/>
          <w:b/>
        </w:rPr>
        <w:t>Notification of concerns</w:t>
      </w:r>
    </w:p>
    <w:p w14:paraId="60336703" w14:textId="77777777" w:rsidR="00566AD4" w:rsidRPr="009E1ED0" w:rsidRDefault="00566AD4" w:rsidP="00566AD4">
      <w:pPr>
        <w:ind w:left="405"/>
        <w:rPr>
          <w:rFonts w:ascii="Arial" w:hAnsi="Arial" w:cs="Arial"/>
        </w:rPr>
      </w:pPr>
      <w:r w:rsidRPr="009E1ED0">
        <w:rPr>
          <w:rFonts w:ascii="Arial" w:hAnsi="Arial" w:cs="Arial"/>
        </w:rPr>
        <w:t>The Operator shall notify the Council if they become aware of anything that may call into question the ability of the driver or vehicle e to undertake licensed work e.g. medical conditions, convictions, vehicle defects etc.</w:t>
      </w:r>
    </w:p>
    <w:p w14:paraId="2F03BDED" w14:textId="77777777" w:rsidR="00566AD4" w:rsidRPr="009B6BA5" w:rsidRDefault="00566AD4" w:rsidP="00566AD4">
      <w:pPr>
        <w:ind w:left="405"/>
        <w:rPr>
          <w:rFonts w:ascii="Arial" w:hAnsi="Arial" w:cs="Arial"/>
        </w:rPr>
      </w:pPr>
    </w:p>
    <w:p w14:paraId="3D99ECCA" w14:textId="77777777" w:rsidR="00566AD4" w:rsidRPr="00D240F8" w:rsidRDefault="00566AD4" w:rsidP="00566AD4">
      <w:pPr>
        <w:ind w:left="567"/>
        <w:jc w:val="both"/>
        <w:rPr>
          <w:rFonts w:ascii="Arial" w:hAnsi="Arial"/>
          <w:b/>
        </w:rPr>
      </w:pPr>
      <w:r w:rsidRPr="00844881">
        <w:rPr>
          <w:rFonts w:ascii="Arial" w:hAnsi="Arial"/>
          <w:b/>
        </w:rPr>
        <w:t>Standards of servi</w:t>
      </w:r>
      <w:r>
        <w:rPr>
          <w:rFonts w:ascii="Arial" w:hAnsi="Arial"/>
          <w:b/>
        </w:rPr>
        <w:t>ce</w:t>
      </w:r>
    </w:p>
    <w:p w14:paraId="551DC3FE" w14:textId="77777777" w:rsidR="00566AD4" w:rsidRDefault="00566AD4" w:rsidP="00566AD4">
      <w:pPr>
        <w:ind w:left="567"/>
        <w:jc w:val="both"/>
        <w:rPr>
          <w:rFonts w:ascii="Arial" w:hAnsi="Arial" w:cs="Arial"/>
        </w:rPr>
      </w:pPr>
      <w:r w:rsidRPr="00844881">
        <w:rPr>
          <w:rFonts w:ascii="Arial" w:hAnsi="Arial" w:cs="Arial"/>
        </w:rPr>
        <w:t xml:space="preserve">The operator shall: </w:t>
      </w:r>
    </w:p>
    <w:p w14:paraId="71F4D378" w14:textId="77777777" w:rsidR="00566AD4" w:rsidRPr="00844881" w:rsidRDefault="00566AD4" w:rsidP="00566AD4">
      <w:pPr>
        <w:ind w:left="567"/>
        <w:jc w:val="both"/>
        <w:rPr>
          <w:rFonts w:ascii="Arial" w:hAnsi="Arial" w:cs="Arial"/>
        </w:rPr>
      </w:pPr>
    </w:p>
    <w:p w14:paraId="58618785" w14:textId="77777777" w:rsidR="00566AD4" w:rsidRPr="00844881" w:rsidRDefault="00566AD4" w:rsidP="00566AD4">
      <w:pPr>
        <w:pStyle w:val="ListParagraph"/>
        <w:numPr>
          <w:ilvl w:val="0"/>
          <w:numId w:val="57"/>
        </w:numPr>
        <w:ind w:left="927"/>
        <w:contextualSpacing/>
        <w:jc w:val="both"/>
        <w:rPr>
          <w:rFonts w:ascii="Arial" w:hAnsi="Arial" w:cs="Arial"/>
        </w:rPr>
      </w:pPr>
      <w:r w:rsidRPr="00844881">
        <w:rPr>
          <w:rFonts w:ascii="Arial" w:hAnsi="Arial" w:cs="Arial"/>
        </w:rPr>
        <w:t xml:space="preserve">Provide a prompt, efficient and reliable service to members of the public at all reasonable times. </w:t>
      </w:r>
    </w:p>
    <w:p w14:paraId="3098ECEF" w14:textId="77777777" w:rsidR="00566AD4" w:rsidRPr="00844881" w:rsidRDefault="00566AD4" w:rsidP="00566AD4">
      <w:pPr>
        <w:pStyle w:val="ListParagraph"/>
        <w:numPr>
          <w:ilvl w:val="0"/>
          <w:numId w:val="57"/>
        </w:numPr>
        <w:ind w:left="927"/>
        <w:contextualSpacing/>
        <w:jc w:val="both"/>
        <w:rPr>
          <w:rFonts w:ascii="Arial" w:hAnsi="Arial" w:cs="Arial"/>
        </w:rPr>
      </w:pPr>
      <w:r w:rsidRPr="00844881">
        <w:rPr>
          <w:rFonts w:ascii="Arial" w:hAnsi="Arial" w:cs="Arial"/>
        </w:rPr>
        <w:t xml:space="preserve">Ensure that employed staff act in a civil and orderly manner at all times. </w:t>
      </w:r>
    </w:p>
    <w:p w14:paraId="75C64AB6" w14:textId="77777777" w:rsidR="00566AD4" w:rsidRPr="00844881" w:rsidRDefault="00566AD4" w:rsidP="00566AD4">
      <w:pPr>
        <w:pStyle w:val="ListParagraph"/>
        <w:numPr>
          <w:ilvl w:val="0"/>
          <w:numId w:val="57"/>
        </w:numPr>
        <w:ind w:left="927"/>
        <w:contextualSpacing/>
        <w:jc w:val="both"/>
        <w:rPr>
          <w:rFonts w:ascii="Arial" w:hAnsi="Arial"/>
        </w:rPr>
      </w:pPr>
      <w:r w:rsidRPr="00844881">
        <w:rPr>
          <w:rFonts w:ascii="Arial" w:hAnsi="Arial"/>
        </w:rPr>
        <w:t xml:space="preserve">Ensure, when a vehicle has been hired, that it arrives punctually at the appointed place, unless delayed by unavoidable circumstances beyond their control. If delays are lengthy, the driver/operator should contact the hirer to inform them. </w:t>
      </w:r>
    </w:p>
    <w:p w14:paraId="532D29AB" w14:textId="77777777" w:rsidR="00566AD4" w:rsidRDefault="00566AD4" w:rsidP="00566AD4">
      <w:pPr>
        <w:pStyle w:val="ListParagraph"/>
        <w:numPr>
          <w:ilvl w:val="0"/>
          <w:numId w:val="57"/>
        </w:numPr>
        <w:ind w:left="927"/>
        <w:contextualSpacing/>
        <w:jc w:val="both"/>
        <w:rPr>
          <w:rFonts w:ascii="Arial" w:hAnsi="Arial"/>
        </w:rPr>
      </w:pPr>
      <w:r w:rsidRPr="00844881">
        <w:rPr>
          <w:rFonts w:ascii="Arial" w:hAnsi="Arial"/>
        </w:rPr>
        <w:t xml:space="preserve">Ensure compliance with legislation regarding the length of working hours. </w:t>
      </w:r>
    </w:p>
    <w:p w14:paraId="06A46136" w14:textId="77777777" w:rsidR="00566AD4" w:rsidRPr="00844881" w:rsidRDefault="00566AD4" w:rsidP="00566AD4">
      <w:pPr>
        <w:pStyle w:val="ListParagraph"/>
        <w:numPr>
          <w:ilvl w:val="0"/>
          <w:numId w:val="57"/>
        </w:numPr>
        <w:ind w:left="927"/>
        <w:contextualSpacing/>
        <w:jc w:val="both"/>
        <w:rPr>
          <w:rFonts w:ascii="Arial" w:hAnsi="Arial"/>
        </w:rPr>
      </w:pPr>
      <w:r w:rsidRPr="00844881">
        <w:rPr>
          <w:rFonts w:ascii="Arial" w:hAnsi="Arial"/>
        </w:rPr>
        <w:t xml:space="preserve">Take all reasonable steps to ensure drivers are fit and suitable. </w:t>
      </w:r>
    </w:p>
    <w:p w14:paraId="6B321128" w14:textId="77777777" w:rsidR="00566AD4" w:rsidRDefault="00566AD4" w:rsidP="00566AD4">
      <w:pPr>
        <w:pStyle w:val="ListParagraph"/>
        <w:numPr>
          <w:ilvl w:val="0"/>
          <w:numId w:val="57"/>
        </w:numPr>
        <w:ind w:left="927"/>
        <w:contextualSpacing/>
        <w:jc w:val="both"/>
        <w:rPr>
          <w:rFonts w:ascii="Arial" w:hAnsi="Arial"/>
        </w:rPr>
      </w:pPr>
      <w:r w:rsidRPr="00844881">
        <w:rPr>
          <w:rFonts w:ascii="Arial" w:hAnsi="Arial"/>
        </w:rPr>
        <w:t>Take all reasonable steps to ensure vehicles are safe and roadworthy.</w:t>
      </w:r>
    </w:p>
    <w:p w14:paraId="7AC922BD" w14:textId="77777777" w:rsidR="00566AD4" w:rsidRDefault="00566AD4" w:rsidP="00566AD4">
      <w:pPr>
        <w:ind w:left="207"/>
        <w:jc w:val="both"/>
        <w:rPr>
          <w:rFonts w:ascii="Arial" w:hAnsi="Arial"/>
        </w:rPr>
      </w:pPr>
    </w:p>
    <w:p w14:paraId="1146AC91" w14:textId="77777777" w:rsidR="00566AD4" w:rsidRDefault="00566AD4" w:rsidP="00566AD4">
      <w:pPr>
        <w:ind w:left="405"/>
        <w:rPr>
          <w:rFonts w:ascii="Arial" w:hAnsi="Arial" w:cs="Arial"/>
          <w:b/>
        </w:rPr>
      </w:pPr>
      <w:r w:rsidRPr="00FE2D72">
        <w:rPr>
          <w:rFonts w:ascii="Arial" w:hAnsi="Arial" w:cs="Arial"/>
          <w:b/>
        </w:rPr>
        <w:t>Bookings</w:t>
      </w:r>
    </w:p>
    <w:p w14:paraId="5F56EC8C" w14:textId="77777777" w:rsidR="00566AD4" w:rsidRPr="00E669D3" w:rsidRDefault="00566AD4" w:rsidP="00566AD4">
      <w:pPr>
        <w:ind w:left="405"/>
        <w:rPr>
          <w:rFonts w:ascii="Arial" w:hAnsi="Arial" w:cs="Arial"/>
        </w:rPr>
      </w:pPr>
      <w:r w:rsidRPr="00E669D3">
        <w:rPr>
          <w:rFonts w:ascii="Arial" w:hAnsi="Arial" w:cs="Arial"/>
        </w:rPr>
        <w:t>No Operator shall invite or accept a booking for any vehicle operating as a</w:t>
      </w:r>
    </w:p>
    <w:p w14:paraId="24BDA7B4" w14:textId="77777777" w:rsidR="00566AD4" w:rsidRPr="00E669D3" w:rsidRDefault="00566AD4" w:rsidP="00566AD4">
      <w:pPr>
        <w:ind w:left="405"/>
        <w:rPr>
          <w:rFonts w:ascii="Arial" w:hAnsi="Arial" w:cs="Arial"/>
        </w:rPr>
      </w:pPr>
      <w:r w:rsidRPr="00E669D3">
        <w:rPr>
          <w:rFonts w:ascii="Arial" w:hAnsi="Arial" w:cs="Arial"/>
        </w:rPr>
        <w:lastRenderedPageBreak/>
        <w:t xml:space="preserve">Private Hire Vehicle, or control or arrange a journey to be undertaken by such vehicle, without first making available in writing, or giving orally, to the person making the booking information as to the basis of charge for the hire of the Vehicle. </w:t>
      </w:r>
    </w:p>
    <w:p w14:paraId="1AD76D00" w14:textId="77777777" w:rsidR="00566AD4" w:rsidRPr="00E669D3" w:rsidRDefault="00566AD4" w:rsidP="00566AD4">
      <w:pPr>
        <w:jc w:val="both"/>
        <w:rPr>
          <w:rFonts w:ascii="Arial" w:hAnsi="Arial" w:cs="Arial"/>
        </w:rPr>
      </w:pPr>
    </w:p>
    <w:p w14:paraId="557D4CD9" w14:textId="77777777" w:rsidR="00566AD4" w:rsidRDefault="00566AD4" w:rsidP="00566AD4">
      <w:pPr>
        <w:ind w:left="405"/>
        <w:rPr>
          <w:rFonts w:ascii="Arial" w:hAnsi="Arial" w:cs="Arial"/>
        </w:rPr>
      </w:pPr>
      <w:r w:rsidRPr="00E669D3">
        <w:rPr>
          <w:rFonts w:ascii="Arial" w:hAnsi="Arial" w:cs="Arial"/>
        </w:rPr>
        <w:t>Every Operator who accepts a booking for a vehicle for an appointed time and place, shall give the booking to a Vehicle, allowing sufficient time for the vehicle to attend punctually.</w:t>
      </w:r>
    </w:p>
    <w:p w14:paraId="42FA1558" w14:textId="77777777" w:rsidR="00566AD4" w:rsidRDefault="00566AD4" w:rsidP="00566AD4">
      <w:pPr>
        <w:ind w:left="405"/>
        <w:rPr>
          <w:rFonts w:ascii="Arial" w:hAnsi="Arial" w:cs="Arial"/>
        </w:rPr>
      </w:pPr>
    </w:p>
    <w:p w14:paraId="0F11BC1F" w14:textId="77777777" w:rsidR="00566AD4" w:rsidRDefault="00566AD4" w:rsidP="00566AD4">
      <w:pPr>
        <w:ind w:left="405"/>
        <w:rPr>
          <w:rFonts w:ascii="Arial" w:hAnsi="Arial" w:cs="Arial"/>
        </w:rPr>
      </w:pPr>
      <w:r>
        <w:rPr>
          <w:rFonts w:ascii="Arial" w:hAnsi="Arial" w:cs="Arial"/>
        </w:rPr>
        <w:t xml:space="preserve">The operator shall keep a record of the particulars of every booking/hiring, </w:t>
      </w:r>
      <w:proofErr w:type="gramStart"/>
      <w:r>
        <w:rPr>
          <w:rFonts w:ascii="Arial" w:hAnsi="Arial" w:cs="Arial"/>
        </w:rPr>
        <w:t>invited</w:t>
      </w:r>
      <w:proofErr w:type="gramEnd"/>
      <w:r>
        <w:rPr>
          <w:rFonts w:ascii="Arial" w:hAnsi="Arial" w:cs="Arial"/>
        </w:rPr>
        <w:t xml:space="preserve"> or accepted by them, and shall enter the following details in a record.</w:t>
      </w:r>
    </w:p>
    <w:p w14:paraId="366A9AFF" w14:textId="77777777" w:rsidR="00566AD4" w:rsidRDefault="00566AD4" w:rsidP="00566AD4">
      <w:pPr>
        <w:ind w:left="405"/>
        <w:rPr>
          <w:rFonts w:ascii="Arial" w:hAnsi="Arial" w:cs="Arial"/>
        </w:rPr>
      </w:pPr>
    </w:p>
    <w:p w14:paraId="32C90925" w14:textId="77777777" w:rsidR="00566AD4" w:rsidRPr="00FE2D72"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Th</w:t>
      </w:r>
      <w:r>
        <w:rPr>
          <w:rFonts w:ascii="Arial" w:hAnsi="Arial" w:cs="Arial"/>
        </w:rPr>
        <w:t>e time and date of each booking</w:t>
      </w:r>
      <w:r w:rsidRPr="00FE2D72">
        <w:rPr>
          <w:rFonts w:ascii="Arial" w:hAnsi="Arial" w:cs="Arial"/>
        </w:rPr>
        <w:t xml:space="preserve"> </w:t>
      </w:r>
    </w:p>
    <w:p w14:paraId="6570A87B" w14:textId="77777777" w:rsidR="00566AD4" w:rsidRPr="00FE2D72"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 xml:space="preserve">The method by </w:t>
      </w:r>
      <w:r>
        <w:rPr>
          <w:rFonts w:ascii="Arial" w:hAnsi="Arial" w:cs="Arial"/>
        </w:rPr>
        <w:t xml:space="preserve">which the booking was received </w:t>
      </w:r>
      <w:r w:rsidRPr="00FE2D72">
        <w:rPr>
          <w:rFonts w:ascii="Arial" w:hAnsi="Arial" w:cs="Arial"/>
        </w:rPr>
        <w:t>(i.e. t</w:t>
      </w:r>
      <w:r>
        <w:rPr>
          <w:rFonts w:ascii="Arial" w:hAnsi="Arial" w:cs="Arial"/>
        </w:rPr>
        <w:t>elephone or email)</w:t>
      </w:r>
    </w:p>
    <w:p w14:paraId="2DFC60EF" w14:textId="77777777" w:rsidR="00566AD4"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Details of the b</w:t>
      </w:r>
      <w:r>
        <w:rPr>
          <w:rFonts w:ascii="Arial" w:hAnsi="Arial" w:cs="Arial"/>
        </w:rPr>
        <w:t>ooked journey (i.e. from address to destination)</w:t>
      </w:r>
    </w:p>
    <w:p w14:paraId="461F7A07" w14:textId="77777777" w:rsidR="00566AD4" w:rsidRDefault="00566AD4" w:rsidP="00566AD4">
      <w:pPr>
        <w:pStyle w:val="ListParagraph"/>
        <w:numPr>
          <w:ilvl w:val="0"/>
          <w:numId w:val="58"/>
        </w:numPr>
        <w:ind w:left="927"/>
        <w:contextualSpacing/>
        <w:jc w:val="both"/>
        <w:rPr>
          <w:rFonts w:ascii="Arial" w:hAnsi="Arial" w:cs="Arial"/>
        </w:rPr>
      </w:pPr>
      <w:r>
        <w:rPr>
          <w:rFonts w:ascii="Arial" w:hAnsi="Arial" w:cs="Arial"/>
        </w:rPr>
        <w:t xml:space="preserve">The time of the customer pick </w:t>
      </w:r>
      <w:proofErr w:type="gramStart"/>
      <w:r>
        <w:rPr>
          <w:rFonts w:ascii="Arial" w:hAnsi="Arial" w:cs="Arial"/>
        </w:rPr>
        <w:t>up</w:t>
      </w:r>
      <w:proofErr w:type="gramEnd"/>
    </w:p>
    <w:p w14:paraId="40994A24" w14:textId="77777777" w:rsidR="00566AD4" w:rsidRPr="00FE2D72" w:rsidRDefault="00566AD4" w:rsidP="00566AD4">
      <w:pPr>
        <w:pStyle w:val="ListParagraph"/>
        <w:numPr>
          <w:ilvl w:val="0"/>
          <w:numId w:val="58"/>
        </w:numPr>
        <w:ind w:left="927"/>
        <w:contextualSpacing/>
        <w:jc w:val="both"/>
        <w:rPr>
          <w:rFonts w:ascii="Arial" w:hAnsi="Arial" w:cs="Arial"/>
        </w:rPr>
      </w:pPr>
      <w:r>
        <w:rPr>
          <w:rFonts w:ascii="Arial" w:hAnsi="Arial" w:cs="Arial"/>
        </w:rPr>
        <w:t xml:space="preserve">The point of the customer </w:t>
      </w:r>
      <w:proofErr w:type="gramStart"/>
      <w:r>
        <w:rPr>
          <w:rFonts w:ascii="Arial" w:hAnsi="Arial" w:cs="Arial"/>
        </w:rPr>
        <w:t>pick</w:t>
      </w:r>
      <w:proofErr w:type="gramEnd"/>
      <w:r>
        <w:rPr>
          <w:rFonts w:ascii="Arial" w:hAnsi="Arial" w:cs="Arial"/>
        </w:rPr>
        <w:t xml:space="preserve"> up</w:t>
      </w:r>
    </w:p>
    <w:p w14:paraId="53BE1A9F" w14:textId="77777777" w:rsidR="00566AD4" w:rsidRPr="00FE2D72"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T</w:t>
      </w:r>
      <w:r>
        <w:rPr>
          <w:rFonts w:ascii="Arial" w:hAnsi="Arial" w:cs="Arial"/>
        </w:rPr>
        <w:t>he name of the hirer/passenger</w:t>
      </w:r>
      <w:r w:rsidRPr="00FE2D72">
        <w:rPr>
          <w:rFonts w:ascii="Arial" w:hAnsi="Arial" w:cs="Arial"/>
        </w:rPr>
        <w:t xml:space="preserve"> </w:t>
      </w:r>
    </w:p>
    <w:p w14:paraId="3F1033E8" w14:textId="77777777" w:rsidR="00566AD4"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T</w:t>
      </w:r>
      <w:r>
        <w:rPr>
          <w:rFonts w:ascii="Arial" w:hAnsi="Arial" w:cs="Arial"/>
        </w:rPr>
        <w:t>he name of the staff member taking the booking</w:t>
      </w:r>
    </w:p>
    <w:p w14:paraId="6BA42591" w14:textId="77777777" w:rsidR="00566AD4" w:rsidRPr="00FE2D72" w:rsidRDefault="00566AD4" w:rsidP="00566AD4">
      <w:pPr>
        <w:pStyle w:val="ListParagraph"/>
        <w:numPr>
          <w:ilvl w:val="0"/>
          <w:numId w:val="58"/>
        </w:numPr>
        <w:ind w:left="927"/>
        <w:contextualSpacing/>
        <w:jc w:val="both"/>
        <w:rPr>
          <w:rFonts w:ascii="Arial" w:hAnsi="Arial" w:cs="Arial"/>
        </w:rPr>
      </w:pPr>
      <w:r>
        <w:rPr>
          <w:rFonts w:ascii="Arial" w:hAnsi="Arial" w:cs="Arial"/>
        </w:rPr>
        <w:t xml:space="preserve">The name of the staff member that dispatched the </w:t>
      </w:r>
      <w:proofErr w:type="gramStart"/>
      <w:r>
        <w:rPr>
          <w:rFonts w:ascii="Arial" w:hAnsi="Arial" w:cs="Arial"/>
        </w:rPr>
        <w:t>vehicle</w:t>
      </w:r>
      <w:proofErr w:type="gramEnd"/>
    </w:p>
    <w:p w14:paraId="13422729" w14:textId="77777777" w:rsidR="00566AD4"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The registrati</w:t>
      </w:r>
      <w:r>
        <w:rPr>
          <w:rFonts w:ascii="Arial" w:hAnsi="Arial" w:cs="Arial"/>
        </w:rPr>
        <w:t xml:space="preserve">on number of the vehicle allocated for the </w:t>
      </w:r>
      <w:proofErr w:type="gramStart"/>
      <w:r>
        <w:rPr>
          <w:rFonts w:ascii="Arial" w:hAnsi="Arial" w:cs="Arial"/>
        </w:rPr>
        <w:t>booking</w:t>
      </w:r>
      <w:proofErr w:type="gramEnd"/>
    </w:p>
    <w:p w14:paraId="6BE5108E" w14:textId="77777777" w:rsidR="00566AD4" w:rsidRPr="0013555B"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T</w:t>
      </w:r>
      <w:r>
        <w:rPr>
          <w:rFonts w:ascii="Arial" w:hAnsi="Arial" w:cs="Arial"/>
        </w:rPr>
        <w:t xml:space="preserve">he licence plate number of the vehicle allocated for the </w:t>
      </w:r>
      <w:proofErr w:type="gramStart"/>
      <w:r>
        <w:rPr>
          <w:rFonts w:ascii="Arial" w:hAnsi="Arial" w:cs="Arial"/>
        </w:rPr>
        <w:t>booking</w:t>
      </w:r>
      <w:proofErr w:type="gramEnd"/>
    </w:p>
    <w:p w14:paraId="4DB90E6C" w14:textId="77777777" w:rsidR="00566AD4" w:rsidRPr="00FE2D72"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 xml:space="preserve">The name and driver’s badge number of the Driver. </w:t>
      </w:r>
    </w:p>
    <w:p w14:paraId="4F6B225F" w14:textId="77777777" w:rsidR="00566AD4"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 xml:space="preserve">Where a Private Hire booking is undertaken on behalf of or passed to another Operator details must </w:t>
      </w:r>
      <w:r>
        <w:rPr>
          <w:rFonts w:ascii="Arial" w:hAnsi="Arial" w:cs="Arial"/>
        </w:rPr>
        <w:t>be recorded</w:t>
      </w:r>
    </w:p>
    <w:p w14:paraId="5C1267E2" w14:textId="77777777" w:rsidR="00566AD4" w:rsidRDefault="00566AD4" w:rsidP="00566AD4">
      <w:pPr>
        <w:pStyle w:val="ListParagraph"/>
        <w:numPr>
          <w:ilvl w:val="0"/>
          <w:numId w:val="58"/>
        </w:numPr>
        <w:ind w:left="927"/>
        <w:contextualSpacing/>
        <w:jc w:val="both"/>
        <w:rPr>
          <w:rFonts w:ascii="Arial" w:hAnsi="Arial" w:cs="Arial"/>
        </w:rPr>
      </w:pPr>
      <w:r>
        <w:rPr>
          <w:rFonts w:ascii="Arial" w:hAnsi="Arial" w:cs="Arial"/>
        </w:rPr>
        <w:t xml:space="preserve">The details of any fare </w:t>
      </w:r>
      <w:proofErr w:type="gramStart"/>
      <w:r>
        <w:rPr>
          <w:rFonts w:ascii="Arial" w:hAnsi="Arial" w:cs="Arial"/>
        </w:rPr>
        <w:t>quoted</w:t>
      </w:r>
      <w:proofErr w:type="gramEnd"/>
    </w:p>
    <w:p w14:paraId="49282CFB" w14:textId="77777777" w:rsidR="00566AD4" w:rsidRDefault="00566AD4" w:rsidP="00566AD4">
      <w:pPr>
        <w:jc w:val="both"/>
        <w:rPr>
          <w:rFonts w:ascii="Arial" w:hAnsi="Arial" w:cs="Arial"/>
        </w:rPr>
      </w:pPr>
    </w:p>
    <w:p w14:paraId="255277E5" w14:textId="77777777" w:rsidR="00566AD4" w:rsidRDefault="00566AD4" w:rsidP="00566AD4">
      <w:pPr>
        <w:jc w:val="both"/>
        <w:rPr>
          <w:rFonts w:ascii="Arial" w:hAnsi="Arial" w:cs="Arial"/>
        </w:rPr>
      </w:pPr>
    </w:p>
    <w:p w14:paraId="67CE5671" w14:textId="77777777" w:rsidR="00566AD4" w:rsidRDefault="00566AD4" w:rsidP="00566AD4">
      <w:pPr>
        <w:ind w:left="405"/>
        <w:rPr>
          <w:rFonts w:ascii="Arial" w:hAnsi="Arial" w:cs="Arial"/>
          <w:b/>
        </w:rPr>
      </w:pPr>
      <w:r w:rsidRPr="006C546B">
        <w:rPr>
          <w:rFonts w:ascii="Arial" w:hAnsi="Arial" w:cs="Arial"/>
          <w:b/>
        </w:rPr>
        <w:t>Records of bookings</w:t>
      </w:r>
      <w:r>
        <w:rPr>
          <w:rFonts w:ascii="Arial" w:hAnsi="Arial" w:cs="Arial"/>
          <w:b/>
        </w:rPr>
        <w:t>/hirings</w:t>
      </w:r>
    </w:p>
    <w:p w14:paraId="71D72D7A" w14:textId="77777777" w:rsidR="00566AD4" w:rsidRDefault="00566AD4" w:rsidP="00566AD4">
      <w:pPr>
        <w:ind w:left="405"/>
        <w:rPr>
          <w:rFonts w:ascii="Arial" w:hAnsi="Arial" w:cs="Arial"/>
        </w:rPr>
      </w:pPr>
      <w:r w:rsidRPr="00C350AD">
        <w:rPr>
          <w:rFonts w:ascii="Arial" w:hAnsi="Arial" w:cs="Arial"/>
        </w:rPr>
        <w:t>The operator must keep an accurate record of every booking of a private hire vehicle or private hire journe</w:t>
      </w:r>
      <w:r>
        <w:rPr>
          <w:rFonts w:ascii="Arial" w:hAnsi="Arial" w:cs="Arial"/>
        </w:rPr>
        <w:t xml:space="preserve">y by a hackney carriage </w:t>
      </w:r>
      <w:proofErr w:type="gramStart"/>
      <w:r>
        <w:rPr>
          <w:rFonts w:ascii="Arial" w:hAnsi="Arial" w:cs="Arial"/>
        </w:rPr>
        <w:t>vehicle;</w:t>
      </w:r>
      <w:proofErr w:type="gramEnd"/>
      <w:r w:rsidRPr="00C350AD">
        <w:rPr>
          <w:rFonts w:ascii="Arial" w:hAnsi="Arial" w:cs="Arial"/>
        </w:rPr>
        <w:t xml:space="preserve">  </w:t>
      </w:r>
    </w:p>
    <w:p w14:paraId="66F887E5" w14:textId="77777777" w:rsidR="00566AD4" w:rsidRDefault="00566AD4" w:rsidP="00566AD4">
      <w:pPr>
        <w:ind w:left="405"/>
        <w:rPr>
          <w:rFonts w:ascii="Arial" w:hAnsi="Arial" w:cs="Arial"/>
        </w:rPr>
      </w:pPr>
    </w:p>
    <w:p w14:paraId="67824FA7" w14:textId="77777777" w:rsidR="00566AD4" w:rsidRPr="00C350AD" w:rsidRDefault="00566AD4" w:rsidP="00566AD4">
      <w:pPr>
        <w:ind w:left="405"/>
        <w:rPr>
          <w:rFonts w:ascii="Arial" w:hAnsi="Arial" w:cs="Arial"/>
        </w:rPr>
      </w:pPr>
      <w:r w:rsidRPr="00C350AD">
        <w:rPr>
          <w:rFonts w:ascii="Arial" w:hAnsi="Arial" w:cs="Arial"/>
        </w:rPr>
        <w:t xml:space="preserve">All records must be written in English, be permanent and legible, and be kept for a period of at least 12 months. Records may be kept in the following </w:t>
      </w:r>
      <w:proofErr w:type="gramStart"/>
      <w:r w:rsidRPr="00C350AD">
        <w:rPr>
          <w:rFonts w:ascii="Arial" w:hAnsi="Arial" w:cs="Arial"/>
        </w:rPr>
        <w:t>forms;</w:t>
      </w:r>
      <w:proofErr w:type="gramEnd"/>
    </w:p>
    <w:p w14:paraId="0D36B65A" w14:textId="77777777" w:rsidR="00566AD4" w:rsidRDefault="00566AD4" w:rsidP="00566AD4">
      <w:pPr>
        <w:jc w:val="both"/>
        <w:rPr>
          <w:rFonts w:ascii="Arial" w:hAnsi="Arial" w:cs="Arial"/>
        </w:rPr>
      </w:pPr>
    </w:p>
    <w:p w14:paraId="06FE57C4"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 xml:space="preserve">In a non-erasable form in a suitable log or book or in a computerised record system designed to prevent records being tampered with following the taking of a booking </w:t>
      </w:r>
    </w:p>
    <w:p w14:paraId="6679AF1A"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 xml:space="preserve">On continuous stationary which has been generated in the form of an instantaneous print out by a computerised system. </w:t>
      </w:r>
    </w:p>
    <w:p w14:paraId="653F5B6C"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A computerised recording system which automatically generates a permanent entry onto a secure memory device, at the time the booking is entered onto the system. Any change to the recording system must be first authorised by the council.</w:t>
      </w:r>
    </w:p>
    <w:p w14:paraId="4AA33C6A"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The storage device must be kept in a secure place at the premises for production on demand by an authorised officer or the police.</w:t>
      </w:r>
    </w:p>
    <w:p w14:paraId="735183D9"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 xml:space="preserve">The records shall be kept for a </w:t>
      </w:r>
      <w:r>
        <w:rPr>
          <w:rFonts w:ascii="Arial" w:hAnsi="Arial" w:cs="Arial"/>
        </w:rPr>
        <w:t>period of not less than 12 months</w:t>
      </w:r>
      <w:r w:rsidRPr="006D567D">
        <w:rPr>
          <w:rFonts w:ascii="Arial" w:hAnsi="Arial" w:cs="Arial"/>
        </w:rPr>
        <w:t xml:space="preserve"> or such l</w:t>
      </w:r>
      <w:r>
        <w:rPr>
          <w:rFonts w:ascii="Arial" w:hAnsi="Arial" w:cs="Arial"/>
        </w:rPr>
        <w:t>onger period as required by an authorised o</w:t>
      </w:r>
      <w:r w:rsidRPr="006D567D">
        <w:rPr>
          <w:rFonts w:ascii="Arial" w:hAnsi="Arial" w:cs="Arial"/>
        </w:rPr>
        <w:t xml:space="preserve">fficer of the Council. </w:t>
      </w:r>
    </w:p>
    <w:p w14:paraId="193C17C4"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The records shall b</w:t>
      </w:r>
      <w:r>
        <w:rPr>
          <w:rFonts w:ascii="Arial" w:hAnsi="Arial" w:cs="Arial"/>
        </w:rPr>
        <w:t>e produced, on request, to any police constable or a</w:t>
      </w:r>
      <w:r w:rsidRPr="006D567D">
        <w:rPr>
          <w:rFonts w:ascii="Arial" w:hAnsi="Arial" w:cs="Arial"/>
        </w:rPr>
        <w:t>u</w:t>
      </w:r>
      <w:r>
        <w:rPr>
          <w:rFonts w:ascii="Arial" w:hAnsi="Arial" w:cs="Arial"/>
        </w:rPr>
        <w:t xml:space="preserve">thorised officer of the </w:t>
      </w:r>
      <w:proofErr w:type="gramStart"/>
      <w:r>
        <w:rPr>
          <w:rFonts w:ascii="Arial" w:hAnsi="Arial" w:cs="Arial"/>
        </w:rPr>
        <w:t>c</w:t>
      </w:r>
      <w:r w:rsidRPr="006D567D">
        <w:rPr>
          <w:rFonts w:ascii="Arial" w:hAnsi="Arial" w:cs="Arial"/>
        </w:rPr>
        <w:t>ouncil</w:t>
      </w:r>
      <w:proofErr w:type="gramEnd"/>
    </w:p>
    <w:p w14:paraId="31687E77" w14:textId="77777777" w:rsidR="00566AD4" w:rsidRPr="00CC060E" w:rsidRDefault="00566AD4" w:rsidP="00566AD4">
      <w:pPr>
        <w:pStyle w:val="ListParagraph"/>
        <w:numPr>
          <w:ilvl w:val="0"/>
          <w:numId w:val="59"/>
        </w:numPr>
        <w:ind w:left="927"/>
        <w:contextualSpacing/>
        <w:jc w:val="both"/>
        <w:rPr>
          <w:rFonts w:ascii="Arial" w:hAnsi="Arial" w:cs="Arial"/>
        </w:rPr>
      </w:pPr>
      <w:r>
        <w:rPr>
          <w:rFonts w:ascii="Arial" w:hAnsi="Arial" w:cs="Arial"/>
        </w:rPr>
        <w:t>Records to be kept i</w:t>
      </w:r>
      <w:r w:rsidRPr="006D567D">
        <w:rPr>
          <w:rFonts w:ascii="Arial" w:hAnsi="Arial" w:cs="Arial"/>
        </w:rPr>
        <w:t>n accordance with re</w:t>
      </w:r>
      <w:r>
        <w:rPr>
          <w:rFonts w:ascii="Arial" w:hAnsi="Arial" w:cs="Arial"/>
        </w:rPr>
        <w:t>levant data protection legislation to protect the information they record</w:t>
      </w:r>
      <w:r w:rsidRPr="006D567D">
        <w:rPr>
          <w:rFonts w:ascii="Arial" w:hAnsi="Arial" w:cs="Arial"/>
        </w:rPr>
        <w:t xml:space="preserve">. </w:t>
      </w:r>
      <w:r w:rsidRPr="00E669D3">
        <w:rPr>
          <w:rFonts w:ascii="Arial" w:hAnsi="Arial" w:cs="Arial"/>
        </w:rPr>
        <w:t xml:space="preserve">The Information Commissioner’s Office </w:t>
      </w:r>
      <w:r w:rsidRPr="00E669D3">
        <w:rPr>
          <w:rFonts w:ascii="Arial" w:hAnsi="Arial" w:cs="Arial"/>
        </w:rPr>
        <w:lastRenderedPageBreak/>
        <w:t xml:space="preserve">provides comprehensive on-line guidance on registering as a data controller and how to meet your obligations. </w:t>
      </w:r>
    </w:p>
    <w:p w14:paraId="10C860EB" w14:textId="77777777" w:rsidR="00566AD4" w:rsidRPr="00B66F5D" w:rsidRDefault="00566AD4" w:rsidP="00566AD4">
      <w:pPr>
        <w:jc w:val="both"/>
        <w:rPr>
          <w:rFonts w:ascii="Arial" w:hAnsi="Arial" w:cs="Arial"/>
        </w:rPr>
      </w:pPr>
    </w:p>
    <w:p w14:paraId="723AC7FF" w14:textId="77777777" w:rsidR="00566AD4" w:rsidRPr="00B66F5D" w:rsidRDefault="00566AD4" w:rsidP="00566AD4">
      <w:pPr>
        <w:ind w:left="405"/>
        <w:rPr>
          <w:rFonts w:ascii="Arial" w:hAnsi="Arial" w:cs="Arial"/>
          <w:b/>
        </w:rPr>
      </w:pPr>
      <w:r w:rsidRPr="00B66F5D">
        <w:rPr>
          <w:rFonts w:ascii="Arial" w:hAnsi="Arial" w:cs="Arial"/>
          <w:b/>
        </w:rPr>
        <w:t>Subcontracting</w:t>
      </w:r>
    </w:p>
    <w:p w14:paraId="54177D6B" w14:textId="77777777" w:rsidR="00566AD4" w:rsidRPr="009B6BA5" w:rsidRDefault="00566AD4" w:rsidP="00566AD4">
      <w:pPr>
        <w:ind w:left="405"/>
        <w:rPr>
          <w:rFonts w:ascii="Arial" w:hAnsi="Arial" w:cs="Arial"/>
        </w:rPr>
      </w:pPr>
      <w:r w:rsidRPr="009B6BA5">
        <w:rPr>
          <w:rFonts w:ascii="Arial" w:hAnsi="Arial" w:cs="Arial"/>
        </w:rPr>
        <w:t xml:space="preserve">Section 11 of the Deregulation Act 2015 allows Private Hire Operators to </w:t>
      </w:r>
      <w:proofErr w:type="gramStart"/>
      <w:r w:rsidRPr="009B6BA5">
        <w:rPr>
          <w:rFonts w:ascii="Arial" w:hAnsi="Arial" w:cs="Arial"/>
        </w:rPr>
        <w:t>sub contract</w:t>
      </w:r>
      <w:proofErr w:type="gramEnd"/>
      <w:r w:rsidRPr="009B6BA5">
        <w:rPr>
          <w:rFonts w:ascii="Arial" w:hAnsi="Arial" w:cs="Arial"/>
        </w:rPr>
        <w:t xml:space="preserve"> to each other across licensing authority boundaries. This permits operators to operate their business more flexibly. Records must be maintained and kept for 12 months of these cross border arrangements and </w:t>
      </w:r>
      <w:proofErr w:type="gramStart"/>
      <w:r w:rsidRPr="009B6BA5">
        <w:rPr>
          <w:rFonts w:ascii="Arial" w:hAnsi="Arial" w:cs="Arial"/>
        </w:rPr>
        <w:t>bookings, and</w:t>
      </w:r>
      <w:proofErr w:type="gramEnd"/>
      <w:r w:rsidRPr="009B6BA5">
        <w:rPr>
          <w:rFonts w:ascii="Arial" w:hAnsi="Arial" w:cs="Arial"/>
        </w:rPr>
        <w:t xml:space="preserve"> produced upon request by an authorised officer of the council or a police officer.</w:t>
      </w:r>
    </w:p>
    <w:p w14:paraId="24334E69" w14:textId="77777777" w:rsidR="00566AD4" w:rsidRPr="00B66F5D" w:rsidRDefault="00566AD4" w:rsidP="00566AD4">
      <w:pPr>
        <w:ind w:left="567"/>
        <w:jc w:val="both"/>
        <w:rPr>
          <w:rFonts w:ascii="Arial" w:hAnsi="Arial" w:cs="Arial"/>
        </w:rPr>
      </w:pPr>
    </w:p>
    <w:p w14:paraId="5F53D222" w14:textId="77777777" w:rsidR="00566AD4" w:rsidRPr="00483B13" w:rsidRDefault="00566AD4" w:rsidP="00566AD4">
      <w:pPr>
        <w:ind w:left="405"/>
        <w:rPr>
          <w:rFonts w:ascii="Arial" w:hAnsi="Arial" w:cs="Arial"/>
        </w:rPr>
      </w:pPr>
      <w:r w:rsidRPr="00483B13">
        <w:rPr>
          <w:rFonts w:ascii="Arial" w:hAnsi="Arial" w:cs="Arial"/>
        </w:rPr>
        <w:t xml:space="preserve">Where any bookings are sub-contracted either by the operator to another licensed operator, or are accepted by the operator from another operator, a full record of the booking must be recorded with all relevant </w:t>
      </w:r>
      <w:proofErr w:type="gramStart"/>
      <w:r w:rsidRPr="00483B13">
        <w:rPr>
          <w:rFonts w:ascii="Arial" w:hAnsi="Arial" w:cs="Arial"/>
        </w:rPr>
        <w:t>details, and</w:t>
      </w:r>
      <w:proofErr w:type="gramEnd"/>
      <w:r w:rsidRPr="00483B13">
        <w:rPr>
          <w:rFonts w:ascii="Arial" w:hAnsi="Arial" w:cs="Arial"/>
        </w:rPr>
        <w:t xml:space="preserve"> including the name of the sub-contractor and contact information.</w:t>
      </w:r>
    </w:p>
    <w:p w14:paraId="2DB140D6" w14:textId="77777777" w:rsidR="00566AD4" w:rsidRDefault="00566AD4" w:rsidP="00566AD4">
      <w:pPr>
        <w:jc w:val="both"/>
        <w:rPr>
          <w:rFonts w:ascii="Arial" w:hAnsi="Arial" w:cs="Arial"/>
          <w:b/>
        </w:rPr>
      </w:pPr>
    </w:p>
    <w:p w14:paraId="04112D75" w14:textId="77777777" w:rsidR="00566AD4" w:rsidRPr="007902C7" w:rsidRDefault="00566AD4" w:rsidP="00566AD4">
      <w:pPr>
        <w:ind w:left="405"/>
        <w:rPr>
          <w:rFonts w:ascii="Arial" w:hAnsi="Arial" w:cs="Arial"/>
        </w:rPr>
      </w:pPr>
      <w:r w:rsidRPr="007902C7">
        <w:rPr>
          <w:rFonts w:ascii="Arial" w:hAnsi="Arial" w:cs="Arial"/>
        </w:rPr>
        <w:t xml:space="preserve">Hackney carriage vehicles that are not licensed by Erewash Borough Council may be used by the operator for pre-booked purposes. These vehicles must NOT use the taxi ranks in the district or pick up passengers without a </w:t>
      </w:r>
      <w:r>
        <w:rPr>
          <w:rFonts w:ascii="Arial" w:hAnsi="Arial" w:cs="Arial"/>
        </w:rPr>
        <w:t xml:space="preserve">prior </w:t>
      </w:r>
      <w:r w:rsidRPr="007902C7">
        <w:rPr>
          <w:rFonts w:ascii="Arial" w:hAnsi="Arial" w:cs="Arial"/>
        </w:rPr>
        <w:t>booking.</w:t>
      </w:r>
    </w:p>
    <w:p w14:paraId="2209A192" w14:textId="77777777" w:rsidR="00566AD4" w:rsidRDefault="00566AD4" w:rsidP="00566AD4">
      <w:pPr>
        <w:ind w:left="567"/>
        <w:jc w:val="both"/>
        <w:rPr>
          <w:rFonts w:ascii="Arial" w:hAnsi="Arial" w:cs="Arial"/>
          <w:b/>
        </w:rPr>
      </w:pPr>
    </w:p>
    <w:p w14:paraId="66881D20" w14:textId="77777777" w:rsidR="00566AD4" w:rsidRDefault="00566AD4" w:rsidP="00566AD4">
      <w:pPr>
        <w:ind w:left="405"/>
        <w:rPr>
          <w:rFonts w:ascii="Arial" w:hAnsi="Arial" w:cs="Arial"/>
        </w:rPr>
      </w:pPr>
      <w:r w:rsidRPr="00DA0CF2">
        <w:rPr>
          <w:rFonts w:ascii="Arial" w:hAnsi="Arial" w:cs="Arial"/>
        </w:rPr>
        <w:t>These hackney carriages must not have more than one taxi meter installed, so as not to confuse passengers.</w:t>
      </w:r>
    </w:p>
    <w:p w14:paraId="0ED25295" w14:textId="77777777" w:rsidR="00566AD4" w:rsidRDefault="00566AD4" w:rsidP="00566AD4">
      <w:pPr>
        <w:ind w:left="405"/>
        <w:rPr>
          <w:rFonts w:ascii="Arial" w:hAnsi="Arial" w:cs="Arial"/>
        </w:rPr>
      </w:pPr>
    </w:p>
    <w:p w14:paraId="35B6DE91" w14:textId="77777777" w:rsidR="00566AD4" w:rsidRPr="007978AB" w:rsidRDefault="00566AD4" w:rsidP="00566AD4">
      <w:pPr>
        <w:ind w:left="405"/>
        <w:rPr>
          <w:rFonts w:ascii="Arial" w:hAnsi="Arial" w:cs="Arial"/>
          <w:b/>
        </w:rPr>
      </w:pPr>
      <w:r w:rsidRPr="00F132F3">
        <w:rPr>
          <w:rFonts w:ascii="Arial" w:hAnsi="Arial" w:cs="Arial"/>
          <w:b/>
        </w:rPr>
        <w:t>Drivers</w:t>
      </w:r>
    </w:p>
    <w:p w14:paraId="4385429B" w14:textId="77777777" w:rsidR="00566AD4" w:rsidRPr="009B6BA5" w:rsidRDefault="00566AD4" w:rsidP="00566AD4">
      <w:pPr>
        <w:ind w:left="405"/>
        <w:rPr>
          <w:rFonts w:ascii="Arial" w:hAnsi="Arial" w:cs="Arial"/>
        </w:rPr>
      </w:pPr>
      <w:r w:rsidRPr="009B6BA5">
        <w:rPr>
          <w:rFonts w:ascii="Arial" w:hAnsi="Arial" w:cs="Arial"/>
        </w:rPr>
        <w:t>Operators shall ensure to the best of their ability before accepting drivers onto their operation, that they are fit and proper persons to be engaged in the carrying of members of the public.  In particular, they should examine drivers' licences and enquire whether the applicant has been convicted of driving or other offences.</w:t>
      </w:r>
    </w:p>
    <w:p w14:paraId="6A591DA8" w14:textId="77777777" w:rsidR="00566AD4" w:rsidRDefault="00566AD4" w:rsidP="00566AD4">
      <w:pPr>
        <w:ind w:left="567"/>
        <w:jc w:val="both"/>
        <w:rPr>
          <w:rFonts w:ascii="Arial" w:hAnsi="Arial" w:cs="Arial"/>
          <w:szCs w:val="40"/>
        </w:rPr>
      </w:pPr>
    </w:p>
    <w:p w14:paraId="77D39EB4" w14:textId="77777777" w:rsidR="00566AD4" w:rsidRPr="009B6BA5" w:rsidRDefault="00566AD4" w:rsidP="00566AD4">
      <w:pPr>
        <w:ind w:left="405"/>
        <w:rPr>
          <w:rFonts w:ascii="Arial" w:hAnsi="Arial" w:cs="Arial"/>
        </w:rPr>
      </w:pPr>
      <w:r w:rsidRPr="009B6BA5">
        <w:rPr>
          <w:rFonts w:ascii="Arial" w:hAnsi="Arial" w:cs="Arial"/>
        </w:rPr>
        <w:t xml:space="preserve">The Operator shall ensure that Drivers employed by or attached to the operation shall observe and perform the conditions of their Private Hire or Taxi Driver’s Licence and that Vehicles conform to the conditions of their Private Hire or Taxi Vehicle Licence. It is an offence to employ an unlicensed driver. </w:t>
      </w:r>
    </w:p>
    <w:p w14:paraId="0C7C5615" w14:textId="77777777" w:rsidR="00566AD4" w:rsidRDefault="00566AD4" w:rsidP="00566AD4">
      <w:pPr>
        <w:ind w:left="567"/>
        <w:jc w:val="both"/>
        <w:rPr>
          <w:rFonts w:ascii="Arial" w:hAnsi="Arial" w:cs="Arial"/>
          <w:szCs w:val="40"/>
        </w:rPr>
      </w:pPr>
    </w:p>
    <w:p w14:paraId="18FF0C51" w14:textId="77777777" w:rsidR="00566AD4" w:rsidRPr="009B6BA5" w:rsidRDefault="00566AD4" w:rsidP="00566AD4">
      <w:pPr>
        <w:ind w:left="405"/>
        <w:rPr>
          <w:rFonts w:ascii="Arial" w:hAnsi="Arial" w:cs="Arial"/>
        </w:rPr>
      </w:pPr>
      <w:r w:rsidRPr="009B6BA5">
        <w:rPr>
          <w:rFonts w:ascii="Arial" w:hAnsi="Arial" w:cs="Arial"/>
        </w:rPr>
        <w:t>Where a driver joins or leave the operation the private hire oper</w:t>
      </w:r>
      <w:r>
        <w:rPr>
          <w:rFonts w:ascii="Arial" w:hAnsi="Arial" w:cs="Arial"/>
        </w:rPr>
        <w:t xml:space="preserve">ator shall within </w:t>
      </w:r>
      <w:r w:rsidRPr="002A35EE">
        <w:rPr>
          <w:rFonts w:ascii="Arial" w:hAnsi="Arial" w:cs="Arial"/>
          <w:b/>
        </w:rPr>
        <w:t>SEVEN DAYS</w:t>
      </w:r>
      <w:r w:rsidRPr="009B6BA5">
        <w:rPr>
          <w:rFonts w:ascii="Arial" w:hAnsi="Arial" w:cs="Arial"/>
        </w:rPr>
        <w:t xml:space="preserve"> inform the Council.</w:t>
      </w:r>
    </w:p>
    <w:p w14:paraId="0B884B1B" w14:textId="77777777" w:rsidR="00566AD4" w:rsidRDefault="00566AD4" w:rsidP="00566AD4">
      <w:pPr>
        <w:jc w:val="both"/>
        <w:rPr>
          <w:rFonts w:ascii="Arial" w:hAnsi="Arial" w:cs="Arial"/>
          <w:szCs w:val="40"/>
        </w:rPr>
      </w:pPr>
    </w:p>
    <w:p w14:paraId="06B60FD2" w14:textId="77777777" w:rsidR="00566AD4" w:rsidRPr="009B6BA5" w:rsidRDefault="00566AD4" w:rsidP="00566AD4">
      <w:pPr>
        <w:ind w:left="405"/>
        <w:rPr>
          <w:rFonts w:ascii="Arial" w:hAnsi="Arial" w:cs="Arial"/>
        </w:rPr>
      </w:pPr>
      <w:r w:rsidRPr="009B6BA5">
        <w:rPr>
          <w:rFonts w:ascii="Arial" w:hAnsi="Arial" w:cs="Arial"/>
        </w:rPr>
        <w:t xml:space="preserve">The operator shall maintain records of all drivers employed by them, including: </w:t>
      </w:r>
    </w:p>
    <w:p w14:paraId="1189A9EF" w14:textId="77777777" w:rsidR="00566AD4" w:rsidRPr="009B6BA5" w:rsidRDefault="00566AD4" w:rsidP="00566AD4">
      <w:pPr>
        <w:ind w:left="405"/>
        <w:rPr>
          <w:rFonts w:ascii="Arial" w:hAnsi="Arial" w:cs="Arial"/>
        </w:rPr>
      </w:pPr>
    </w:p>
    <w:p w14:paraId="6948E39A" w14:textId="77777777" w:rsidR="00566AD4" w:rsidRPr="00DD13D1"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A copy of the hackney carriage/private hire driver licence</w:t>
      </w:r>
    </w:p>
    <w:p w14:paraId="2C508A7A" w14:textId="77777777" w:rsidR="00566AD4" w:rsidRPr="00DD13D1"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The expiry dates of drivers’ hackney carriage/private hire driver licence</w:t>
      </w:r>
    </w:p>
    <w:p w14:paraId="28DD23A4" w14:textId="77777777" w:rsidR="00566AD4" w:rsidRPr="00DD13D1"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When any driver’s service with the operator begins and ends</w:t>
      </w:r>
    </w:p>
    <w:p w14:paraId="46AD22B2" w14:textId="77777777" w:rsidR="00566AD4" w:rsidRPr="00DD13D1"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 xml:space="preserve">The current address and contact details of any </w:t>
      </w:r>
      <w:proofErr w:type="gramStart"/>
      <w:r w:rsidRPr="00DD13D1">
        <w:rPr>
          <w:rFonts w:ascii="Arial" w:hAnsi="Arial" w:cs="Arial"/>
          <w:szCs w:val="40"/>
        </w:rPr>
        <w:t>driver</w:t>
      </w:r>
      <w:proofErr w:type="gramEnd"/>
    </w:p>
    <w:p w14:paraId="7B18D184" w14:textId="77777777" w:rsidR="00566AD4" w:rsidRPr="00DD13D1"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 xml:space="preserve">Details of any illness, disability or health condition which may affect the driver’s ability to safely carry out his/her driving </w:t>
      </w:r>
      <w:proofErr w:type="gramStart"/>
      <w:r w:rsidRPr="00DD13D1">
        <w:rPr>
          <w:rFonts w:ascii="Arial" w:hAnsi="Arial" w:cs="Arial"/>
          <w:szCs w:val="40"/>
        </w:rPr>
        <w:t>duties</w:t>
      </w:r>
      <w:proofErr w:type="gramEnd"/>
    </w:p>
    <w:p w14:paraId="022AA068" w14:textId="77777777" w:rsidR="00566AD4"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 xml:space="preserve">The hours worked by each </w:t>
      </w:r>
      <w:proofErr w:type="gramStart"/>
      <w:r w:rsidRPr="00DD13D1">
        <w:rPr>
          <w:rFonts w:ascii="Arial" w:hAnsi="Arial" w:cs="Arial"/>
          <w:szCs w:val="40"/>
        </w:rPr>
        <w:t>driver</w:t>
      </w:r>
      <w:proofErr w:type="gramEnd"/>
    </w:p>
    <w:p w14:paraId="3858552D" w14:textId="77777777" w:rsidR="00566AD4" w:rsidRDefault="00566AD4" w:rsidP="00566AD4">
      <w:pPr>
        <w:jc w:val="both"/>
        <w:rPr>
          <w:rFonts w:ascii="Arial" w:hAnsi="Arial" w:cs="Arial"/>
          <w:b/>
        </w:rPr>
      </w:pPr>
    </w:p>
    <w:p w14:paraId="2FC87D50" w14:textId="77777777" w:rsidR="00566AD4" w:rsidRPr="00B57A20" w:rsidRDefault="00566AD4" w:rsidP="00566AD4">
      <w:pPr>
        <w:ind w:left="405"/>
        <w:rPr>
          <w:rFonts w:ascii="Arial" w:hAnsi="Arial" w:cs="Arial"/>
          <w:b/>
        </w:rPr>
      </w:pPr>
      <w:r w:rsidRPr="00B57A20">
        <w:rPr>
          <w:rFonts w:ascii="Arial" w:hAnsi="Arial" w:cs="Arial"/>
          <w:b/>
        </w:rPr>
        <w:t>Vehicles</w:t>
      </w:r>
    </w:p>
    <w:p w14:paraId="397C2800" w14:textId="77777777" w:rsidR="00566AD4" w:rsidRPr="00B57A20" w:rsidRDefault="00566AD4" w:rsidP="00566AD4">
      <w:pPr>
        <w:ind w:left="405"/>
        <w:rPr>
          <w:rFonts w:ascii="Arial" w:hAnsi="Arial" w:cs="Arial"/>
        </w:rPr>
      </w:pPr>
      <w:r w:rsidRPr="00B57A20">
        <w:rPr>
          <w:rFonts w:ascii="Arial" w:hAnsi="Arial" w:cs="Arial"/>
        </w:rPr>
        <w:t>The operator shall ensure that all vehicles operated by them are fully road worthy if they are to be used as a private hire or hackney carriage vehicle.</w:t>
      </w:r>
    </w:p>
    <w:p w14:paraId="6B175BD8" w14:textId="77777777" w:rsidR="00566AD4" w:rsidRPr="00B57A20" w:rsidRDefault="00566AD4" w:rsidP="00566AD4">
      <w:pPr>
        <w:ind w:left="405"/>
        <w:rPr>
          <w:rFonts w:ascii="Arial" w:hAnsi="Arial" w:cs="Arial"/>
        </w:rPr>
      </w:pPr>
    </w:p>
    <w:p w14:paraId="7A2B511F" w14:textId="77777777" w:rsidR="00566AD4" w:rsidRDefault="00566AD4" w:rsidP="00566AD4">
      <w:pPr>
        <w:ind w:left="567"/>
        <w:jc w:val="both"/>
        <w:rPr>
          <w:rFonts w:ascii="Arial" w:hAnsi="Arial" w:cs="Arial"/>
          <w:szCs w:val="40"/>
        </w:rPr>
      </w:pPr>
      <w:r>
        <w:rPr>
          <w:rFonts w:ascii="Arial" w:hAnsi="Arial" w:cs="Arial"/>
          <w:szCs w:val="40"/>
        </w:rPr>
        <w:t>The operator</w:t>
      </w:r>
      <w:r w:rsidRPr="00DD13D1">
        <w:rPr>
          <w:rFonts w:ascii="Arial" w:hAnsi="Arial" w:cs="Arial"/>
          <w:szCs w:val="40"/>
        </w:rPr>
        <w:t xml:space="preserve"> shall keep a record o</w:t>
      </w:r>
      <w:r>
        <w:rPr>
          <w:rFonts w:ascii="Arial" w:hAnsi="Arial" w:cs="Arial"/>
          <w:szCs w:val="40"/>
        </w:rPr>
        <w:t>f any licensed vehicle operated by them</w:t>
      </w:r>
      <w:r w:rsidRPr="00DD13D1">
        <w:rPr>
          <w:rFonts w:ascii="Arial" w:hAnsi="Arial" w:cs="Arial"/>
          <w:szCs w:val="40"/>
        </w:rPr>
        <w:t xml:space="preserve"> showing the following details:</w:t>
      </w:r>
    </w:p>
    <w:p w14:paraId="6AD40294" w14:textId="77777777" w:rsidR="00566AD4" w:rsidRDefault="00566AD4" w:rsidP="00566AD4">
      <w:pPr>
        <w:jc w:val="both"/>
        <w:rPr>
          <w:rFonts w:ascii="Arial" w:hAnsi="Arial" w:cs="Arial"/>
          <w:szCs w:val="40"/>
        </w:rPr>
      </w:pPr>
    </w:p>
    <w:p w14:paraId="6273CC64" w14:textId="77777777" w:rsidR="00566AD4" w:rsidRPr="007163B3" w:rsidRDefault="00566AD4" w:rsidP="00566AD4">
      <w:pPr>
        <w:pStyle w:val="ListParagraph"/>
        <w:numPr>
          <w:ilvl w:val="0"/>
          <w:numId w:val="60"/>
        </w:numPr>
        <w:ind w:left="927"/>
        <w:contextualSpacing/>
        <w:jc w:val="both"/>
        <w:rPr>
          <w:rFonts w:ascii="Arial" w:hAnsi="Arial" w:cs="Arial"/>
          <w:szCs w:val="40"/>
        </w:rPr>
      </w:pPr>
      <w:r w:rsidRPr="007163B3">
        <w:rPr>
          <w:rFonts w:ascii="Arial" w:hAnsi="Arial" w:cs="Arial"/>
          <w:szCs w:val="40"/>
        </w:rPr>
        <w:lastRenderedPageBreak/>
        <w:t xml:space="preserve">A copy of the </w:t>
      </w:r>
      <w:r>
        <w:rPr>
          <w:rFonts w:ascii="Arial" w:hAnsi="Arial" w:cs="Arial"/>
          <w:szCs w:val="40"/>
        </w:rPr>
        <w:t xml:space="preserve">hackney carriage/private hire </w:t>
      </w:r>
      <w:r w:rsidRPr="007163B3">
        <w:rPr>
          <w:rFonts w:ascii="Arial" w:hAnsi="Arial" w:cs="Arial"/>
          <w:szCs w:val="40"/>
        </w:rPr>
        <w:t>vehicle licence</w:t>
      </w:r>
    </w:p>
    <w:p w14:paraId="0F751670" w14:textId="77777777" w:rsidR="00566AD4" w:rsidRPr="00DD13D1"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M</w:t>
      </w:r>
      <w:r w:rsidRPr="00DD13D1">
        <w:rPr>
          <w:rFonts w:ascii="Arial" w:hAnsi="Arial" w:cs="Arial"/>
          <w:szCs w:val="40"/>
        </w:rPr>
        <w:t xml:space="preserve">ake and model of the </w:t>
      </w:r>
      <w:proofErr w:type="gramStart"/>
      <w:r w:rsidRPr="00DD13D1">
        <w:rPr>
          <w:rFonts w:ascii="Arial" w:hAnsi="Arial" w:cs="Arial"/>
          <w:szCs w:val="40"/>
        </w:rPr>
        <w:t>vehicle</w:t>
      </w:r>
      <w:proofErr w:type="gramEnd"/>
    </w:p>
    <w:p w14:paraId="19EA6EB4" w14:textId="77777777" w:rsidR="00566AD4"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R</w:t>
      </w:r>
      <w:r w:rsidRPr="00DD13D1">
        <w:rPr>
          <w:rFonts w:ascii="Arial" w:hAnsi="Arial" w:cs="Arial"/>
          <w:szCs w:val="40"/>
        </w:rPr>
        <w:t>egistration number of the vehicle</w:t>
      </w:r>
    </w:p>
    <w:p w14:paraId="51A5A2B7" w14:textId="77777777" w:rsidR="00566AD4" w:rsidRPr="00DD13D1"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A copy of the current insurance certificate</w:t>
      </w:r>
    </w:p>
    <w:p w14:paraId="5A603094" w14:textId="77777777" w:rsidR="00566AD4" w:rsidRPr="00DD13D1"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D</w:t>
      </w:r>
      <w:r w:rsidRPr="00DD13D1">
        <w:rPr>
          <w:rFonts w:ascii="Arial" w:hAnsi="Arial" w:cs="Arial"/>
          <w:szCs w:val="40"/>
        </w:rPr>
        <w:t>river the vehicle is allocated to</w:t>
      </w:r>
      <w:r>
        <w:rPr>
          <w:rFonts w:ascii="Arial" w:hAnsi="Arial" w:cs="Arial"/>
          <w:szCs w:val="40"/>
        </w:rPr>
        <w:t xml:space="preserve"> (if applicable)</w:t>
      </w:r>
    </w:p>
    <w:p w14:paraId="37347F66" w14:textId="77777777" w:rsidR="00566AD4" w:rsidRPr="00DD13D1"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T</w:t>
      </w:r>
      <w:r w:rsidRPr="00DD13D1">
        <w:rPr>
          <w:rFonts w:ascii="Arial" w:hAnsi="Arial" w:cs="Arial"/>
          <w:szCs w:val="40"/>
        </w:rPr>
        <w:t xml:space="preserve">he date of expiry of the vehicle licence </w:t>
      </w:r>
    </w:p>
    <w:p w14:paraId="74083987" w14:textId="77777777" w:rsidR="00566AD4" w:rsidRPr="00DD13D1"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T</w:t>
      </w:r>
      <w:r w:rsidRPr="00DD13D1">
        <w:rPr>
          <w:rFonts w:ascii="Arial" w:hAnsi="Arial" w:cs="Arial"/>
          <w:szCs w:val="40"/>
        </w:rPr>
        <w:t xml:space="preserve">he </w:t>
      </w:r>
      <w:r>
        <w:rPr>
          <w:rFonts w:ascii="Arial" w:hAnsi="Arial" w:cs="Arial"/>
          <w:szCs w:val="40"/>
        </w:rPr>
        <w:t>taxi inspection</w:t>
      </w:r>
      <w:r w:rsidRPr="00DD13D1">
        <w:rPr>
          <w:rFonts w:ascii="Arial" w:hAnsi="Arial" w:cs="Arial"/>
          <w:szCs w:val="40"/>
        </w:rPr>
        <w:t xml:space="preserve"> dates of the vehicle</w:t>
      </w:r>
    </w:p>
    <w:p w14:paraId="7A93E933" w14:textId="77777777" w:rsidR="00566AD4"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The d</w:t>
      </w:r>
      <w:r w:rsidRPr="00DD13D1">
        <w:rPr>
          <w:rFonts w:ascii="Arial" w:hAnsi="Arial" w:cs="Arial"/>
          <w:szCs w:val="40"/>
        </w:rPr>
        <w:t xml:space="preserve">ate vehicle started working for </w:t>
      </w:r>
      <w:proofErr w:type="gramStart"/>
      <w:r w:rsidRPr="00DD13D1">
        <w:rPr>
          <w:rFonts w:ascii="Arial" w:hAnsi="Arial" w:cs="Arial"/>
          <w:szCs w:val="40"/>
        </w:rPr>
        <w:t>them</w:t>
      </w:r>
      <w:proofErr w:type="gramEnd"/>
    </w:p>
    <w:p w14:paraId="17663ECB" w14:textId="77777777" w:rsidR="00566AD4"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The licensing authority (if not Erewash)</w:t>
      </w:r>
    </w:p>
    <w:p w14:paraId="4883AF90" w14:textId="77777777" w:rsidR="00566AD4"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 xml:space="preserve">Name and address of vehicle </w:t>
      </w:r>
      <w:proofErr w:type="gramStart"/>
      <w:r>
        <w:rPr>
          <w:rFonts w:ascii="Arial" w:hAnsi="Arial" w:cs="Arial"/>
          <w:szCs w:val="40"/>
        </w:rPr>
        <w:t>proprietor</w:t>
      </w:r>
      <w:proofErr w:type="gramEnd"/>
    </w:p>
    <w:p w14:paraId="7EF2FB87" w14:textId="77777777" w:rsidR="00566AD4" w:rsidRPr="00BB1F07" w:rsidRDefault="00566AD4" w:rsidP="00566AD4">
      <w:pPr>
        <w:rPr>
          <w:rFonts w:ascii="Arial" w:hAnsi="Arial" w:cs="Arial"/>
          <w:b/>
        </w:rPr>
      </w:pPr>
    </w:p>
    <w:p w14:paraId="4AA8708A" w14:textId="77777777" w:rsidR="00566AD4" w:rsidRPr="00B57A20" w:rsidRDefault="00566AD4" w:rsidP="00566AD4">
      <w:pPr>
        <w:ind w:left="405"/>
        <w:rPr>
          <w:rFonts w:ascii="Arial" w:hAnsi="Arial" w:cs="Arial"/>
          <w:b/>
        </w:rPr>
      </w:pPr>
      <w:r w:rsidRPr="00B57A20">
        <w:rPr>
          <w:rFonts w:ascii="Arial" w:hAnsi="Arial" w:cs="Arial"/>
          <w:b/>
        </w:rPr>
        <w:t>Insurance</w:t>
      </w:r>
    </w:p>
    <w:p w14:paraId="3AF239C5" w14:textId="77777777" w:rsidR="00566AD4" w:rsidRPr="00B57A20" w:rsidRDefault="00566AD4" w:rsidP="00566AD4">
      <w:pPr>
        <w:ind w:left="405"/>
        <w:rPr>
          <w:rFonts w:ascii="Arial" w:hAnsi="Arial" w:cs="Arial"/>
        </w:rPr>
      </w:pPr>
      <w:r w:rsidRPr="00B57A20">
        <w:rPr>
          <w:rFonts w:ascii="Arial" w:hAnsi="Arial" w:cs="Arial"/>
        </w:rPr>
        <w:t>The Operator must ensure that all vehicles operated by them are fully insured for use as a licensed vehicle for public hire and reward or private hire and have a valid certificate of compliance in force.</w:t>
      </w:r>
    </w:p>
    <w:p w14:paraId="799F1A06" w14:textId="77777777" w:rsidR="00566AD4" w:rsidRPr="00B57A20" w:rsidRDefault="00566AD4" w:rsidP="00566AD4">
      <w:pPr>
        <w:ind w:left="405"/>
        <w:rPr>
          <w:rFonts w:ascii="Arial" w:hAnsi="Arial" w:cs="Arial"/>
        </w:rPr>
      </w:pPr>
    </w:p>
    <w:p w14:paraId="67B641C0" w14:textId="77777777" w:rsidR="00566AD4" w:rsidRPr="00B57A20" w:rsidRDefault="00566AD4" w:rsidP="00566AD4">
      <w:pPr>
        <w:ind w:left="405"/>
        <w:rPr>
          <w:rFonts w:ascii="Arial" w:hAnsi="Arial" w:cs="Arial"/>
          <w:b/>
        </w:rPr>
      </w:pPr>
      <w:r w:rsidRPr="00B57A20">
        <w:rPr>
          <w:rFonts w:ascii="Arial" w:hAnsi="Arial" w:cs="Arial"/>
          <w:b/>
        </w:rPr>
        <w:t>Premises</w:t>
      </w:r>
    </w:p>
    <w:p w14:paraId="56056067" w14:textId="77777777" w:rsidR="00566AD4" w:rsidRDefault="00566AD4" w:rsidP="00566AD4">
      <w:pPr>
        <w:ind w:left="405"/>
        <w:rPr>
          <w:rFonts w:ascii="Arial" w:hAnsi="Arial" w:cs="Arial"/>
        </w:rPr>
      </w:pPr>
      <w:r w:rsidRPr="006D0990">
        <w:rPr>
          <w:rFonts w:ascii="Arial" w:hAnsi="Arial" w:cs="Arial"/>
        </w:rPr>
        <w:t>Operators must conduct their business in accordance with all rel</w:t>
      </w:r>
      <w:r>
        <w:rPr>
          <w:rFonts w:ascii="Arial" w:hAnsi="Arial" w:cs="Arial"/>
        </w:rPr>
        <w:t xml:space="preserve">evant statutory provisions. </w:t>
      </w:r>
      <w:r w:rsidRPr="006D0990">
        <w:rPr>
          <w:rFonts w:ascii="Arial" w:hAnsi="Arial" w:cs="Arial"/>
        </w:rPr>
        <w:t xml:space="preserve">If the operator employs any other person to work at the business premises, the premises must be kept clean, adequately lit, </w:t>
      </w:r>
      <w:proofErr w:type="gramStart"/>
      <w:r w:rsidRPr="006D0990">
        <w:rPr>
          <w:rFonts w:ascii="Arial" w:hAnsi="Arial" w:cs="Arial"/>
        </w:rPr>
        <w:t>heated</w:t>
      </w:r>
      <w:proofErr w:type="gramEnd"/>
      <w:r w:rsidRPr="006D0990">
        <w:rPr>
          <w:rFonts w:ascii="Arial" w:hAnsi="Arial" w:cs="Arial"/>
        </w:rPr>
        <w:t xml:space="preserve"> and ventilated. It must conform to all legal requirements includi</w:t>
      </w:r>
      <w:r>
        <w:rPr>
          <w:rFonts w:ascii="Arial" w:hAnsi="Arial" w:cs="Arial"/>
        </w:rPr>
        <w:t xml:space="preserve">ng those listed </w:t>
      </w:r>
      <w:proofErr w:type="gramStart"/>
      <w:r>
        <w:rPr>
          <w:rFonts w:ascii="Arial" w:hAnsi="Arial" w:cs="Arial"/>
        </w:rPr>
        <w:t>below;</w:t>
      </w:r>
      <w:proofErr w:type="gramEnd"/>
    </w:p>
    <w:p w14:paraId="275040B6" w14:textId="77777777" w:rsidR="00566AD4" w:rsidRPr="00BA1C08" w:rsidRDefault="00566AD4" w:rsidP="00566AD4">
      <w:pPr>
        <w:ind w:left="567"/>
        <w:rPr>
          <w:rFonts w:ascii="Arial" w:hAnsi="Arial" w:cs="Arial"/>
        </w:rPr>
      </w:pPr>
    </w:p>
    <w:p w14:paraId="4CCF522B" w14:textId="77777777" w:rsidR="00566AD4" w:rsidRPr="00944BAA" w:rsidRDefault="00566AD4" w:rsidP="00566AD4">
      <w:pPr>
        <w:pStyle w:val="ListParagraph"/>
        <w:numPr>
          <w:ilvl w:val="0"/>
          <w:numId w:val="61"/>
        </w:numPr>
        <w:contextualSpacing/>
        <w:rPr>
          <w:rFonts w:ascii="Arial" w:hAnsi="Arial" w:cs="Arial"/>
        </w:rPr>
      </w:pPr>
      <w:r w:rsidRPr="00944BAA">
        <w:rPr>
          <w:rFonts w:ascii="Arial" w:hAnsi="Arial" w:cs="Arial"/>
        </w:rPr>
        <w:t xml:space="preserve">Health Act 2006, smoke free premises </w:t>
      </w:r>
    </w:p>
    <w:p w14:paraId="48902379" w14:textId="77777777" w:rsidR="00566AD4" w:rsidRPr="00944BAA" w:rsidRDefault="00566AD4" w:rsidP="00566AD4">
      <w:pPr>
        <w:pStyle w:val="ListParagraph"/>
        <w:numPr>
          <w:ilvl w:val="0"/>
          <w:numId w:val="61"/>
        </w:numPr>
        <w:contextualSpacing/>
        <w:rPr>
          <w:rFonts w:ascii="Arial" w:hAnsi="Arial" w:cs="Arial"/>
        </w:rPr>
      </w:pPr>
      <w:r w:rsidRPr="00944BAA">
        <w:rPr>
          <w:rFonts w:ascii="Arial" w:hAnsi="Arial" w:cs="Arial"/>
        </w:rPr>
        <w:t xml:space="preserve">Regulatory Reform (Fire Safety) order 2005 </w:t>
      </w:r>
    </w:p>
    <w:p w14:paraId="5CADA95B" w14:textId="77777777" w:rsidR="00566AD4" w:rsidRPr="00944BAA" w:rsidRDefault="00566AD4" w:rsidP="00566AD4">
      <w:pPr>
        <w:pStyle w:val="ListParagraph"/>
        <w:numPr>
          <w:ilvl w:val="0"/>
          <w:numId w:val="61"/>
        </w:numPr>
        <w:contextualSpacing/>
        <w:rPr>
          <w:rFonts w:ascii="Arial" w:hAnsi="Arial" w:cs="Arial"/>
        </w:rPr>
      </w:pPr>
      <w:r w:rsidRPr="00944BAA">
        <w:rPr>
          <w:rFonts w:ascii="Arial" w:hAnsi="Arial" w:cs="Arial"/>
        </w:rPr>
        <w:t>Health and Safety at Work Regulations.</w:t>
      </w:r>
    </w:p>
    <w:p w14:paraId="0D46DE14" w14:textId="77777777" w:rsidR="00566AD4" w:rsidRPr="00944BAA" w:rsidRDefault="00566AD4" w:rsidP="00566AD4">
      <w:pPr>
        <w:pStyle w:val="ListParagraph"/>
        <w:numPr>
          <w:ilvl w:val="0"/>
          <w:numId w:val="61"/>
        </w:numPr>
        <w:contextualSpacing/>
        <w:rPr>
          <w:rFonts w:ascii="Arial" w:hAnsi="Arial" w:cs="Arial"/>
        </w:rPr>
      </w:pPr>
      <w:r w:rsidRPr="00944BAA">
        <w:rPr>
          <w:rFonts w:ascii="Arial" w:hAnsi="Arial" w:cs="Arial"/>
        </w:rPr>
        <w:t>Environmental legislation</w:t>
      </w:r>
    </w:p>
    <w:p w14:paraId="72C26CD2" w14:textId="77777777" w:rsidR="00566AD4" w:rsidRDefault="00566AD4" w:rsidP="00566AD4">
      <w:pPr>
        <w:pStyle w:val="ListParagraph"/>
        <w:numPr>
          <w:ilvl w:val="0"/>
          <w:numId w:val="61"/>
        </w:numPr>
        <w:contextualSpacing/>
        <w:rPr>
          <w:rFonts w:ascii="Arial" w:hAnsi="Arial" w:cs="Arial"/>
        </w:rPr>
      </w:pPr>
      <w:r w:rsidRPr="00944BAA">
        <w:rPr>
          <w:rFonts w:ascii="Arial" w:hAnsi="Arial" w:cs="Arial"/>
        </w:rPr>
        <w:t>Equalities legislation</w:t>
      </w:r>
    </w:p>
    <w:p w14:paraId="27D5A00A" w14:textId="77777777" w:rsidR="00566AD4" w:rsidRPr="006D0990" w:rsidRDefault="00566AD4" w:rsidP="00566AD4">
      <w:pPr>
        <w:rPr>
          <w:rFonts w:ascii="Arial" w:hAnsi="Arial" w:cs="Arial"/>
        </w:rPr>
      </w:pPr>
    </w:p>
    <w:p w14:paraId="49695AE7" w14:textId="77777777" w:rsidR="00566AD4" w:rsidRDefault="00566AD4" w:rsidP="00566AD4">
      <w:pPr>
        <w:ind w:left="405"/>
        <w:rPr>
          <w:rFonts w:ascii="Arial" w:hAnsi="Arial" w:cs="Arial"/>
        </w:rPr>
      </w:pPr>
      <w:r>
        <w:rPr>
          <w:rFonts w:ascii="Arial" w:hAnsi="Arial" w:cs="Arial"/>
        </w:rPr>
        <w:t>If provision is made by the o</w:t>
      </w:r>
      <w:r w:rsidRPr="00E669D3">
        <w:rPr>
          <w:rFonts w:ascii="Arial" w:hAnsi="Arial" w:cs="Arial"/>
        </w:rPr>
        <w:t xml:space="preserve">perator on his premises for the reception of members of the public proposing to </w:t>
      </w:r>
      <w:r>
        <w:rPr>
          <w:rFonts w:ascii="Arial" w:hAnsi="Arial" w:cs="Arial"/>
        </w:rPr>
        <w:t>hire a vehicle, the o</w:t>
      </w:r>
      <w:r w:rsidRPr="00E669D3">
        <w:rPr>
          <w:rFonts w:ascii="Arial" w:hAnsi="Arial" w:cs="Arial"/>
        </w:rPr>
        <w:t>perat</w:t>
      </w:r>
      <w:r>
        <w:rPr>
          <w:rFonts w:ascii="Arial" w:hAnsi="Arial" w:cs="Arial"/>
        </w:rPr>
        <w:t>or must ensure that the public area is</w:t>
      </w:r>
      <w:r w:rsidRPr="00E669D3">
        <w:rPr>
          <w:rFonts w:ascii="Arial" w:hAnsi="Arial" w:cs="Arial"/>
        </w:rPr>
        <w:t xml:space="preserve"> always</w:t>
      </w:r>
      <w:r>
        <w:rPr>
          <w:rFonts w:ascii="Arial" w:hAnsi="Arial" w:cs="Arial"/>
        </w:rPr>
        <w:t xml:space="preserve"> well lit, </w:t>
      </w:r>
      <w:r w:rsidRPr="00E669D3">
        <w:rPr>
          <w:rFonts w:ascii="Arial" w:hAnsi="Arial" w:cs="Arial"/>
        </w:rPr>
        <w:t>in a clean and tidy condition and that adequate arrangements are made for the seating</w:t>
      </w:r>
      <w:r>
        <w:rPr>
          <w:rFonts w:ascii="Arial" w:hAnsi="Arial" w:cs="Arial"/>
        </w:rPr>
        <w:t xml:space="preserve"> of customers.</w:t>
      </w:r>
    </w:p>
    <w:p w14:paraId="69D11D64" w14:textId="77777777" w:rsidR="00566AD4" w:rsidRPr="00B57A20" w:rsidRDefault="00566AD4" w:rsidP="00566AD4">
      <w:pPr>
        <w:ind w:left="405"/>
        <w:rPr>
          <w:rFonts w:ascii="Arial" w:hAnsi="Arial" w:cs="Arial"/>
        </w:rPr>
      </w:pPr>
    </w:p>
    <w:p w14:paraId="16617E7D" w14:textId="77777777" w:rsidR="00566AD4" w:rsidRDefault="00566AD4" w:rsidP="00566AD4">
      <w:pPr>
        <w:ind w:left="405"/>
        <w:rPr>
          <w:rFonts w:ascii="Arial" w:hAnsi="Arial" w:cs="Arial"/>
        </w:rPr>
      </w:pPr>
      <w:r w:rsidRPr="008C7CCE">
        <w:rPr>
          <w:rFonts w:ascii="Arial" w:hAnsi="Arial" w:cs="Arial"/>
        </w:rPr>
        <w:t>Any premises that provide access to t</w:t>
      </w:r>
      <w:r>
        <w:rPr>
          <w:rFonts w:ascii="Arial" w:hAnsi="Arial" w:cs="Arial"/>
        </w:rPr>
        <w:t>he public should be covered by public l</w:t>
      </w:r>
      <w:r w:rsidRPr="008C7CCE">
        <w:rPr>
          <w:rFonts w:ascii="Arial" w:hAnsi="Arial" w:cs="Arial"/>
        </w:rPr>
        <w:t>iability insu</w:t>
      </w:r>
      <w:r>
        <w:rPr>
          <w:rFonts w:ascii="Arial" w:hAnsi="Arial" w:cs="Arial"/>
        </w:rPr>
        <w:t xml:space="preserve">rance which should be displayed at the premises, </w:t>
      </w:r>
      <w:r w:rsidRPr="008C7CCE">
        <w:rPr>
          <w:rFonts w:ascii="Arial" w:hAnsi="Arial" w:cs="Arial"/>
        </w:rPr>
        <w:t xml:space="preserve">and a copy of the certificate shall be copied </w:t>
      </w:r>
      <w:r>
        <w:rPr>
          <w:rFonts w:ascii="Arial" w:hAnsi="Arial" w:cs="Arial"/>
        </w:rPr>
        <w:t xml:space="preserve">to </w:t>
      </w:r>
      <w:r w:rsidRPr="008C7CCE">
        <w:rPr>
          <w:rFonts w:ascii="Arial" w:hAnsi="Arial" w:cs="Arial"/>
        </w:rPr>
        <w:t>the licensing office.</w:t>
      </w:r>
    </w:p>
    <w:p w14:paraId="353E503C" w14:textId="77777777" w:rsidR="00566AD4" w:rsidRPr="00B57A20" w:rsidRDefault="00566AD4" w:rsidP="00566AD4">
      <w:pPr>
        <w:ind w:left="567"/>
        <w:rPr>
          <w:rFonts w:ascii="Arial" w:hAnsi="Arial" w:cs="Arial"/>
          <w:b/>
        </w:rPr>
      </w:pPr>
    </w:p>
    <w:p w14:paraId="3298EAEF" w14:textId="77777777" w:rsidR="00566AD4" w:rsidRPr="00B57A20" w:rsidRDefault="00566AD4" w:rsidP="00566AD4">
      <w:pPr>
        <w:ind w:left="405"/>
        <w:rPr>
          <w:rFonts w:ascii="Arial" w:hAnsi="Arial" w:cs="Arial"/>
          <w:b/>
        </w:rPr>
      </w:pPr>
      <w:r w:rsidRPr="00B57A20">
        <w:rPr>
          <w:rFonts w:ascii="Arial" w:hAnsi="Arial" w:cs="Arial"/>
          <w:b/>
        </w:rPr>
        <w:t xml:space="preserve">Ancillary staff </w:t>
      </w:r>
    </w:p>
    <w:p w14:paraId="2F79A433" w14:textId="77777777" w:rsidR="00566AD4" w:rsidRPr="00E669D3" w:rsidRDefault="00566AD4" w:rsidP="00566AD4">
      <w:pPr>
        <w:ind w:left="405"/>
        <w:rPr>
          <w:rFonts w:ascii="Arial" w:hAnsi="Arial" w:cs="Arial"/>
        </w:rPr>
      </w:pPr>
      <w:r w:rsidRPr="00E669D3">
        <w:rPr>
          <w:rFonts w:ascii="Arial" w:hAnsi="Arial" w:cs="Arial"/>
        </w:rPr>
        <w:t>The Operator shall maintain a register of all staff members t</w:t>
      </w:r>
      <w:r>
        <w:rPr>
          <w:rFonts w:ascii="Arial" w:hAnsi="Arial" w:cs="Arial"/>
        </w:rPr>
        <w:t>hat take bookings and/or dispatch vehicles and ensure that b</w:t>
      </w:r>
      <w:r w:rsidRPr="00E669D3">
        <w:rPr>
          <w:rFonts w:ascii="Arial" w:hAnsi="Arial" w:cs="Arial"/>
        </w:rPr>
        <w:t>asic DBS checks are conducted on any individuals added to the register. Evidence of sight of the DBS certificate should be documente</w:t>
      </w:r>
      <w:r>
        <w:rPr>
          <w:rFonts w:ascii="Arial" w:hAnsi="Arial" w:cs="Arial"/>
        </w:rPr>
        <w:t>d within the register.</w:t>
      </w:r>
    </w:p>
    <w:p w14:paraId="689CF60B" w14:textId="77777777" w:rsidR="00566AD4" w:rsidRPr="008C7CCE" w:rsidRDefault="00566AD4" w:rsidP="00566AD4">
      <w:pPr>
        <w:ind w:left="405"/>
        <w:rPr>
          <w:rFonts w:ascii="Arial" w:hAnsi="Arial" w:cs="Arial"/>
        </w:rPr>
      </w:pPr>
    </w:p>
    <w:p w14:paraId="6897E2B4" w14:textId="77777777" w:rsidR="00566AD4" w:rsidRDefault="00566AD4" w:rsidP="00566AD4">
      <w:pPr>
        <w:ind w:left="405"/>
        <w:rPr>
          <w:rFonts w:ascii="Arial" w:hAnsi="Arial" w:cs="Arial"/>
          <w:b/>
        </w:rPr>
      </w:pPr>
      <w:r w:rsidRPr="00480C33">
        <w:rPr>
          <w:rFonts w:ascii="Arial" w:hAnsi="Arial" w:cs="Arial"/>
          <w:b/>
        </w:rPr>
        <w:t>Complaints Register</w:t>
      </w:r>
    </w:p>
    <w:p w14:paraId="25E10402" w14:textId="77777777" w:rsidR="00566AD4" w:rsidRPr="00B57A20" w:rsidRDefault="00566AD4" w:rsidP="00566AD4">
      <w:pPr>
        <w:ind w:left="405"/>
        <w:rPr>
          <w:rFonts w:ascii="Arial" w:hAnsi="Arial" w:cs="Arial"/>
        </w:rPr>
      </w:pPr>
      <w:r w:rsidRPr="00B57A20">
        <w:rPr>
          <w:rFonts w:ascii="Arial" w:hAnsi="Arial" w:cs="Arial"/>
        </w:rPr>
        <w:t>The operator shall keep at the operating base a record of all complaints showing name, address and telephone number of the complainant, the date received and the action (if any) that the operator has taken or proposed to take.  Such records shall be kept for a period of not less than 12 months. The operator shall produce such records if required to do so by a licensing and enforcement officer in connection with any proceedings in court.</w:t>
      </w:r>
    </w:p>
    <w:p w14:paraId="44639ACA" w14:textId="77777777" w:rsidR="00566AD4" w:rsidRPr="00B57A20" w:rsidRDefault="00566AD4" w:rsidP="00566AD4">
      <w:pPr>
        <w:ind w:left="405"/>
        <w:rPr>
          <w:rFonts w:ascii="Arial" w:hAnsi="Arial" w:cs="Arial"/>
        </w:rPr>
      </w:pPr>
    </w:p>
    <w:p w14:paraId="3C361DF6" w14:textId="77777777" w:rsidR="00566AD4" w:rsidRDefault="00566AD4" w:rsidP="00566AD4">
      <w:pPr>
        <w:ind w:left="405"/>
        <w:rPr>
          <w:rFonts w:ascii="Arial" w:hAnsi="Arial" w:cs="Arial"/>
        </w:rPr>
      </w:pPr>
      <w:r w:rsidRPr="00480C33">
        <w:rPr>
          <w:rFonts w:ascii="Arial" w:hAnsi="Arial" w:cs="Arial"/>
        </w:rPr>
        <w:lastRenderedPageBreak/>
        <w:t xml:space="preserve">If an operator receives a complaint about a driver </w:t>
      </w:r>
      <w:r>
        <w:rPr>
          <w:rFonts w:ascii="Arial" w:hAnsi="Arial" w:cs="Arial"/>
        </w:rPr>
        <w:t xml:space="preserve">or </w:t>
      </w:r>
      <w:r w:rsidRPr="00480C33">
        <w:rPr>
          <w:rFonts w:ascii="Arial" w:hAnsi="Arial" w:cs="Arial"/>
        </w:rPr>
        <w:t xml:space="preserve">any part of the service they provide, they should attempt to resolve the matter </w:t>
      </w:r>
      <w:r>
        <w:rPr>
          <w:rFonts w:ascii="Arial" w:hAnsi="Arial" w:cs="Arial"/>
        </w:rPr>
        <w:t xml:space="preserve">internally </w:t>
      </w:r>
      <w:r w:rsidRPr="00480C33">
        <w:rPr>
          <w:rFonts w:ascii="Arial" w:hAnsi="Arial" w:cs="Arial"/>
        </w:rPr>
        <w:t xml:space="preserve">providing it is not of a serious nature. </w:t>
      </w:r>
    </w:p>
    <w:p w14:paraId="03283366" w14:textId="77777777" w:rsidR="00566AD4" w:rsidRDefault="00566AD4" w:rsidP="00566AD4">
      <w:pPr>
        <w:ind w:left="405"/>
        <w:rPr>
          <w:rFonts w:ascii="Arial" w:hAnsi="Arial" w:cs="Arial"/>
        </w:rPr>
      </w:pPr>
    </w:p>
    <w:p w14:paraId="3848790B" w14:textId="77777777" w:rsidR="00566AD4" w:rsidRPr="00226810" w:rsidRDefault="00566AD4" w:rsidP="00566AD4">
      <w:pPr>
        <w:ind w:left="405"/>
        <w:rPr>
          <w:rFonts w:ascii="Arial" w:hAnsi="Arial" w:cs="Arial"/>
        </w:rPr>
      </w:pPr>
      <w:r>
        <w:rPr>
          <w:rFonts w:ascii="Arial" w:hAnsi="Arial" w:cs="Arial"/>
        </w:rPr>
        <w:t>The operator shall inform the c</w:t>
      </w:r>
      <w:r w:rsidRPr="00226810">
        <w:rPr>
          <w:rFonts w:ascii="Arial" w:hAnsi="Arial" w:cs="Arial"/>
        </w:rPr>
        <w:t>ouncil immediately of any complaints deemed to be serious, including (but not limited to) safeguarding, discrimination, dishonesty, violence, public safety, alcohol, drugs, indecency, medical conditions etc.</w:t>
      </w:r>
    </w:p>
    <w:p w14:paraId="4F585C2F" w14:textId="77777777" w:rsidR="00566AD4" w:rsidRPr="00226810" w:rsidRDefault="00566AD4" w:rsidP="00566AD4">
      <w:pPr>
        <w:rPr>
          <w:rFonts w:ascii="Arial" w:hAnsi="Arial" w:cs="Arial"/>
        </w:rPr>
      </w:pPr>
    </w:p>
    <w:p w14:paraId="0BD568F8" w14:textId="77777777" w:rsidR="00566AD4" w:rsidRPr="005E2C47" w:rsidRDefault="00566AD4" w:rsidP="00566AD4">
      <w:pPr>
        <w:ind w:left="405"/>
        <w:rPr>
          <w:rFonts w:ascii="Arial" w:hAnsi="Arial" w:cs="Arial"/>
          <w:b/>
        </w:rPr>
      </w:pPr>
      <w:r w:rsidRPr="005E2C47">
        <w:rPr>
          <w:rFonts w:ascii="Arial" w:hAnsi="Arial" w:cs="Arial"/>
          <w:b/>
        </w:rPr>
        <w:t>Lost property</w:t>
      </w:r>
    </w:p>
    <w:p w14:paraId="1528A92B" w14:textId="77777777" w:rsidR="00566AD4" w:rsidRPr="00226810" w:rsidRDefault="00566AD4" w:rsidP="00566AD4">
      <w:pPr>
        <w:ind w:left="405"/>
        <w:rPr>
          <w:rFonts w:ascii="Arial" w:hAnsi="Arial" w:cs="Arial"/>
        </w:rPr>
      </w:pPr>
      <w:r w:rsidRPr="00226810">
        <w:rPr>
          <w:rFonts w:ascii="Arial" w:hAnsi="Arial" w:cs="Arial"/>
        </w:rPr>
        <w:t xml:space="preserve">The operator shall accept all lost property presented to them by a driver who is undertaking bookings on their behalf. The Operator shall record the following: </w:t>
      </w:r>
    </w:p>
    <w:p w14:paraId="53EE9D81" w14:textId="77777777" w:rsidR="00566AD4" w:rsidRPr="00226810" w:rsidRDefault="00566AD4" w:rsidP="00566AD4">
      <w:pPr>
        <w:ind w:left="567"/>
        <w:rPr>
          <w:rFonts w:ascii="Arial" w:hAnsi="Arial" w:cs="Arial"/>
        </w:rPr>
      </w:pPr>
    </w:p>
    <w:p w14:paraId="041D3143"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 xml:space="preserve">The date and time they received the lost </w:t>
      </w:r>
      <w:proofErr w:type="gramStart"/>
      <w:r w:rsidRPr="00A718D8">
        <w:rPr>
          <w:rFonts w:ascii="Arial" w:hAnsi="Arial" w:cs="Arial"/>
        </w:rPr>
        <w:t>property</w:t>
      </w:r>
      <w:proofErr w:type="gramEnd"/>
      <w:r w:rsidRPr="00A718D8">
        <w:rPr>
          <w:rFonts w:ascii="Arial" w:hAnsi="Arial" w:cs="Arial"/>
        </w:rPr>
        <w:t xml:space="preserve"> </w:t>
      </w:r>
    </w:p>
    <w:p w14:paraId="6EF7912F"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 xml:space="preserve">A description of the lost property </w:t>
      </w:r>
    </w:p>
    <w:p w14:paraId="2A899A9B"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The name and call sign of the d</w:t>
      </w:r>
      <w:r>
        <w:rPr>
          <w:rFonts w:ascii="Arial" w:hAnsi="Arial" w:cs="Arial"/>
        </w:rPr>
        <w:t xml:space="preserve">river handing in the </w:t>
      </w:r>
      <w:proofErr w:type="gramStart"/>
      <w:r>
        <w:rPr>
          <w:rFonts w:ascii="Arial" w:hAnsi="Arial" w:cs="Arial"/>
        </w:rPr>
        <w:t>property</w:t>
      </w:r>
      <w:proofErr w:type="gramEnd"/>
      <w:r>
        <w:rPr>
          <w:rFonts w:ascii="Arial" w:hAnsi="Arial" w:cs="Arial"/>
        </w:rPr>
        <w:t xml:space="preserve"> </w:t>
      </w:r>
      <w:r w:rsidRPr="00A718D8">
        <w:rPr>
          <w:rFonts w:ascii="Arial" w:hAnsi="Arial" w:cs="Arial"/>
        </w:rPr>
        <w:t xml:space="preserve"> </w:t>
      </w:r>
    </w:p>
    <w:p w14:paraId="7BFD00C0"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 xml:space="preserve">The specific journey when the property was left in the </w:t>
      </w:r>
      <w:proofErr w:type="gramStart"/>
      <w:r w:rsidRPr="00A718D8">
        <w:rPr>
          <w:rFonts w:ascii="Arial" w:hAnsi="Arial" w:cs="Arial"/>
        </w:rPr>
        <w:t>vehicle</w:t>
      </w:r>
      <w:proofErr w:type="gramEnd"/>
    </w:p>
    <w:p w14:paraId="3412BACA"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 xml:space="preserve">The date the item was reclaimed and by </w:t>
      </w:r>
      <w:proofErr w:type="gramStart"/>
      <w:r w:rsidRPr="00A718D8">
        <w:rPr>
          <w:rFonts w:ascii="Arial" w:hAnsi="Arial" w:cs="Arial"/>
        </w:rPr>
        <w:t>who</w:t>
      </w:r>
      <w:r>
        <w:rPr>
          <w:rFonts w:ascii="Arial" w:hAnsi="Arial" w:cs="Arial"/>
        </w:rPr>
        <w:t>m</w:t>
      </w:r>
      <w:proofErr w:type="gramEnd"/>
      <w:r w:rsidRPr="00A718D8">
        <w:rPr>
          <w:rFonts w:ascii="Arial" w:hAnsi="Arial" w:cs="Arial"/>
        </w:rPr>
        <w:t xml:space="preserve"> </w:t>
      </w:r>
    </w:p>
    <w:p w14:paraId="4D94A6BB"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 xml:space="preserve">The operator shall take all reasonable steps to reunite the lost property with its owner. If the lost property is a Passport, Driver Licence, Bank </w:t>
      </w:r>
      <w:proofErr w:type="gramStart"/>
      <w:r w:rsidRPr="00A718D8">
        <w:rPr>
          <w:rFonts w:ascii="Arial" w:hAnsi="Arial" w:cs="Arial"/>
        </w:rPr>
        <w:t>Card</w:t>
      </w:r>
      <w:proofErr w:type="gramEnd"/>
      <w:r w:rsidRPr="00A718D8">
        <w:rPr>
          <w:rFonts w:ascii="Arial" w:hAnsi="Arial" w:cs="Arial"/>
        </w:rPr>
        <w:t xml:space="preserve"> or other similar item the operator shall contact the issuer and either return the item to the issuer or follow any actions specified by them. </w:t>
      </w:r>
    </w:p>
    <w:p w14:paraId="5ACD3B7C" w14:textId="77777777" w:rsidR="00566AD4" w:rsidRPr="00226810" w:rsidRDefault="00566AD4" w:rsidP="00566AD4">
      <w:pPr>
        <w:ind w:left="567"/>
        <w:rPr>
          <w:rFonts w:ascii="Arial" w:hAnsi="Arial" w:cs="Arial"/>
        </w:rPr>
      </w:pPr>
    </w:p>
    <w:p w14:paraId="0E6FDEF0" w14:textId="77777777" w:rsidR="00566AD4" w:rsidRPr="00DB63AD" w:rsidRDefault="00566AD4" w:rsidP="00566AD4">
      <w:pPr>
        <w:ind w:left="405"/>
        <w:rPr>
          <w:rFonts w:ascii="Arial" w:hAnsi="Arial" w:cs="Arial"/>
        </w:rPr>
      </w:pPr>
      <w:r w:rsidRPr="00DB63AD">
        <w:rPr>
          <w:rFonts w:ascii="Arial" w:hAnsi="Arial" w:cs="Arial"/>
        </w:rPr>
        <w:t xml:space="preserve">While the lost property is in the possession of the operator it shall be stored securely. The lost property shall be retained for a period of six months, if it is not reclaimed in that period and does not contain any personal information the operator shall dispose of the lost property. Any items which may contain personal information or images (including mobile phones) shall be destroyed and a record kept of that fact. </w:t>
      </w:r>
    </w:p>
    <w:p w14:paraId="74C85D53" w14:textId="77777777" w:rsidR="00566AD4" w:rsidRPr="00421644" w:rsidRDefault="00566AD4" w:rsidP="00566AD4">
      <w:pPr>
        <w:ind w:left="567"/>
        <w:jc w:val="both"/>
        <w:rPr>
          <w:rFonts w:ascii="Arial" w:hAnsi="Arial"/>
        </w:rPr>
      </w:pPr>
    </w:p>
    <w:p w14:paraId="45B12593" w14:textId="77777777" w:rsidR="00566AD4" w:rsidRPr="00DB63AD" w:rsidRDefault="00566AD4" w:rsidP="00566AD4">
      <w:pPr>
        <w:ind w:left="405"/>
        <w:rPr>
          <w:rFonts w:ascii="Arial" w:hAnsi="Arial" w:cs="Arial"/>
        </w:rPr>
      </w:pPr>
      <w:r w:rsidRPr="00DB63AD">
        <w:rPr>
          <w:rFonts w:ascii="Arial" w:hAnsi="Arial" w:cs="Arial"/>
        </w:rPr>
        <w:t>It is also advisable that any found property is reported to the council on the next working day so that the licensing section may answer any queries we receive regarding the property. We may</w:t>
      </w:r>
      <w:r>
        <w:rPr>
          <w:rFonts w:ascii="Arial" w:hAnsi="Arial" w:cs="Arial"/>
        </w:rPr>
        <w:t xml:space="preserve"> then </w:t>
      </w:r>
      <w:r w:rsidRPr="00DB63AD">
        <w:rPr>
          <w:rFonts w:ascii="Arial" w:hAnsi="Arial" w:cs="Arial"/>
        </w:rPr>
        <w:t>be in a position to inform the caller where to locate their property after liaison with the driver/operator.</w:t>
      </w:r>
    </w:p>
    <w:p w14:paraId="37FB4BF3" w14:textId="77777777" w:rsidR="00566AD4" w:rsidRPr="00DB63AD" w:rsidRDefault="00566AD4" w:rsidP="00566AD4">
      <w:pPr>
        <w:ind w:left="405"/>
        <w:rPr>
          <w:rFonts w:ascii="Arial" w:hAnsi="Arial" w:cs="Arial"/>
        </w:rPr>
      </w:pPr>
    </w:p>
    <w:p w14:paraId="3E9D710F" w14:textId="77777777" w:rsidR="00566AD4" w:rsidRPr="00DB63AD" w:rsidRDefault="00566AD4" w:rsidP="00566AD4">
      <w:pPr>
        <w:ind w:left="405"/>
        <w:rPr>
          <w:rFonts w:ascii="Arial" w:hAnsi="Arial" w:cs="Arial"/>
        </w:rPr>
      </w:pPr>
      <w:r w:rsidRPr="00DB63AD">
        <w:rPr>
          <w:rFonts w:ascii="Arial" w:hAnsi="Arial" w:cs="Arial"/>
        </w:rPr>
        <w:t xml:space="preserve">Please be aware that the police service is no longer dealing with lost/found property and found property can no longer be deposited at your nearest police station unless it is a </w:t>
      </w:r>
      <w:proofErr w:type="gramStart"/>
      <w:r w:rsidRPr="00DB63AD">
        <w:rPr>
          <w:rFonts w:ascii="Arial" w:hAnsi="Arial" w:cs="Arial"/>
        </w:rPr>
        <w:t>passport</w:t>
      </w:r>
      <w:proofErr w:type="gramEnd"/>
      <w:r w:rsidRPr="00DB63AD">
        <w:rPr>
          <w:rFonts w:ascii="Arial" w:hAnsi="Arial" w:cs="Arial"/>
        </w:rPr>
        <w:t xml:space="preserve"> or it is suspected that the item(s) are linked to crime. If that is the case then you are advised to contact the police on 101, or 9</w:t>
      </w:r>
      <w:r>
        <w:rPr>
          <w:rFonts w:ascii="Arial" w:hAnsi="Arial" w:cs="Arial"/>
        </w:rPr>
        <w:t>9</w:t>
      </w:r>
      <w:r w:rsidRPr="00DB63AD">
        <w:rPr>
          <w:rFonts w:ascii="Arial" w:hAnsi="Arial" w:cs="Arial"/>
        </w:rPr>
        <w:t>9 in an emergency.</w:t>
      </w:r>
    </w:p>
    <w:p w14:paraId="390726BD" w14:textId="77777777" w:rsidR="00566AD4" w:rsidRPr="00DB63AD" w:rsidRDefault="00566AD4" w:rsidP="00566AD4">
      <w:pPr>
        <w:ind w:left="405"/>
        <w:rPr>
          <w:rFonts w:ascii="Arial" w:hAnsi="Arial" w:cs="Arial"/>
        </w:rPr>
      </w:pPr>
    </w:p>
    <w:p w14:paraId="6265F5C7" w14:textId="77777777" w:rsidR="00566AD4" w:rsidRPr="00484792" w:rsidRDefault="00566AD4" w:rsidP="00566AD4">
      <w:pPr>
        <w:ind w:left="405"/>
        <w:rPr>
          <w:rFonts w:ascii="Arial" w:hAnsi="Arial" w:cs="Arial"/>
        </w:rPr>
      </w:pPr>
      <w:r w:rsidRPr="00DB63AD">
        <w:rPr>
          <w:rFonts w:ascii="Arial" w:hAnsi="Arial" w:cs="Arial"/>
        </w:rPr>
        <w:t>Items likely to be linked to crime may include high value items such as jewellery or lap</w:t>
      </w:r>
      <w:r>
        <w:rPr>
          <w:rFonts w:ascii="Arial" w:hAnsi="Arial" w:cs="Arial"/>
        </w:rPr>
        <w:t>tops and large amounts of cash</w:t>
      </w:r>
      <w:r w:rsidRPr="00DB63AD">
        <w:rPr>
          <w:rFonts w:ascii="Arial" w:hAnsi="Arial" w:cs="Arial"/>
        </w:rPr>
        <w:t xml:space="preserve">, illegal drugs or needles, knives, </w:t>
      </w:r>
      <w:proofErr w:type="gramStart"/>
      <w:r w:rsidRPr="00DB63AD">
        <w:rPr>
          <w:rFonts w:ascii="Arial" w:hAnsi="Arial" w:cs="Arial"/>
        </w:rPr>
        <w:t>firearms</w:t>
      </w:r>
      <w:proofErr w:type="gramEnd"/>
      <w:r w:rsidRPr="00DB63AD">
        <w:rPr>
          <w:rFonts w:ascii="Arial" w:hAnsi="Arial" w:cs="Arial"/>
        </w:rPr>
        <w:t xml:space="preserve"> or ammunition, hazardous or unidentifiable substances or other items that may pose a danger or harm to others.</w:t>
      </w:r>
    </w:p>
    <w:p w14:paraId="7C92BA51" w14:textId="77777777" w:rsidR="00566AD4" w:rsidRDefault="00566AD4" w:rsidP="00566AD4">
      <w:pPr>
        <w:jc w:val="both"/>
        <w:rPr>
          <w:rFonts w:ascii="Arial" w:hAnsi="Arial"/>
        </w:rPr>
      </w:pPr>
    </w:p>
    <w:p w14:paraId="2402AC44" w14:textId="77777777" w:rsidR="00566AD4" w:rsidRDefault="00566AD4" w:rsidP="00566AD4">
      <w:pPr>
        <w:ind w:left="405"/>
        <w:rPr>
          <w:rFonts w:ascii="Arial" w:hAnsi="Arial" w:cs="Arial"/>
          <w:b/>
          <w:u w:val="single"/>
        </w:rPr>
      </w:pPr>
      <w:r w:rsidRPr="00484792">
        <w:rPr>
          <w:rFonts w:ascii="Arial" w:hAnsi="Arial" w:cs="Arial"/>
          <w:b/>
          <w:u w:val="single"/>
        </w:rPr>
        <w:t>Notifications to the Council</w:t>
      </w:r>
    </w:p>
    <w:p w14:paraId="1597637B" w14:textId="77777777" w:rsidR="00566AD4" w:rsidRPr="00484792" w:rsidRDefault="00566AD4" w:rsidP="00566AD4">
      <w:pPr>
        <w:ind w:left="405"/>
        <w:rPr>
          <w:rFonts w:ascii="Arial" w:hAnsi="Arial" w:cs="Arial"/>
          <w:b/>
          <w:u w:val="single"/>
        </w:rPr>
      </w:pPr>
    </w:p>
    <w:p w14:paraId="6BD010B1" w14:textId="77777777" w:rsidR="00566AD4" w:rsidRPr="00EC1F64" w:rsidRDefault="00566AD4" w:rsidP="00566AD4">
      <w:pPr>
        <w:ind w:left="405"/>
        <w:rPr>
          <w:rFonts w:ascii="Arial" w:hAnsi="Arial" w:cs="Arial"/>
          <w:b/>
          <w:u w:val="single"/>
        </w:rPr>
      </w:pPr>
      <w:r w:rsidRPr="00EC1F64">
        <w:rPr>
          <w:rFonts w:ascii="Arial" w:hAnsi="Arial" w:cs="Arial"/>
          <w:b/>
          <w:u w:val="single"/>
        </w:rPr>
        <w:t>Convictions, Cautions and Fixed Notices</w:t>
      </w:r>
    </w:p>
    <w:p w14:paraId="281D3A2F" w14:textId="77777777" w:rsidR="00566AD4" w:rsidRPr="00484792" w:rsidRDefault="00566AD4" w:rsidP="00566AD4">
      <w:pPr>
        <w:ind w:left="405"/>
        <w:rPr>
          <w:rFonts w:ascii="Arial" w:hAnsi="Arial" w:cs="Arial"/>
        </w:rPr>
      </w:pPr>
      <w:r w:rsidRPr="00484792">
        <w:rPr>
          <w:rFonts w:ascii="Arial" w:hAnsi="Arial" w:cs="Arial"/>
        </w:rPr>
        <w:t xml:space="preserve">The operator must give written notification to the council (email accepted) within </w:t>
      </w:r>
      <w:r>
        <w:rPr>
          <w:rFonts w:ascii="Arial" w:hAnsi="Arial" w:cs="Arial"/>
          <w:b/>
        </w:rPr>
        <w:t>48</w:t>
      </w:r>
      <w:r w:rsidRPr="00484792">
        <w:rPr>
          <w:rFonts w:ascii="Arial" w:hAnsi="Arial" w:cs="Arial"/>
          <w:b/>
        </w:rPr>
        <w:t xml:space="preserve"> HOURS</w:t>
      </w:r>
      <w:r w:rsidRPr="00484792">
        <w:rPr>
          <w:rFonts w:ascii="Arial" w:hAnsi="Arial" w:cs="Arial"/>
        </w:rPr>
        <w:t xml:space="preserve"> if the operator is subject to any of the </w:t>
      </w:r>
      <w:proofErr w:type="gramStart"/>
      <w:r w:rsidRPr="00484792">
        <w:rPr>
          <w:rFonts w:ascii="Arial" w:hAnsi="Arial" w:cs="Arial"/>
        </w:rPr>
        <w:t>following;</w:t>
      </w:r>
      <w:proofErr w:type="gramEnd"/>
    </w:p>
    <w:p w14:paraId="044DD580" w14:textId="77777777" w:rsidR="00566AD4" w:rsidRPr="00484792" w:rsidRDefault="00566AD4" w:rsidP="00566AD4">
      <w:pPr>
        <w:ind w:left="405"/>
        <w:rPr>
          <w:rFonts w:ascii="Arial" w:hAnsi="Arial" w:cs="Arial"/>
        </w:rPr>
      </w:pPr>
    </w:p>
    <w:p w14:paraId="39043A5C"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Arrest for any alleged offence (whether charged or not)</w:t>
      </w:r>
    </w:p>
    <w:p w14:paraId="723FB15D"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 charge or conviction for any criminal offence</w:t>
      </w:r>
    </w:p>
    <w:p w14:paraId="108423BD"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lastRenderedPageBreak/>
        <w:t>A caution for any offence</w:t>
      </w:r>
    </w:p>
    <w:p w14:paraId="385BD351"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 xml:space="preserve">Is subject to any investigation by the </w:t>
      </w:r>
      <w:proofErr w:type="gramStart"/>
      <w:r>
        <w:rPr>
          <w:rFonts w:ascii="Arial" w:hAnsi="Arial" w:cs="Arial"/>
          <w:szCs w:val="40"/>
        </w:rPr>
        <w:t>police</w:t>
      </w:r>
      <w:proofErr w:type="gramEnd"/>
    </w:p>
    <w:p w14:paraId="35C6931B"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 xml:space="preserve">Is formally interviewed at a police station for any </w:t>
      </w:r>
      <w:proofErr w:type="gramStart"/>
      <w:r>
        <w:rPr>
          <w:rFonts w:ascii="Arial" w:hAnsi="Arial" w:cs="Arial"/>
          <w:szCs w:val="40"/>
        </w:rPr>
        <w:t>offence</w:t>
      </w:r>
      <w:proofErr w:type="gramEnd"/>
    </w:p>
    <w:p w14:paraId="1E0653FE"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Issue of Magistrates Court summons</w:t>
      </w:r>
    </w:p>
    <w:p w14:paraId="73D1014D"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Any form of warning or order under criminal law, including harassment or anti-social behaviour orders or similar</w:t>
      </w:r>
    </w:p>
    <w:p w14:paraId="342BD27F"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 xml:space="preserve">Any acquittal following a criminal case heard by a </w:t>
      </w:r>
      <w:proofErr w:type="gramStart"/>
      <w:r>
        <w:rPr>
          <w:rFonts w:ascii="Arial" w:hAnsi="Arial" w:cs="Arial"/>
          <w:szCs w:val="40"/>
        </w:rPr>
        <w:t>court</w:t>
      </w:r>
      <w:proofErr w:type="gramEnd"/>
    </w:p>
    <w:p w14:paraId="10371ECB"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 xml:space="preserve">A Fixed Penalty Notice for any </w:t>
      </w:r>
      <w:proofErr w:type="gramStart"/>
      <w:r>
        <w:rPr>
          <w:rFonts w:ascii="Arial" w:hAnsi="Arial" w:cs="Arial"/>
          <w:szCs w:val="40"/>
        </w:rPr>
        <w:t>matter</w:t>
      </w:r>
      <w:proofErr w:type="gramEnd"/>
    </w:p>
    <w:p w14:paraId="2DA4FE41"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Any motoring offence</w:t>
      </w:r>
    </w:p>
    <w:p w14:paraId="2DBAD968"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Fixed Penalty Notices (endorsements under The Road Traffic Act 1988)</w:t>
      </w:r>
    </w:p>
    <w:p w14:paraId="743343CB"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Driver Awareness Course</w:t>
      </w:r>
    </w:p>
    <w:p w14:paraId="6DBCBADB" w14:textId="77777777" w:rsidR="00566AD4" w:rsidRDefault="00566AD4" w:rsidP="00566AD4">
      <w:pPr>
        <w:ind w:left="1440"/>
        <w:jc w:val="both"/>
        <w:rPr>
          <w:rFonts w:ascii="Arial" w:hAnsi="Arial" w:cs="Arial"/>
          <w:szCs w:val="40"/>
        </w:rPr>
      </w:pPr>
    </w:p>
    <w:p w14:paraId="7C5943FD" w14:textId="77777777" w:rsidR="00566AD4" w:rsidRDefault="00566AD4" w:rsidP="00566AD4">
      <w:pPr>
        <w:ind w:left="405"/>
        <w:rPr>
          <w:rFonts w:ascii="Arial" w:hAnsi="Arial" w:cs="Arial"/>
        </w:rPr>
      </w:pPr>
      <w:r w:rsidRPr="004E5F43">
        <w:rPr>
          <w:rFonts w:ascii="Arial" w:hAnsi="Arial" w:cs="Arial"/>
        </w:rPr>
        <w:t>Failure by th</w:t>
      </w:r>
      <w:r>
        <w:rPr>
          <w:rFonts w:ascii="Arial" w:hAnsi="Arial" w:cs="Arial"/>
        </w:rPr>
        <w:t xml:space="preserve">e licence holder to disclose </w:t>
      </w:r>
      <w:r w:rsidRPr="004E5F43">
        <w:rPr>
          <w:rFonts w:ascii="Arial" w:hAnsi="Arial" w:cs="Arial"/>
        </w:rPr>
        <w:t>any offence that the licensing authority is subsequently advised of would be a</w:t>
      </w:r>
      <w:r>
        <w:rPr>
          <w:rFonts w:ascii="Arial" w:hAnsi="Arial" w:cs="Arial"/>
        </w:rPr>
        <w:t xml:space="preserve"> breach of a licence condition and may</w:t>
      </w:r>
      <w:r w:rsidRPr="004E5F43">
        <w:rPr>
          <w:rFonts w:ascii="Arial" w:hAnsi="Arial" w:cs="Arial"/>
        </w:rPr>
        <w:t xml:space="preserve"> be seen as a behaviour that questions the honesty and suitability of the operator, regardless of the outcome of the initial allegation/investigation. This may result in the suspension or revocation of the priva</w:t>
      </w:r>
      <w:r>
        <w:rPr>
          <w:rFonts w:ascii="Arial" w:hAnsi="Arial" w:cs="Arial"/>
        </w:rPr>
        <w:t xml:space="preserve">te hire operator’s licence at the Licensing and Public Protection Committee </w:t>
      </w:r>
      <w:r w:rsidRPr="004E5F43">
        <w:rPr>
          <w:rFonts w:ascii="Arial" w:hAnsi="Arial" w:cs="Arial"/>
        </w:rPr>
        <w:t xml:space="preserve">which would determine </w:t>
      </w:r>
      <w:r>
        <w:rPr>
          <w:rFonts w:ascii="Arial" w:hAnsi="Arial" w:cs="Arial"/>
        </w:rPr>
        <w:t>whether the operator</w:t>
      </w:r>
      <w:r w:rsidRPr="00CD2B93">
        <w:rPr>
          <w:rFonts w:ascii="Arial" w:hAnsi="Arial" w:cs="Arial"/>
        </w:rPr>
        <w:t xml:space="preserve"> is deemed a ‘fit and proper person’.</w:t>
      </w:r>
    </w:p>
    <w:p w14:paraId="0792386D" w14:textId="77777777" w:rsidR="00566AD4" w:rsidRPr="004E5F43" w:rsidRDefault="00566AD4" w:rsidP="00566AD4">
      <w:pPr>
        <w:ind w:left="405"/>
        <w:rPr>
          <w:rFonts w:ascii="Arial" w:hAnsi="Arial" w:cs="Arial"/>
        </w:rPr>
      </w:pPr>
    </w:p>
    <w:p w14:paraId="0F8B5649" w14:textId="77777777" w:rsidR="00566AD4" w:rsidRDefault="00566AD4" w:rsidP="00566AD4">
      <w:pPr>
        <w:ind w:left="405"/>
        <w:rPr>
          <w:rFonts w:ascii="Arial" w:hAnsi="Arial" w:cs="Arial"/>
        </w:rPr>
      </w:pPr>
      <w:r w:rsidRPr="00341CD8">
        <w:rPr>
          <w:rFonts w:ascii="Arial" w:hAnsi="Arial" w:cs="Arial"/>
        </w:rPr>
        <w:t xml:space="preserve">If the operator is a company or partnership, this requirement also applies if any of the directors or partners receive a conviction, </w:t>
      </w:r>
      <w:proofErr w:type="gramStart"/>
      <w:r w:rsidRPr="00341CD8">
        <w:rPr>
          <w:rFonts w:ascii="Arial" w:hAnsi="Arial" w:cs="Arial"/>
        </w:rPr>
        <w:t>caution</w:t>
      </w:r>
      <w:proofErr w:type="gramEnd"/>
      <w:r w:rsidRPr="00341CD8">
        <w:rPr>
          <w:rFonts w:ascii="Arial" w:hAnsi="Arial" w:cs="Arial"/>
        </w:rPr>
        <w:t xml:space="preserve"> or fixed penalty.</w:t>
      </w:r>
    </w:p>
    <w:p w14:paraId="6F79FA32" w14:textId="77777777" w:rsidR="00566AD4" w:rsidRPr="00075C9A" w:rsidRDefault="00566AD4" w:rsidP="00566AD4">
      <w:pPr>
        <w:ind w:left="405"/>
        <w:rPr>
          <w:rFonts w:ascii="Arial" w:hAnsi="Arial" w:cs="Arial"/>
        </w:rPr>
      </w:pPr>
    </w:p>
    <w:p w14:paraId="35803B8A" w14:textId="77777777" w:rsidR="00566AD4" w:rsidRPr="00EC1F64" w:rsidRDefault="00566AD4" w:rsidP="00566AD4">
      <w:pPr>
        <w:ind w:left="405"/>
        <w:rPr>
          <w:rFonts w:ascii="Arial" w:hAnsi="Arial" w:cs="Arial"/>
          <w:b/>
          <w:u w:val="single"/>
        </w:rPr>
      </w:pPr>
      <w:r w:rsidRPr="00EC1F64">
        <w:rPr>
          <w:rFonts w:ascii="Arial" w:hAnsi="Arial" w:cs="Arial"/>
          <w:b/>
          <w:u w:val="single"/>
        </w:rPr>
        <w:t>Vehicle accidents</w:t>
      </w:r>
    </w:p>
    <w:p w14:paraId="1378DBDA" w14:textId="77777777" w:rsidR="00566AD4" w:rsidRDefault="00566AD4" w:rsidP="00566AD4">
      <w:pPr>
        <w:ind w:left="405"/>
        <w:rPr>
          <w:rFonts w:ascii="Arial" w:hAnsi="Arial" w:cs="Arial"/>
          <w:szCs w:val="40"/>
        </w:rPr>
      </w:pPr>
      <w:r w:rsidRPr="00075C9A">
        <w:rPr>
          <w:rFonts w:ascii="Arial" w:hAnsi="Arial" w:cs="Arial"/>
        </w:rPr>
        <w:t xml:space="preserve">If at any </w:t>
      </w:r>
      <w:r>
        <w:rPr>
          <w:rFonts w:ascii="Arial" w:hAnsi="Arial" w:cs="Arial"/>
        </w:rPr>
        <w:t xml:space="preserve">time </w:t>
      </w:r>
      <w:r w:rsidRPr="00075C9A">
        <w:rPr>
          <w:rFonts w:ascii="Arial" w:hAnsi="Arial" w:cs="Arial"/>
        </w:rPr>
        <w:t>a</w:t>
      </w:r>
      <w:r>
        <w:rPr>
          <w:rFonts w:ascii="Arial" w:hAnsi="Arial" w:cs="Arial"/>
        </w:rPr>
        <w:t xml:space="preserve">n operator’s </w:t>
      </w:r>
      <w:r w:rsidRPr="00075C9A">
        <w:rPr>
          <w:rFonts w:ascii="Arial" w:hAnsi="Arial" w:cs="Arial"/>
        </w:rPr>
        <w:t xml:space="preserve">vehicle is involved in an accident, however minor, that causes damage to the vehicle, the operator must notify the council as soon as is reasonably practicable, and in any event </w:t>
      </w:r>
      <w:r>
        <w:rPr>
          <w:rFonts w:ascii="Arial" w:hAnsi="Arial" w:cs="Arial"/>
          <w:b/>
        </w:rPr>
        <w:t>WITHIN THREE DAYS</w:t>
      </w:r>
      <w:r w:rsidRPr="00075C9A">
        <w:rPr>
          <w:rFonts w:ascii="Arial" w:hAnsi="Arial" w:cs="Arial"/>
        </w:rPr>
        <w:t xml:space="preserve"> by telephone or email. If the vehicle damage is only superficial you may be asked to bring the vehicle into the council for officers to inspect the damage and to assess whether the vehicle may still be driven as a licensed vehicle pending any insurance</w:t>
      </w:r>
      <w:r>
        <w:rPr>
          <w:rFonts w:ascii="Arial" w:hAnsi="Arial" w:cs="Arial"/>
          <w:szCs w:val="40"/>
        </w:rPr>
        <w:t xml:space="preserve"> claim or repair.</w:t>
      </w:r>
    </w:p>
    <w:p w14:paraId="1E96EEF2" w14:textId="77777777" w:rsidR="00566AD4" w:rsidRDefault="00566AD4" w:rsidP="00566AD4">
      <w:pPr>
        <w:ind w:left="405"/>
        <w:rPr>
          <w:rFonts w:ascii="Arial" w:hAnsi="Arial" w:cs="Arial"/>
          <w:szCs w:val="40"/>
        </w:rPr>
      </w:pPr>
    </w:p>
    <w:p w14:paraId="1F598EF6" w14:textId="77777777" w:rsidR="00566AD4" w:rsidRDefault="00566AD4" w:rsidP="00566AD4">
      <w:pPr>
        <w:ind w:left="405"/>
        <w:rPr>
          <w:rFonts w:ascii="Arial" w:hAnsi="Arial" w:cs="Arial"/>
        </w:rPr>
      </w:pPr>
      <w:r w:rsidRPr="00075C9A">
        <w:rPr>
          <w:rFonts w:ascii="Arial" w:hAnsi="Arial" w:cs="Arial"/>
        </w:rPr>
        <w:t>Following any accident or damage to the vehicle, the council may require that the vehicle is inspected at the council’s vehicle inspection depot. A licensing officer acting under delegated authority may suspend the vehicle licence until it has been suitably repaired and undergone an inspection at the council depot.</w:t>
      </w:r>
    </w:p>
    <w:p w14:paraId="49CE2D10" w14:textId="77777777" w:rsidR="00566AD4" w:rsidRPr="00075C9A" w:rsidRDefault="00566AD4" w:rsidP="00566AD4">
      <w:pPr>
        <w:ind w:left="405"/>
        <w:rPr>
          <w:rFonts w:ascii="Arial" w:hAnsi="Arial" w:cs="Arial"/>
        </w:rPr>
      </w:pPr>
    </w:p>
    <w:p w14:paraId="05A39369" w14:textId="77777777" w:rsidR="00566AD4" w:rsidRPr="00EC1F64" w:rsidRDefault="00566AD4" w:rsidP="00566AD4">
      <w:pPr>
        <w:ind w:left="405"/>
        <w:rPr>
          <w:rFonts w:ascii="Arial" w:hAnsi="Arial" w:cs="Arial"/>
          <w:b/>
          <w:u w:val="single"/>
        </w:rPr>
      </w:pPr>
      <w:r w:rsidRPr="00EC1F64">
        <w:rPr>
          <w:rFonts w:ascii="Arial" w:hAnsi="Arial" w:cs="Arial"/>
          <w:b/>
          <w:u w:val="single"/>
        </w:rPr>
        <w:t>Change of details</w:t>
      </w:r>
    </w:p>
    <w:p w14:paraId="6F5AD964" w14:textId="77777777" w:rsidR="00566AD4" w:rsidRPr="00075C9A" w:rsidRDefault="00566AD4" w:rsidP="00566AD4">
      <w:pPr>
        <w:ind w:left="405"/>
        <w:rPr>
          <w:rFonts w:ascii="Arial" w:hAnsi="Arial" w:cs="Arial"/>
        </w:rPr>
      </w:pPr>
      <w:r w:rsidRPr="00075C9A">
        <w:rPr>
          <w:rFonts w:ascii="Arial" w:hAnsi="Arial" w:cs="Arial"/>
        </w:rPr>
        <w:t>If the operator changes any of their personal details such as name, address or contact telephone number during the licence period, whether permanent or temporary,</w:t>
      </w:r>
      <w:r>
        <w:rPr>
          <w:rFonts w:ascii="Arial" w:hAnsi="Arial" w:cs="Arial"/>
        </w:rPr>
        <w:t xml:space="preserve"> they</w:t>
      </w:r>
      <w:r w:rsidRPr="00075C9A">
        <w:rPr>
          <w:rFonts w:ascii="Arial" w:hAnsi="Arial" w:cs="Arial"/>
        </w:rPr>
        <w:t xml:space="preserve"> will notify the council within </w:t>
      </w:r>
      <w:r w:rsidRPr="00075C9A">
        <w:rPr>
          <w:rFonts w:ascii="Arial" w:hAnsi="Arial" w:cs="Arial"/>
          <w:b/>
        </w:rPr>
        <w:t>SEVEN DAYS</w:t>
      </w:r>
      <w:r w:rsidRPr="00075C9A">
        <w:rPr>
          <w:rFonts w:ascii="Arial" w:hAnsi="Arial" w:cs="Arial"/>
        </w:rPr>
        <w:t xml:space="preserve"> by telephone or email.</w:t>
      </w:r>
    </w:p>
    <w:p w14:paraId="0B52BEA7" w14:textId="77777777" w:rsidR="00566AD4" w:rsidRDefault="00566AD4" w:rsidP="00566AD4">
      <w:pPr>
        <w:rPr>
          <w:rFonts w:ascii="Arial" w:hAnsi="Arial" w:cs="Arial"/>
          <w:b/>
        </w:rPr>
      </w:pPr>
    </w:p>
    <w:p w14:paraId="0068C0BF" w14:textId="77777777" w:rsidR="00566AD4" w:rsidRPr="00EC1F64" w:rsidRDefault="00566AD4" w:rsidP="00566AD4">
      <w:pPr>
        <w:ind w:left="405"/>
        <w:rPr>
          <w:rFonts w:ascii="Arial" w:hAnsi="Arial" w:cs="Arial"/>
          <w:b/>
          <w:u w:val="single"/>
        </w:rPr>
      </w:pPr>
      <w:r w:rsidRPr="00EC1F64">
        <w:rPr>
          <w:rFonts w:ascii="Arial" w:hAnsi="Arial" w:cs="Arial"/>
          <w:b/>
          <w:u w:val="single"/>
        </w:rPr>
        <w:t>Nuisance</w:t>
      </w:r>
    </w:p>
    <w:p w14:paraId="4DB71C14" w14:textId="77777777" w:rsidR="00566AD4" w:rsidRPr="00691323" w:rsidRDefault="00566AD4" w:rsidP="00566AD4">
      <w:pPr>
        <w:ind w:left="405"/>
        <w:rPr>
          <w:rFonts w:ascii="Arial" w:hAnsi="Arial" w:cs="Arial"/>
        </w:rPr>
      </w:pPr>
      <w:r w:rsidRPr="00691323">
        <w:rPr>
          <w:rFonts w:ascii="Arial" w:hAnsi="Arial" w:cs="Arial"/>
        </w:rPr>
        <w:t>An operator shall not allow any premises used in connection with their private hire business to cause a nuisance to nearby residents or businesses, including (but not limited to</w:t>
      </w:r>
      <w:proofErr w:type="gramStart"/>
      <w:r w:rsidRPr="00691323">
        <w:rPr>
          <w:rFonts w:ascii="Arial" w:hAnsi="Arial" w:cs="Arial"/>
        </w:rPr>
        <w:t>);</w:t>
      </w:r>
      <w:proofErr w:type="gramEnd"/>
    </w:p>
    <w:p w14:paraId="04BD0A0E" w14:textId="77777777" w:rsidR="00566AD4" w:rsidRPr="00DE5D89" w:rsidRDefault="00566AD4" w:rsidP="00566AD4">
      <w:pPr>
        <w:pStyle w:val="ListParagraph"/>
        <w:numPr>
          <w:ilvl w:val="0"/>
          <w:numId w:val="60"/>
        </w:numPr>
        <w:ind w:left="927"/>
        <w:contextualSpacing/>
        <w:jc w:val="both"/>
        <w:rPr>
          <w:rFonts w:ascii="Arial" w:hAnsi="Arial" w:cs="Arial"/>
          <w:szCs w:val="40"/>
        </w:rPr>
      </w:pPr>
      <w:r w:rsidRPr="00691323">
        <w:rPr>
          <w:rFonts w:ascii="Arial" w:hAnsi="Arial" w:cs="Arial"/>
          <w:szCs w:val="40"/>
        </w:rPr>
        <w:t xml:space="preserve">Undertaking servicing or repairs of vehicles which cause nuisance, </w:t>
      </w:r>
      <w:r>
        <w:rPr>
          <w:rFonts w:ascii="Arial" w:hAnsi="Arial" w:cs="Arial"/>
          <w:szCs w:val="40"/>
        </w:rPr>
        <w:t>disturbance or distress</w:t>
      </w:r>
      <w:r w:rsidRPr="00691323">
        <w:rPr>
          <w:rFonts w:ascii="Arial" w:hAnsi="Arial" w:cs="Arial"/>
          <w:szCs w:val="40"/>
        </w:rPr>
        <w:t xml:space="preserve"> </w:t>
      </w:r>
      <w:r>
        <w:rPr>
          <w:rFonts w:ascii="Arial" w:hAnsi="Arial" w:cs="Arial"/>
          <w:szCs w:val="40"/>
        </w:rPr>
        <w:t>(e.g.</w:t>
      </w:r>
      <w:proofErr w:type="gramStart"/>
      <w:r>
        <w:rPr>
          <w:rFonts w:ascii="Arial" w:hAnsi="Arial" w:cs="Arial"/>
          <w:szCs w:val="40"/>
        </w:rPr>
        <w:t>in  unsociable</w:t>
      </w:r>
      <w:proofErr w:type="gramEnd"/>
      <w:r>
        <w:rPr>
          <w:rFonts w:ascii="Arial" w:hAnsi="Arial" w:cs="Arial"/>
          <w:szCs w:val="40"/>
        </w:rPr>
        <w:t xml:space="preserve"> hours)</w:t>
      </w:r>
    </w:p>
    <w:p w14:paraId="63377454" w14:textId="77777777" w:rsidR="00566AD4" w:rsidRPr="00691323" w:rsidRDefault="00566AD4" w:rsidP="00566AD4">
      <w:pPr>
        <w:pStyle w:val="ListParagraph"/>
        <w:numPr>
          <w:ilvl w:val="0"/>
          <w:numId w:val="60"/>
        </w:numPr>
        <w:ind w:left="927"/>
        <w:contextualSpacing/>
        <w:jc w:val="both"/>
        <w:rPr>
          <w:rFonts w:ascii="Arial" w:hAnsi="Arial" w:cs="Arial"/>
          <w:szCs w:val="40"/>
        </w:rPr>
      </w:pPr>
      <w:r w:rsidRPr="00691323">
        <w:rPr>
          <w:rFonts w:ascii="Arial" w:hAnsi="Arial" w:cs="Arial"/>
          <w:szCs w:val="40"/>
        </w:rPr>
        <w:t xml:space="preserve">Allowing any entertainment devices to cause disturbance. </w:t>
      </w:r>
    </w:p>
    <w:p w14:paraId="6176B206" w14:textId="77777777" w:rsidR="00566AD4" w:rsidRPr="00691323" w:rsidRDefault="00566AD4" w:rsidP="00566AD4">
      <w:pPr>
        <w:pStyle w:val="ListParagraph"/>
        <w:ind w:left="927"/>
        <w:jc w:val="both"/>
        <w:rPr>
          <w:rFonts w:ascii="Arial" w:hAnsi="Arial" w:cs="Arial"/>
          <w:szCs w:val="40"/>
        </w:rPr>
      </w:pPr>
    </w:p>
    <w:p w14:paraId="21988585" w14:textId="77777777" w:rsidR="00566AD4" w:rsidRPr="00EC1F64" w:rsidRDefault="00566AD4" w:rsidP="00566AD4">
      <w:pPr>
        <w:ind w:left="405"/>
        <w:rPr>
          <w:rFonts w:ascii="Arial" w:hAnsi="Arial" w:cs="Arial"/>
          <w:b/>
          <w:u w:val="single"/>
        </w:rPr>
      </w:pPr>
      <w:r w:rsidRPr="00EC1F64">
        <w:rPr>
          <w:rFonts w:ascii="Arial" w:hAnsi="Arial" w:cs="Arial"/>
          <w:b/>
          <w:u w:val="single"/>
        </w:rPr>
        <w:t>Safeguarding</w:t>
      </w:r>
    </w:p>
    <w:p w14:paraId="73470406" w14:textId="77777777" w:rsidR="00566AD4" w:rsidRPr="00447028" w:rsidRDefault="00566AD4" w:rsidP="00566AD4">
      <w:pPr>
        <w:ind w:left="405"/>
        <w:rPr>
          <w:rFonts w:ascii="Arial" w:hAnsi="Arial" w:cs="Arial"/>
        </w:rPr>
      </w:pPr>
      <w:r w:rsidRPr="00447028">
        <w:rPr>
          <w:rFonts w:ascii="Arial" w:hAnsi="Arial" w:cs="Arial"/>
        </w:rPr>
        <w:t xml:space="preserve">An operator shall have a documented reporting procedure in place to deal with all safeguarding concerns and a record shall be kept of the following: </w:t>
      </w:r>
    </w:p>
    <w:p w14:paraId="067249AD" w14:textId="77777777" w:rsidR="00566AD4" w:rsidRPr="00447028" w:rsidRDefault="00566AD4" w:rsidP="00566AD4">
      <w:pPr>
        <w:ind w:left="567"/>
        <w:rPr>
          <w:rFonts w:ascii="Arial" w:hAnsi="Arial" w:cs="Arial"/>
        </w:rPr>
      </w:pPr>
    </w:p>
    <w:p w14:paraId="6981301C"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 xml:space="preserve">The date, time and location that the concern was </w:t>
      </w:r>
      <w:proofErr w:type="gramStart"/>
      <w:r w:rsidRPr="00410177">
        <w:rPr>
          <w:rFonts w:ascii="Arial" w:hAnsi="Arial" w:cs="Arial"/>
          <w:szCs w:val="40"/>
        </w:rPr>
        <w:t>reported;</w:t>
      </w:r>
      <w:proofErr w:type="gramEnd"/>
      <w:r w:rsidRPr="00410177">
        <w:rPr>
          <w:rFonts w:ascii="Arial" w:hAnsi="Arial" w:cs="Arial"/>
          <w:szCs w:val="40"/>
        </w:rPr>
        <w:t xml:space="preserve"> </w:t>
      </w:r>
    </w:p>
    <w:p w14:paraId="1C1FA034"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 xml:space="preserve">The date, time and location at which the concern was first </w:t>
      </w:r>
      <w:proofErr w:type="gramStart"/>
      <w:r w:rsidRPr="00410177">
        <w:rPr>
          <w:rFonts w:ascii="Arial" w:hAnsi="Arial" w:cs="Arial"/>
          <w:szCs w:val="40"/>
        </w:rPr>
        <w:t>observed;</w:t>
      </w:r>
      <w:proofErr w:type="gramEnd"/>
    </w:p>
    <w:p w14:paraId="0451B24D"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 xml:space="preserve">Details of the reason for the </w:t>
      </w:r>
      <w:proofErr w:type="gramStart"/>
      <w:r w:rsidRPr="00410177">
        <w:rPr>
          <w:rFonts w:ascii="Arial" w:hAnsi="Arial" w:cs="Arial"/>
          <w:szCs w:val="40"/>
        </w:rPr>
        <w:t>concern;</w:t>
      </w:r>
      <w:proofErr w:type="gramEnd"/>
      <w:r w:rsidRPr="00410177">
        <w:rPr>
          <w:rFonts w:ascii="Arial" w:hAnsi="Arial" w:cs="Arial"/>
          <w:szCs w:val="40"/>
        </w:rPr>
        <w:t xml:space="preserve"> </w:t>
      </w:r>
    </w:p>
    <w:p w14:paraId="4D31EB6B"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 xml:space="preserve">Details or description of the person/s who raised the </w:t>
      </w:r>
      <w:proofErr w:type="gramStart"/>
      <w:r w:rsidRPr="00410177">
        <w:rPr>
          <w:rFonts w:ascii="Arial" w:hAnsi="Arial" w:cs="Arial"/>
          <w:szCs w:val="40"/>
        </w:rPr>
        <w:t>concern;</w:t>
      </w:r>
      <w:proofErr w:type="gramEnd"/>
    </w:p>
    <w:p w14:paraId="0F215199"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 xml:space="preserve">Details or description of the person/s who are believed to be the subject of the </w:t>
      </w:r>
      <w:proofErr w:type="gramStart"/>
      <w:r w:rsidRPr="00410177">
        <w:rPr>
          <w:rFonts w:ascii="Arial" w:hAnsi="Arial" w:cs="Arial"/>
          <w:szCs w:val="40"/>
        </w:rPr>
        <w:t>concern;</w:t>
      </w:r>
      <w:proofErr w:type="gramEnd"/>
      <w:r w:rsidRPr="00410177">
        <w:rPr>
          <w:rFonts w:ascii="Arial" w:hAnsi="Arial" w:cs="Arial"/>
          <w:szCs w:val="40"/>
        </w:rPr>
        <w:t xml:space="preserve"> </w:t>
      </w:r>
    </w:p>
    <w:p w14:paraId="0C441960"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 xml:space="preserve">Details of any bookings which may be related to the </w:t>
      </w:r>
      <w:proofErr w:type="gramStart"/>
      <w:r w:rsidRPr="00410177">
        <w:rPr>
          <w:rFonts w:ascii="Arial" w:hAnsi="Arial" w:cs="Arial"/>
          <w:szCs w:val="40"/>
        </w:rPr>
        <w:t>concern;</w:t>
      </w:r>
      <w:proofErr w:type="gramEnd"/>
    </w:p>
    <w:p w14:paraId="2B8E3398"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Any action taken; and</w:t>
      </w:r>
    </w:p>
    <w:p w14:paraId="095E1F25"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Details of any referrals made to other agencies, which should include the Police.</w:t>
      </w:r>
    </w:p>
    <w:p w14:paraId="7ADD8882" w14:textId="77777777" w:rsidR="00566AD4" w:rsidRPr="009E1ED0" w:rsidRDefault="00566AD4" w:rsidP="00566AD4">
      <w:pPr>
        <w:ind w:left="567"/>
        <w:rPr>
          <w:rFonts w:ascii="Arial" w:hAnsi="Arial" w:cs="Arial"/>
        </w:rPr>
      </w:pPr>
    </w:p>
    <w:p w14:paraId="1FCADAAA" w14:textId="77777777" w:rsidR="00566AD4" w:rsidRPr="009E1ED0" w:rsidRDefault="00566AD4" w:rsidP="00566AD4">
      <w:pPr>
        <w:ind w:left="405"/>
        <w:rPr>
          <w:rFonts w:ascii="Arial" w:hAnsi="Arial" w:cs="Arial"/>
        </w:rPr>
      </w:pPr>
      <w:r w:rsidRPr="009E1ED0">
        <w:rPr>
          <w:rFonts w:ascii="Arial" w:hAnsi="Arial" w:cs="Arial"/>
        </w:rPr>
        <w:t xml:space="preserve">Operators must undergo such safeguarding training as deemed necessary by the Council. Operators shall ensure that every driver is aware of their documented safeguarding procedure to enable compliance with that procedure. </w:t>
      </w:r>
    </w:p>
    <w:p w14:paraId="443373EA" w14:textId="77777777" w:rsidR="00566AD4" w:rsidRPr="009E1ED0" w:rsidRDefault="00566AD4" w:rsidP="00566AD4">
      <w:pPr>
        <w:jc w:val="both"/>
        <w:rPr>
          <w:rFonts w:ascii="Arial" w:hAnsi="Arial" w:cs="Arial"/>
        </w:rPr>
      </w:pPr>
    </w:p>
    <w:p w14:paraId="04F2AEC7" w14:textId="77777777" w:rsidR="00566AD4" w:rsidRPr="00EC1F64" w:rsidRDefault="00566AD4" w:rsidP="00566AD4">
      <w:pPr>
        <w:ind w:left="405"/>
        <w:rPr>
          <w:rFonts w:ascii="Arial" w:hAnsi="Arial" w:cs="Arial"/>
          <w:b/>
          <w:u w:val="single"/>
        </w:rPr>
      </w:pPr>
      <w:r w:rsidRPr="00EC1F64">
        <w:rPr>
          <w:rFonts w:ascii="Arial" w:hAnsi="Arial" w:cs="Arial"/>
          <w:b/>
          <w:u w:val="single"/>
        </w:rPr>
        <w:t>Display of terms and conditions</w:t>
      </w:r>
    </w:p>
    <w:p w14:paraId="6D27C8CE" w14:textId="77777777" w:rsidR="00566AD4" w:rsidRDefault="00566AD4" w:rsidP="00566AD4">
      <w:pPr>
        <w:ind w:left="405"/>
        <w:rPr>
          <w:rFonts w:ascii="Arial" w:hAnsi="Arial" w:cs="Arial"/>
        </w:rPr>
      </w:pPr>
      <w:r w:rsidRPr="00A4377B">
        <w:rPr>
          <w:rFonts w:ascii="Arial" w:hAnsi="Arial" w:cs="Arial"/>
        </w:rPr>
        <w:t xml:space="preserve">The operator shall, at all times, keep a copy of these conditions at any premises used by him/her for a private hire operation and shall make the same available for inspection by members of the public who are fare paying passengers. </w:t>
      </w:r>
      <w:r w:rsidRPr="00DB17D7">
        <w:rPr>
          <w:rFonts w:ascii="Arial" w:hAnsi="Arial" w:cs="Arial"/>
        </w:rPr>
        <w:t xml:space="preserve">The above conditions may be revised or amended at any time by the Council whereupon a copy of the conditions as revised or amended will be supplied to the operator. </w:t>
      </w:r>
    </w:p>
    <w:p w14:paraId="2A4F6FBD" w14:textId="77777777" w:rsidR="00566AD4" w:rsidRDefault="00566AD4" w:rsidP="00566AD4">
      <w:pPr>
        <w:ind w:left="567"/>
        <w:rPr>
          <w:rFonts w:ascii="Arial" w:hAnsi="Arial" w:cs="Arial"/>
        </w:rPr>
      </w:pPr>
    </w:p>
    <w:p w14:paraId="447E6486" w14:textId="77777777" w:rsidR="00566AD4" w:rsidRPr="00EC1F64" w:rsidRDefault="00566AD4" w:rsidP="00566AD4">
      <w:pPr>
        <w:ind w:left="405"/>
        <w:rPr>
          <w:rFonts w:ascii="Arial" w:hAnsi="Arial" w:cs="Arial"/>
          <w:b/>
          <w:u w:val="single"/>
        </w:rPr>
      </w:pPr>
      <w:r w:rsidRPr="00EC1F64">
        <w:rPr>
          <w:rFonts w:ascii="Arial" w:hAnsi="Arial" w:cs="Arial"/>
          <w:b/>
          <w:u w:val="single"/>
        </w:rPr>
        <w:t>Amendment to conditions</w:t>
      </w:r>
    </w:p>
    <w:p w14:paraId="3FE351BB" w14:textId="77777777" w:rsidR="00566AD4" w:rsidRPr="00447028" w:rsidRDefault="00566AD4" w:rsidP="00566AD4">
      <w:pPr>
        <w:ind w:left="405"/>
        <w:rPr>
          <w:rFonts w:ascii="Arial" w:hAnsi="Arial" w:cs="Arial"/>
        </w:rPr>
      </w:pPr>
      <w:r w:rsidRPr="00447028">
        <w:rPr>
          <w:rFonts w:ascii="Arial" w:hAnsi="Arial" w:cs="Arial"/>
        </w:rPr>
        <w:t>The above conditions may be revised or amended at any time by the council whereupon a copy of the amended conditions will be issued to the Private Hire Operator.</w:t>
      </w:r>
    </w:p>
    <w:p w14:paraId="0EC33FBD" w14:textId="77777777" w:rsidR="00566AD4" w:rsidRPr="00A4377B" w:rsidRDefault="00566AD4" w:rsidP="00566AD4">
      <w:pPr>
        <w:rPr>
          <w:rFonts w:ascii="Arial" w:hAnsi="Arial" w:cs="Arial"/>
        </w:rPr>
      </w:pPr>
    </w:p>
    <w:p w14:paraId="7370F01A" w14:textId="03D71133" w:rsidR="00566AD4" w:rsidRDefault="00566AD4" w:rsidP="00566AD4">
      <w:pPr>
        <w:tabs>
          <w:tab w:val="left" w:pos="720"/>
          <w:tab w:val="left" w:pos="1584"/>
          <w:tab w:val="left" w:pos="2592"/>
          <w:tab w:val="left" w:pos="2880"/>
          <w:tab w:val="left" w:pos="3456"/>
          <w:tab w:val="left" w:pos="9792"/>
        </w:tabs>
        <w:ind w:left="360"/>
        <w:jc w:val="both"/>
        <w:rPr>
          <w:rFonts w:ascii="Arial" w:hAnsi="Arial" w:cs="Arial"/>
        </w:rPr>
      </w:pPr>
    </w:p>
    <w:p w14:paraId="6CBB93D6" w14:textId="77777777" w:rsidR="00BC3540" w:rsidRPr="00A4377B" w:rsidRDefault="00BC3540" w:rsidP="00566AD4">
      <w:pPr>
        <w:tabs>
          <w:tab w:val="left" w:pos="720"/>
          <w:tab w:val="left" w:pos="1584"/>
          <w:tab w:val="left" w:pos="2592"/>
          <w:tab w:val="left" w:pos="2880"/>
          <w:tab w:val="left" w:pos="3456"/>
          <w:tab w:val="left" w:pos="9792"/>
        </w:tabs>
        <w:ind w:left="360"/>
        <w:jc w:val="both"/>
        <w:rPr>
          <w:rFonts w:ascii="Arial" w:hAnsi="Arial" w:cs="Arial"/>
        </w:rPr>
      </w:pPr>
    </w:p>
    <w:p w14:paraId="4EB8095C" w14:textId="77777777" w:rsidR="00566AD4" w:rsidRDefault="00566AD4" w:rsidP="00265FBD">
      <w:pPr>
        <w:pStyle w:val="ListParagraph"/>
        <w:numPr>
          <w:ilvl w:val="0"/>
          <w:numId w:val="11"/>
        </w:numPr>
        <w:contextualSpacing/>
        <w:rPr>
          <w:rFonts w:ascii="Arial" w:hAnsi="Arial" w:cs="Arial"/>
          <w:b/>
        </w:rPr>
      </w:pPr>
      <w:r>
        <w:rPr>
          <w:rFonts w:ascii="Arial" w:hAnsi="Arial" w:cs="Arial"/>
          <w:b/>
        </w:rPr>
        <w:t>EXECUTIVE PRIVATE HIRE</w:t>
      </w:r>
    </w:p>
    <w:p w14:paraId="054BE844" w14:textId="77777777" w:rsidR="00566AD4" w:rsidRDefault="00566AD4" w:rsidP="00566AD4">
      <w:pPr>
        <w:rPr>
          <w:rFonts w:ascii="Arial" w:hAnsi="Arial" w:cs="Arial"/>
          <w:b/>
        </w:rPr>
      </w:pPr>
    </w:p>
    <w:p w14:paraId="4C1A2403" w14:textId="77777777" w:rsidR="00566AD4" w:rsidRDefault="00265FBD" w:rsidP="00566AD4">
      <w:pPr>
        <w:tabs>
          <w:tab w:val="left" w:pos="720"/>
          <w:tab w:val="left" w:pos="1584"/>
          <w:tab w:val="left" w:pos="2592"/>
          <w:tab w:val="left" w:pos="2880"/>
          <w:tab w:val="left" w:pos="3456"/>
          <w:tab w:val="left" w:pos="9792"/>
        </w:tabs>
        <w:jc w:val="both"/>
        <w:rPr>
          <w:rFonts w:ascii="Arial" w:hAnsi="Arial" w:cs="Arial"/>
          <w:b/>
        </w:rPr>
      </w:pPr>
      <w:r>
        <w:rPr>
          <w:rFonts w:ascii="Arial" w:hAnsi="Arial" w:cs="Arial"/>
          <w:b/>
        </w:rPr>
        <w:t>5</w:t>
      </w:r>
      <w:r w:rsidR="00566AD4">
        <w:rPr>
          <w:rFonts w:ascii="Arial" w:hAnsi="Arial" w:cs="Arial"/>
          <w:b/>
        </w:rPr>
        <w:t>.1 Executive hire vehicles</w:t>
      </w:r>
    </w:p>
    <w:p w14:paraId="21E4607B" w14:textId="77777777" w:rsidR="00566AD4" w:rsidRDefault="00566AD4" w:rsidP="00566AD4">
      <w:pPr>
        <w:tabs>
          <w:tab w:val="left" w:pos="720"/>
          <w:tab w:val="left" w:pos="1584"/>
          <w:tab w:val="left" w:pos="2592"/>
          <w:tab w:val="left" w:pos="2880"/>
          <w:tab w:val="left" w:pos="3456"/>
          <w:tab w:val="left" w:pos="9792"/>
        </w:tabs>
        <w:jc w:val="both"/>
        <w:rPr>
          <w:rFonts w:ascii="Arial" w:hAnsi="Arial" w:cs="Arial"/>
          <w:b/>
        </w:rPr>
      </w:pPr>
    </w:p>
    <w:p w14:paraId="51561CE8" w14:textId="77777777" w:rsidR="00566AD4" w:rsidRDefault="00566AD4" w:rsidP="00566AD4">
      <w:pPr>
        <w:ind w:left="405"/>
        <w:rPr>
          <w:rFonts w:ascii="Arial" w:hAnsi="Arial" w:cs="Arial"/>
        </w:rPr>
      </w:pPr>
      <w:r w:rsidRPr="00776247">
        <w:rPr>
          <w:rFonts w:ascii="Arial" w:hAnsi="Arial" w:cs="Arial"/>
        </w:rPr>
        <w:t>The licensing auth</w:t>
      </w:r>
      <w:r>
        <w:rPr>
          <w:rFonts w:ascii="Arial" w:hAnsi="Arial" w:cs="Arial"/>
        </w:rPr>
        <w:t>o</w:t>
      </w:r>
      <w:r w:rsidRPr="00776247">
        <w:rPr>
          <w:rFonts w:ascii="Arial" w:hAnsi="Arial" w:cs="Arial"/>
        </w:rPr>
        <w:t xml:space="preserve">rity considers that most chauffeur/executive hire operations </w:t>
      </w:r>
      <w:r>
        <w:rPr>
          <w:rFonts w:ascii="Arial" w:hAnsi="Arial" w:cs="Arial"/>
        </w:rPr>
        <w:t>are likely to fall within the private hire v</w:t>
      </w:r>
      <w:r w:rsidRPr="00776247">
        <w:rPr>
          <w:rFonts w:ascii="Arial" w:hAnsi="Arial" w:cs="Arial"/>
        </w:rPr>
        <w:t>ehicle licensing regime.</w:t>
      </w:r>
      <w:r>
        <w:rPr>
          <w:rFonts w:ascii="Arial" w:hAnsi="Arial" w:cs="Arial"/>
        </w:rPr>
        <w:t xml:space="preserve"> We also recognise that the customers using this kind of service would prefer that the licensed vehicle is not readily identified as a private hire vehicle and that, because of the nature of the business operation, owners of these vehicles may wish to be exempt from displaying council licence plates and side panel signage that is normally required for licensed private hire vehicles.</w:t>
      </w:r>
    </w:p>
    <w:p w14:paraId="6F9FE265" w14:textId="77777777" w:rsidR="00566AD4" w:rsidRDefault="00566AD4" w:rsidP="00566AD4">
      <w:pPr>
        <w:ind w:left="405"/>
        <w:rPr>
          <w:rFonts w:ascii="Arial" w:hAnsi="Arial" w:cs="Arial"/>
        </w:rPr>
      </w:pPr>
    </w:p>
    <w:p w14:paraId="63BD2F08" w14:textId="77777777" w:rsidR="00566AD4" w:rsidRDefault="00566AD4" w:rsidP="00566AD4">
      <w:pPr>
        <w:ind w:left="405"/>
        <w:rPr>
          <w:rFonts w:ascii="Arial" w:hAnsi="Arial" w:cs="Arial"/>
        </w:rPr>
      </w:pPr>
      <w:r>
        <w:rPr>
          <w:rFonts w:ascii="Arial" w:hAnsi="Arial" w:cs="Arial"/>
        </w:rPr>
        <w:t xml:space="preserve">In these circumstances the vehicle must display a </w:t>
      </w:r>
      <w:r w:rsidRPr="004B0FB4">
        <w:rPr>
          <w:rFonts w:ascii="Arial" w:hAnsi="Arial" w:cs="Arial"/>
        </w:rPr>
        <w:t>‘Gold Executive Plate’</w:t>
      </w:r>
      <w:r>
        <w:rPr>
          <w:rFonts w:ascii="Arial" w:hAnsi="Arial" w:cs="Arial"/>
        </w:rPr>
        <w:t xml:space="preserve"> specifically designed for this type of chauffeur/executive business operation. The </w:t>
      </w:r>
      <w:r w:rsidRPr="00B47052">
        <w:rPr>
          <w:rFonts w:ascii="Arial" w:hAnsi="Arial" w:cs="Arial"/>
        </w:rPr>
        <w:t>pl</w:t>
      </w:r>
      <w:r>
        <w:rPr>
          <w:rFonts w:ascii="Arial" w:hAnsi="Arial" w:cs="Arial"/>
        </w:rPr>
        <w:t>ate, to be affixed within the front or rear windscreens, will be a more discrete plate</w:t>
      </w:r>
      <w:r w:rsidRPr="00B47052">
        <w:rPr>
          <w:rFonts w:ascii="Arial" w:hAnsi="Arial" w:cs="Arial"/>
        </w:rPr>
        <w:t xml:space="preserve"> than the </w:t>
      </w:r>
      <w:r>
        <w:rPr>
          <w:rFonts w:ascii="Arial" w:hAnsi="Arial" w:cs="Arial"/>
        </w:rPr>
        <w:t>usual private hire signage, will be gold in colour and measure</w:t>
      </w:r>
      <w:r w:rsidRPr="00B47052">
        <w:rPr>
          <w:rFonts w:ascii="Arial" w:hAnsi="Arial" w:cs="Arial"/>
        </w:rPr>
        <w:t xml:space="preserve"> approx</w:t>
      </w:r>
      <w:r>
        <w:rPr>
          <w:rFonts w:ascii="Arial" w:hAnsi="Arial" w:cs="Arial"/>
        </w:rPr>
        <w:t>imately</w:t>
      </w:r>
      <w:r w:rsidRPr="00B47052">
        <w:rPr>
          <w:rFonts w:ascii="Arial" w:hAnsi="Arial" w:cs="Arial"/>
        </w:rPr>
        <w:t xml:space="preserve"> 5 inches by 4 Inches. Also a blue disk is to be displayed within the front windscreen of the vehicle.</w:t>
      </w:r>
      <w:r>
        <w:rPr>
          <w:rFonts w:ascii="Arial" w:hAnsi="Arial" w:cs="Arial"/>
        </w:rPr>
        <w:t xml:space="preserve"> </w:t>
      </w:r>
    </w:p>
    <w:p w14:paraId="6BC226F0" w14:textId="77777777" w:rsidR="00566AD4" w:rsidRDefault="00566AD4" w:rsidP="00566AD4">
      <w:pPr>
        <w:ind w:left="405"/>
        <w:rPr>
          <w:rFonts w:ascii="Arial" w:hAnsi="Arial" w:cs="Arial"/>
        </w:rPr>
      </w:pPr>
    </w:p>
    <w:p w14:paraId="125CA7A5" w14:textId="77777777" w:rsidR="00566AD4" w:rsidRPr="00A2129A" w:rsidRDefault="00566AD4" w:rsidP="00566AD4">
      <w:pPr>
        <w:ind w:left="405"/>
        <w:rPr>
          <w:rFonts w:ascii="Arial" w:hAnsi="Arial" w:cs="Arial"/>
        </w:rPr>
      </w:pPr>
      <w:r>
        <w:rPr>
          <w:rFonts w:ascii="Arial" w:hAnsi="Arial" w:cs="Arial"/>
        </w:rPr>
        <w:t xml:space="preserve">No door panel signage will be required, </w:t>
      </w:r>
      <w:r>
        <w:rPr>
          <w:rFonts w:ascii="Arial" w:hAnsi="Arial" w:cs="Arial"/>
          <w:b/>
        </w:rPr>
        <w:t>and tinted windows WILL</w:t>
      </w:r>
      <w:r w:rsidRPr="00DB5876">
        <w:rPr>
          <w:rFonts w:ascii="Arial" w:hAnsi="Arial" w:cs="Arial"/>
          <w:b/>
        </w:rPr>
        <w:t xml:space="preserve"> be permitted for this type of vehicle</w:t>
      </w:r>
      <w:r>
        <w:rPr>
          <w:rFonts w:ascii="Arial" w:hAnsi="Arial" w:cs="Arial"/>
        </w:rPr>
        <w:t xml:space="preserve">. However, the vehicle must still meet all other specifications and conditions for a private hire vehicle as outlined in sections 1 – </w:t>
      </w:r>
      <w:r>
        <w:rPr>
          <w:rFonts w:ascii="Arial" w:hAnsi="Arial" w:cs="Arial"/>
        </w:rPr>
        <w:lastRenderedPageBreak/>
        <w:t xml:space="preserve">3 above. </w:t>
      </w:r>
      <w:r w:rsidRPr="00A2129A">
        <w:rPr>
          <w:rFonts w:ascii="Arial" w:hAnsi="Arial" w:cs="Arial"/>
        </w:rPr>
        <w:t>Drivers of executive hire vehicles will complete the licence process in the same way as any other driver.</w:t>
      </w:r>
    </w:p>
    <w:p w14:paraId="0798327F" w14:textId="77777777" w:rsidR="00566AD4" w:rsidRDefault="00566AD4" w:rsidP="00566AD4">
      <w:pPr>
        <w:rPr>
          <w:rFonts w:ascii="Arial" w:hAnsi="Arial" w:cs="Arial"/>
        </w:rPr>
      </w:pPr>
    </w:p>
    <w:p w14:paraId="74D5E589" w14:textId="77777777" w:rsidR="00566AD4" w:rsidRDefault="00566AD4" w:rsidP="00566AD4">
      <w:pPr>
        <w:ind w:left="405"/>
        <w:rPr>
          <w:rFonts w:ascii="Arial" w:hAnsi="Arial" w:cs="Arial"/>
        </w:rPr>
      </w:pPr>
      <w:r w:rsidRPr="002A531E">
        <w:rPr>
          <w:rFonts w:ascii="Arial" w:hAnsi="Arial" w:cs="Arial"/>
        </w:rPr>
        <w:t xml:space="preserve">The type of work undertaken must be ‘executive’ in nature. This means that the vehicle is used specifically to provide transport under a written contract to a company or person, or by the type of clients who for security or personal safety reasons would not want the vehicle to be identifiable. </w:t>
      </w:r>
    </w:p>
    <w:p w14:paraId="341C8165" w14:textId="30FACC5D" w:rsidR="00DE5160" w:rsidRDefault="00DE5160" w:rsidP="00566AD4">
      <w:pPr>
        <w:ind w:left="405"/>
        <w:rPr>
          <w:rFonts w:ascii="Arial" w:hAnsi="Arial" w:cs="Arial"/>
        </w:rPr>
      </w:pPr>
    </w:p>
    <w:p w14:paraId="449CE0A6" w14:textId="77777777" w:rsidR="00566AD4" w:rsidRPr="004B0FB4" w:rsidRDefault="00566AD4" w:rsidP="00566AD4">
      <w:pPr>
        <w:ind w:left="405"/>
        <w:rPr>
          <w:rFonts w:ascii="Arial" w:hAnsi="Arial" w:cs="Arial"/>
        </w:rPr>
      </w:pPr>
      <w:r w:rsidRPr="004B0FB4">
        <w:rPr>
          <w:rFonts w:ascii="Arial" w:hAnsi="Arial" w:cs="Arial"/>
        </w:rPr>
        <w:t>Any applicant wishing to apply for this discrete ‘Gold Executive Plate’ must compl</w:t>
      </w:r>
      <w:r>
        <w:rPr>
          <w:rFonts w:ascii="Arial" w:hAnsi="Arial" w:cs="Arial"/>
        </w:rPr>
        <w:t xml:space="preserve">y with the following </w:t>
      </w:r>
      <w:proofErr w:type="gramStart"/>
      <w:r>
        <w:rPr>
          <w:rFonts w:ascii="Arial" w:hAnsi="Arial" w:cs="Arial"/>
        </w:rPr>
        <w:t>conditions;</w:t>
      </w:r>
      <w:proofErr w:type="gramEnd"/>
    </w:p>
    <w:p w14:paraId="51631BCB" w14:textId="77777777" w:rsidR="00566AD4" w:rsidRDefault="00566AD4" w:rsidP="00566AD4">
      <w:pPr>
        <w:ind w:left="405"/>
        <w:rPr>
          <w:rFonts w:ascii="Arial" w:hAnsi="Arial" w:cs="Arial"/>
        </w:rPr>
      </w:pPr>
    </w:p>
    <w:p w14:paraId="622E0C44" w14:textId="77777777" w:rsidR="00566AD4" w:rsidRDefault="00566AD4" w:rsidP="00566AD4">
      <w:pPr>
        <w:pStyle w:val="ListParagraph"/>
        <w:numPr>
          <w:ilvl w:val="0"/>
          <w:numId w:val="65"/>
        </w:numPr>
        <w:ind w:left="765"/>
        <w:contextualSpacing/>
        <w:rPr>
          <w:rFonts w:ascii="Arial" w:hAnsi="Arial" w:cs="Arial"/>
        </w:rPr>
      </w:pPr>
      <w:r w:rsidRPr="00B71D2D">
        <w:rPr>
          <w:rFonts w:ascii="Arial" w:hAnsi="Arial" w:cs="Arial"/>
        </w:rPr>
        <w:t xml:space="preserve">The licensing of Private Hire Executive vehicles shall be dependent upon the Council being satisfied that the vehicle is suitable in size, </w:t>
      </w:r>
      <w:proofErr w:type="gramStart"/>
      <w:r w:rsidRPr="00B71D2D">
        <w:rPr>
          <w:rFonts w:ascii="Arial" w:hAnsi="Arial" w:cs="Arial"/>
        </w:rPr>
        <w:t>type</w:t>
      </w:r>
      <w:proofErr w:type="gramEnd"/>
      <w:r w:rsidRPr="00B71D2D">
        <w:rPr>
          <w:rFonts w:ascii="Arial" w:hAnsi="Arial" w:cs="Arial"/>
        </w:rPr>
        <w:t xml:space="preserve"> and design for the use for </w:t>
      </w:r>
      <w:r w:rsidRPr="00B71D2D">
        <w:rPr>
          <w:rFonts w:ascii="Arial" w:hAnsi="Arial" w:cs="Arial"/>
          <w:b/>
        </w:rPr>
        <w:t>contractual and executive chauffeur</w:t>
      </w:r>
      <w:r w:rsidRPr="00B71D2D">
        <w:rPr>
          <w:rFonts w:ascii="Arial" w:hAnsi="Arial" w:cs="Arial"/>
        </w:rPr>
        <w:t xml:space="preserve"> hire only. The vehicle will only be used for these chauffeur services, secured through a written contract (through central booking system or long term contract).</w:t>
      </w:r>
    </w:p>
    <w:p w14:paraId="1B997E86" w14:textId="77777777" w:rsidR="00566AD4" w:rsidRDefault="00566AD4" w:rsidP="00566AD4">
      <w:pPr>
        <w:ind w:left="45"/>
        <w:rPr>
          <w:rFonts w:ascii="Arial" w:hAnsi="Arial" w:cs="Arial"/>
        </w:rPr>
      </w:pPr>
    </w:p>
    <w:p w14:paraId="6A978AC8" w14:textId="77777777" w:rsidR="00566AD4" w:rsidRPr="00B71D2D" w:rsidRDefault="00566AD4" w:rsidP="00566AD4">
      <w:pPr>
        <w:pStyle w:val="ListParagraph"/>
        <w:numPr>
          <w:ilvl w:val="0"/>
          <w:numId w:val="65"/>
        </w:numPr>
        <w:ind w:left="765"/>
        <w:contextualSpacing/>
        <w:rPr>
          <w:rFonts w:ascii="Arial" w:hAnsi="Arial" w:cs="Arial"/>
        </w:rPr>
      </w:pPr>
      <w:r w:rsidRPr="00B71D2D">
        <w:rPr>
          <w:rFonts w:ascii="Arial" w:hAnsi="Arial" w:cs="Arial"/>
        </w:rPr>
        <w:t xml:space="preserve">The applicant must provide evidence that his business is that of executive travel and the vehicle will be used for executive travel </w:t>
      </w:r>
      <w:r w:rsidRPr="0075230A">
        <w:rPr>
          <w:rFonts w:ascii="Arial" w:hAnsi="Arial" w:cs="Arial"/>
        </w:rPr>
        <w:t>ONLY</w:t>
      </w:r>
      <w:r w:rsidRPr="00B71D2D">
        <w:rPr>
          <w:rFonts w:ascii="Arial" w:hAnsi="Arial" w:cs="Arial"/>
        </w:rPr>
        <w:t xml:space="preserve"> and not function as a normal Private Hire vehicle or take normal Private Hire bookings. Records of bookings and supporting documentation may be required by the licensing section at any time.</w:t>
      </w:r>
    </w:p>
    <w:p w14:paraId="52B40C06" w14:textId="77777777" w:rsidR="00566AD4" w:rsidRPr="0075230A" w:rsidRDefault="00566AD4" w:rsidP="00566AD4">
      <w:pPr>
        <w:ind w:left="405"/>
        <w:rPr>
          <w:rFonts w:ascii="Arial" w:hAnsi="Arial" w:cs="Arial"/>
        </w:rPr>
      </w:pPr>
    </w:p>
    <w:p w14:paraId="603E1533" w14:textId="77777777" w:rsidR="00566AD4" w:rsidRPr="00B71D2D" w:rsidRDefault="00566AD4" w:rsidP="00566AD4">
      <w:pPr>
        <w:pStyle w:val="ListParagraph"/>
        <w:numPr>
          <w:ilvl w:val="0"/>
          <w:numId w:val="65"/>
        </w:numPr>
        <w:ind w:left="765"/>
        <w:contextualSpacing/>
        <w:rPr>
          <w:rFonts w:ascii="Arial" w:hAnsi="Arial" w:cs="Arial"/>
        </w:rPr>
      </w:pPr>
      <w:r w:rsidRPr="00B71D2D">
        <w:rPr>
          <w:rFonts w:ascii="Arial" w:hAnsi="Arial" w:cs="Arial"/>
        </w:rPr>
        <w:t xml:space="preserve">A private hire executive vehicle must be of an exceptional standard, offering a high standard of comfort inside and suitably equipped. There must be no marks or blemishes in the interior trim or seating, and there must be no marks, </w:t>
      </w:r>
      <w:proofErr w:type="gramStart"/>
      <w:r w:rsidRPr="00B71D2D">
        <w:rPr>
          <w:rFonts w:ascii="Arial" w:hAnsi="Arial" w:cs="Arial"/>
        </w:rPr>
        <w:t>scratches</w:t>
      </w:r>
      <w:proofErr w:type="gramEnd"/>
      <w:r w:rsidRPr="00B71D2D">
        <w:rPr>
          <w:rFonts w:ascii="Arial" w:hAnsi="Arial" w:cs="Arial"/>
        </w:rPr>
        <w:t xml:space="preserve"> or dents on the external bodywork.</w:t>
      </w:r>
    </w:p>
    <w:p w14:paraId="48C02942" w14:textId="77777777" w:rsidR="00566AD4" w:rsidRDefault="00566AD4" w:rsidP="00566AD4">
      <w:pPr>
        <w:rPr>
          <w:rFonts w:ascii="Arial" w:hAnsi="Arial" w:cs="Arial"/>
        </w:rPr>
      </w:pPr>
    </w:p>
    <w:p w14:paraId="0EFB99C1" w14:textId="77777777" w:rsidR="00566AD4" w:rsidRDefault="00566AD4" w:rsidP="00566AD4">
      <w:pPr>
        <w:pStyle w:val="ListParagraph"/>
        <w:numPr>
          <w:ilvl w:val="0"/>
          <w:numId w:val="65"/>
        </w:numPr>
        <w:ind w:left="765"/>
        <w:contextualSpacing/>
        <w:rPr>
          <w:rFonts w:ascii="Arial" w:hAnsi="Arial" w:cs="Arial"/>
        </w:rPr>
      </w:pPr>
      <w:r w:rsidRPr="00B71D2D">
        <w:rPr>
          <w:rFonts w:ascii="Arial" w:hAnsi="Arial" w:cs="Arial"/>
        </w:rPr>
        <w:t xml:space="preserve">Each </w:t>
      </w:r>
      <w:r>
        <w:rPr>
          <w:rFonts w:ascii="Arial" w:hAnsi="Arial" w:cs="Arial"/>
        </w:rPr>
        <w:t>application for an executive h</w:t>
      </w:r>
      <w:r w:rsidRPr="00B71D2D">
        <w:rPr>
          <w:rFonts w:ascii="Arial" w:hAnsi="Arial" w:cs="Arial"/>
        </w:rPr>
        <w:t>ire licence will be assessed on its own merits and the quality of each vehicle will be assessed on inspection of the vehicle itself. The vehicle must meet all current vehicle specifications required of a private hire vehicle, unless stated otherwise. All other relevant driver, vehicles and operator’s conditions shall otherwise apply.</w:t>
      </w:r>
    </w:p>
    <w:p w14:paraId="65462D3E" w14:textId="77777777" w:rsidR="00566AD4" w:rsidRPr="00244CAA" w:rsidRDefault="00566AD4" w:rsidP="00566AD4">
      <w:pPr>
        <w:pStyle w:val="ListParagraph"/>
        <w:rPr>
          <w:rFonts w:ascii="Arial" w:hAnsi="Arial" w:cs="Arial"/>
        </w:rPr>
      </w:pPr>
    </w:p>
    <w:p w14:paraId="5042A333" w14:textId="77777777" w:rsidR="00566AD4" w:rsidRPr="00244CAA" w:rsidRDefault="00566AD4" w:rsidP="00566AD4">
      <w:pPr>
        <w:pStyle w:val="ListParagraph"/>
        <w:numPr>
          <w:ilvl w:val="0"/>
          <w:numId w:val="65"/>
        </w:numPr>
        <w:ind w:left="765"/>
        <w:contextualSpacing/>
        <w:rPr>
          <w:rFonts w:ascii="Arial" w:hAnsi="Arial" w:cs="Arial"/>
        </w:rPr>
      </w:pPr>
      <w:r w:rsidRPr="00B71D2D">
        <w:rPr>
          <w:rFonts w:ascii="Arial" w:hAnsi="Arial" w:cs="Arial"/>
        </w:rPr>
        <w:t>The application process and the set age limits for the vehicle licence will be the same as for a private hire vehicle. If the applicant feels that the vehicle is in exceptional condition and may be viable beyond the set age limits for private hire vehicles, the proprietor must make an application for the case to be heard before the Licensing and Public Protection Committee.</w:t>
      </w:r>
    </w:p>
    <w:p w14:paraId="277BC926" w14:textId="77777777" w:rsidR="00566AD4" w:rsidRDefault="00566AD4" w:rsidP="00566AD4">
      <w:pPr>
        <w:pStyle w:val="ListParagraph"/>
        <w:ind w:left="765"/>
        <w:rPr>
          <w:rFonts w:ascii="Arial" w:hAnsi="Arial" w:cs="Arial"/>
        </w:rPr>
      </w:pPr>
    </w:p>
    <w:p w14:paraId="52E086AD" w14:textId="77777777" w:rsidR="00566AD4" w:rsidRPr="00244CAA" w:rsidRDefault="00566AD4" w:rsidP="00566AD4">
      <w:pPr>
        <w:pStyle w:val="ListParagraph"/>
        <w:numPr>
          <w:ilvl w:val="0"/>
          <w:numId w:val="65"/>
        </w:numPr>
        <w:ind w:left="765"/>
        <w:contextualSpacing/>
        <w:rPr>
          <w:rFonts w:ascii="Arial" w:hAnsi="Arial" w:cs="Arial"/>
        </w:rPr>
      </w:pPr>
      <w:r w:rsidRPr="00B71D2D">
        <w:rPr>
          <w:rFonts w:ascii="Arial" w:hAnsi="Arial" w:cs="Arial"/>
        </w:rPr>
        <w:t>The operator of a Private Hire Executive vehicle must be the holder of a Private Hire Operators Licence issued by this authority or run their vehicle through an existing Private Hire Operator Licence by this authority. All bookings must be made through a Private Hire Operator.</w:t>
      </w:r>
    </w:p>
    <w:p w14:paraId="0A9B8CD1" w14:textId="77777777" w:rsidR="00566AD4" w:rsidRDefault="00566AD4" w:rsidP="00566AD4">
      <w:pPr>
        <w:pStyle w:val="ListParagraph"/>
        <w:ind w:left="765"/>
        <w:rPr>
          <w:rFonts w:ascii="Arial" w:hAnsi="Arial" w:cs="Arial"/>
        </w:rPr>
      </w:pPr>
    </w:p>
    <w:p w14:paraId="0C75EBF8" w14:textId="77777777" w:rsidR="00566AD4" w:rsidRPr="00B71D2D" w:rsidRDefault="00566AD4" w:rsidP="00566AD4">
      <w:pPr>
        <w:pStyle w:val="ListParagraph"/>
        <w:numPr>
          <w:ilvl w:val="0"/>
          <w:numId w:val="65"/>
        </w:numPr>
        <w:ind w:left="765"/>
        <w:contextualSpacing/>
        <w:rPr>
          <w:rFonts w:ascii="Arial" w:hAnsi="Arial" w:cs="Arial"/>
        </w:rPr>
      </w:pPr>
      <w:r w:rsidRPr="00B71D2D">
        <w:rPr>
          <w:rFonts w:ascii="Arial" w:hAnsi="Arial" w:cs="Arial"/>
        </w:rPr>
        <w:t>Although executive hire vehicles are exempt from certain signage requirements, the ‘no smoking’ signage must still be displayed discreetly within the vehicle.</w:t>
      </w:r>
    </w:p>
    <w:p w14:paraId="22EA4BDB" w14:textId="77777777" w:rsidR="00566AD4" w:rsidRDefault="00566AD4" w:rsidP="00566AD4">
      <w:pPr>
        <w:pStyle w:val="ListParagraph"/>
        <w:ind w:left="765"/>
        <w:rPr>
          <w:rFonts w:ascii="Arial" w:hAnsi="Arial" w:cs="Arial"/>
        </w:rPr>
      </w:pPr>
    </w:p>
    <w:p w14:paraId="116CE455" w14:textId="77777777" w:rsidR="00566AD4" w:rsidRPr="00B71D2D" w:rsidRDefault="00566AD4" w:rsidP="00566AD4">
      <w:pPr>
        <w:pStyle w:val="ListParagraph"/>
        <w:numPr>
          <w:ilvl w:val="0"/>
          <w:numId w:val="65"/>
        </w:numPr>
        <w:ind w:left="765"/>
        <w:contextualSpacing/>
        <w:rPr>
          <w:rFonts w:ascii="Arial" w:hAnsi="Arial" w:cs="Arial"/>
        </w:rPr>
      </w:pPr>
      <w:r w:rsidRPr="00B71D2D">
        <w:rPr>
          <w:rFonts w:ascii="Arial" w:hAnsi="Arial" w:cs="Arial"/>
        </w:rPr>
        <w:t xml:space="preserve">No advertising will </w:t>
      </w:r>
      <w:r>
        <w:rPr>
          <w:rFonts w:ascii="Arial" w:hAnsi="Arial" w:cs="Arial"/>
        </w:rPr>
        <w:t>be permitted</w:t>
      </w:r>
      <w:r w:rsidRPr="00B71D2D">
        <w:rPr>
          <w:rFonts w:ascii="Arial" w:hAnsi="Arial" w:cs="Arial"/>
        </w:rPr>
        <w:t xml:space="preserve"> on the interior or exterior of the vehicle.</w:t>
      </w:r>
    </w:p>
    <w:p w14:paraId="19804734" w14:textId="77777777" w:rsidR="00566AD4" w:rsidRDefault="00566AD4" w:rsidP="00566AD4">
      <w:pPr>
        <w:pStyle w:val="ListParagraph"/>
        <w:ind w:left="765"/>
        <w:rPr>
          <w:rFonts w:ascii="Arial" w:hAnsi="Arial" w:cs="Arial"/>
        </w:rPr>
      </w:pPr>
    </w:p>
    <w:p w14:paraId="693863D0" w14:textId="77777777" w:rsidR="00566AD4" w:rsidRDefault="00566AD4" w:rsidP="00566AD4">
      <w:pPr>
        <w:rPr>
          <w:rFonts w:ascii="Arial" w:hAnsi="Arial" w:cs="Arial"/>
          <w:b/>
        </w:rPr>
      </w:pPr>
    </w:p>
    <w:p w14:paraId="00F94621" w14:textId="77777777" w:rsidR="008537D6" w:rsidRDefault="008537D6" w:rsidP="00566AD4">
      <w:pPr>
        <w:tabs>
          <w:tab w:val="left" w:pos="720"/>
          <w:tab w:val="left" w:pos="1584"/>
          <w:tab w:val="left" w:pos="2592"/>
          <w:tab w:val="left" w:pos="2880"/>
          <w:tab w:val="left" w:pos="3456"/>
          <w:tab w:val="left" w:pos="9792"/>
        </w:tabs>
        <w:jc w:val="both"/>
        <w:rPr>
          <w:rFonts w:ascii="Arial" w:hAnsi="Arial" w:cs="Arial"/>
          <w:b/>
        </w:rPr>
      </w:pPr>
    </w:p>
    <w:p w14:paraId="335A1F2B" w14:textId="123B1DF7" w:rsidR="00566AD4" w:rsidRDefault="00265FBD" w:rsidP="00566AD4">
      <w:pPr>
        <w:tabs>
          <w:tab w:val="left" w:pos="720"/>
          <w:tab w:val="left" w:pos="1584"/>
          <w:tab w:val="left" w:pos="2592"/>
          <w:tab w:val="left" w:pos="2880"/>
          <w:tab w:val="left" w:pos="3456"/>
          <w:tab w:val="left" w:pos="9792"/>
        </w:tabs>
        <w:jc w:val="both"/>
        <w:rPr>
          <w:rFonts w:ascii="Arial" w:hAnsi="Arial" w:cs="Arial"/>
          <w:b/>
        </w:rPr>
      </w:pPr>
      <w:r>
        <w:rPr>
          <w:rFonts w:ascii="Arial" w:hAnsi="Arial" w:cs="Arial"/>
          <w:b/>
        </w:rPr>
        <w:lastRenderedPageBreak/>
        <w:t>5</w:t>
      </w:r>
      <w:r w:rsidR="00566AD4">
        <w:rPr>
          <w:rFonts w:ascii="Arial" w:hAnsi="Arial" w:cs="Arial"/>
          <w:b/>
        </w:rPr>
        <w:t>.2 Limousines</w:t>
      </w:r>
    </w:p>
    <w:p w14:paraId="236A9116" w14:textId="77777777" w:rsidR="00566AD4" w:rsidRDefault="00566AD4" w:rsidP="00566AD4">
      <w:pPr>
        <w:rPr>
          <w:rFonts w:ascii="Arial" w:hAnsi="Arial" w:cs="Arial"/>
          <w:b/>
        </w:rPr>
      </w:pPr>
    </w:p>
    <w:p w14:paraId="4A4CB203" w14:textId="77777777" w:rsidR="00566AD4" w:rsidRDefault="00566AD4" w:rsidP="00566AD4">
      <w:pPr>
        <w:ind w:left="405"/>
        <w:rPr>
          <w:rFonts w:ascii="Arial" w:hAnsi="Arial" w:cs="Arial"/>
        </w:rPr>
      </w:pPr>
      <w:r w:rsidRPr="009B7E9D">
        <w:rPr>
          <w:rFonts w:ascii="Arial" w:hAnsi="Arial" w:cs="Arial"/>
        </w:rPr>
        <w:t xml:space="preserve">The Council </w:t>
      </w:r>
      <w:r>
        <w:rPr>
          <w:rFonts w:ascii="Arial" w:hAnsi="Arial" w:cs="Arial"/>
        </w:rPr>
        <w:t>recognises the role of</w:t>
      </w:r>
      <w:r w:rsidRPr="009B7E9D">
        <w:rPr>
          <w:rFonts w:ascii="Arial" w:hAnsi="Arial" w:cs="Arial"/>
        </w:rPr>
        <w:t xml:space="preserve"> limousines</w:t>
      </w:r>
      <w:r>
        <w:rPr>
          <w:rFonts w:ascii="Arial" w:hAnsi="Arial" w:cs="Arial"/>
        </w:rPr>
        <w:t xml:space="preserve"> in the private hire vehicle role. Their use will generally include prestige </w:t>
      </w:r>
      <w:r w:rsidRPr="009B7E9D">
        <w:rPr>
          <w:rFonts w:ascii="Arial" w:hAnsi="Arial" w:cs="Arial"/>
        </w:rPr>
        <w:t xml:space="preserve">private hire </w:t>
      </w:r>
      <w:r>
        <w:rPr>
          <w:rFonts w:ascii="Arial" w:hAnsi="Arial" w:cs="Arial"/>
        </w:rPr>
        <w:t xml:space="preserve">executive </w:t>
      </w:r>
      <w:r w:rsidRPr="009B7E9D">
        <w:rPr>
          <w:rFonts w:ascii="Arial" w:hAnsi="Arial" w:cs="Arial"/>
        </w:rPr>
        <w:t>work plus special occasions such as days at the races, stag and</w:t>
      </w:r>
      <w:r>
        <w:rPr>
          <w:rFonts w:ascii="Arial" w:hAnsi="Arial" w:cs="Arial"/>
        </w:rPr>
        <w:t xml:space="preserve"> hen parties and school proms. As such the licensing conditions</w:t>
      </w:r>
      <w:r w:rsidRPr="009B7E9D">
        <w:rPr>
          <w:rFonts w:ascii="Arial" w:hAnsi="Arial" w:cs="Arial"/>
        </w:rPr>
        <w:t xml:space="preserve"> for </w:t>
      </w:r>
      <w:r w:rsidRPr="004C6500">
        <w:rPr>
          <w:rFonts w:ascii="Arial" w:hAnsi="Arial" w:cs="Arial"/>
          <w:b/>
        </w:rPr>
        <w:t xml:space="preserve">executive hire vehicles </w:t>
      </w:r>
      <w:r w:rsidR="002A1668">
        <w:rPr>
          <w:rFonts w:ascii="Arial" w:hAnsi="Arial" w:cs="Arial"/>
          <w:b/>
        </w:rPr>
        <w:t>at 4</w:t>
      </w:r>
      <w:r w:rsidRPr="004C6500">
        <w:rPr>
          <w:rFonts w:ascii="Arial" w:hAnsi="Arial" w:cs="Arial"/>
          <w:b/>
        </w:rPr>
        <w:t>.1</w:t>
      </w:r>
      <w:r>
        <w:rPr>
          <w:rFonts w:ascii="Arial" w:hAnsi="Arial" w:cs="Arial"/>
        </w:rPr>
        <w:t xml:space="preserve"> above </w:t>
      </w:r>
      <w:r w:rsidRPr="009B7E9D">
        <w:rPr>
          <w:rFonts w:ascii="Arial" w:hAnsi="Arial" w:cs="Arial"/>
        </w:rPr>
        <w:t>will apply.</w:t>
      </w:r>
    </w:p>
    <w:p w14:paraId="7B55FFB1" w14:textId="77777777" w:rsidR="00566AD4" w:rsidRDefault="00566AD4" w:rsidP="00566AD4">
      <w:pPr>
        <w:ind w:left="405"/>
        <w:rPr>
          <w:rFonts w:ascii="Arial" w:hAnsi="Arial" w:cs="Arial"/>
        </w:rPr>
      </w:pPr>
      <w:r>
        <w:rPr>
          <w:rFonts w:ascii="Arial" w:hAnsi="Arial" w:cs="Arial"/>
        </w:rPr>
        <w:t>L</w:t>
      </w:r>
      <w:r w:rsidRPr="007D21A4">
        <w:rPr>
          <w:rFonts w:ascii="Arial" w:hAnsi="Arial" w:cs="Arial"/>
        </w:rPr>
        <w:t xml:space="preserve">imousines can be licensed for private hire </w:t>
      </w:r>
      <w:r>
        <w:rPr>
          <w:rFonts w:ascii="Arial" w:hAnsi="Arial" w:cs="Arial"/>
        </w:rPr>
        <w:t xml:space="preserve">executive </w:t>
      </w:r>
      <w:r w:rsidRPr="007D21A4">
        <w:rPr>
          <w:rFonts w:ascii="Arial" w:hAnsi="Arial" w:cs="Arial"/>
        </w:rPr>
        <w:t xml:space="preserve">vehicle work providing they may carry no more than </w:t>
      </w:r>
      <w:r w:rsidRPr="00EA02BC">
        <w:rPr>
          <w:rFonts w:ascii="Arial" w:hAnsi="Arial" w:cs="Arial"/>
          <w:b/>
        </w:rPr>
        <w:t xml:space="preserve">eight </w:t>
      </w:r>
      <w:r>
        <w:rPr>
          <w:rFonts w:ascii="Arial" w:hAnsi="Arial" w:cs="Arial"/>
        </w:rPr>
        <w:t xml:space="preserve">passengers and satisfy all licensing conditions. These conditions will not </w:t>
      </w:r>
      <w:r w:rsidRPr="007D21A4">
        <w:rPr>
          <w:rFonts w:ascii="Arial" w:hAnsi="Arial" w:cs="Arial"/>
        </w:rPr>
        <w:t xml:space="preserve">apply to a vehicle while it is being used in connection with a </w:t>
      </w:r>
      <w:r>
        <w:rPr>
          <w:rFonts w:ascii="Arial" w:hAnsi="Arial" w:cs="Arial"/>
        </w:rPr>
        <w:t xml:space="preserve">wedding or </w:t>
      </w:r>
      <w:r w:rsidRPr="007D21A4">
        <w:rPr>
          <w:rFonts w:ascii="Arial" w:hAnsi="Arial" w:cs="Arial"/>
        </w:rPr>
        <w:t>funeral</w:t>
      </w:r>
      <w:r>
        <w:rPr>
          <w:rFonts w:ascii="Arial" w:hAnsi="Arial" w:cs="Arial"/>
        </w:rPr>
        <w:t>,</w:t>
      </w:r>
      <w:r w:rsidRPr="007D21A4">
        <w:rPr>
          <w:rFonts w:ascii="Arial" w:hAnsi="Arial" w:cs="Arial"/>
        </w:rPr>
        <w:t xml:space="preserve"> or a vehicle used wholly or mainly, by a person carrying on the business of a funeral direct</w:t>
      </w:r>
      <w:r>
        <w:rPr>
          <w:rFonts w:ascii="Arial" w:hAnsi="Arial" w:cs="Arial"/>
        </w:rPr>
        <w:t>or for the purpose of funerals.</w:t>
      </w:r>
      <w:r w:rsidRPr="007D21A4">
        <w:rPr>
          <w:rFonts w:ascii="Arial" w:hAnsi="Arial" w:cs="Arial"/>
        </w:rPr>
        <w:t xml:space="preserve"> </w:t>
      </w:r>
    </w:p>
    <w:p w14:paraId="2D3F2B01" w14:textId="77777777" w:rsidR="00566AD4" w:rsidRDefault="00566AD4" w:rsidP="00566AD4">
      <w:pPr>
        <w:rPr>
          <w:rFonts w:ascii="Arial" w:hAnsi="Arial" w:cs="Arial"/>
        </w:rPr>
      </w:pPr>
    </w:p>
    <w:p w14:paraId="6B618905" w14:textId="77777777" w:rsidR="00566AD4" w:rsidRDefault="00566AD4" w:rsidP="00566AD4">
      <w:pPr>
        <w:ind w:left="405"/>
        <w:rPr>
          <w:rFonts w:ascii="Arial" w:hAnsi="Arial" w:cs="Arial"/>
          <w:b/>
        </w:rPr>
      </w:pPr>
      <w:r w:rsidRPr="00A94D6D">
        <w:rPr>
          <w:rFonts w:ascii="Arial" w:hAnsi="Arial" w:cs="Arial"/>
          <w:b/>
        </w:rPr>
        <w:t xml:space="preserve">Stretched </w:t>
      </w:r>
      <w:proofErr w:type="gramStart"/>
      <w:r w:rsidRPr="00A94D6D">
        <w:rPr>
          <w:rFonts w:ascii="Arial" w:hAnsi="Arial" w:cs="Arial"/>
          <w:b/>
        </w:rPr>
        <w:t>limousines</w:t>
      </w:r>
      <w:proofErr w:type="gramEnd"/>
    </w:p>
    <w:p w14:paraId="17D285D9" w14:textId="77777777" w:rsidR="00566AD4" w:rsidRDefault="00566AD4" w:rsidP="00566AD4">
      <w:pPr>
        <w:ind w:left="405"/>
        <w:rPr>
          <w:rFonts w:ascii="Arial" w:hAnsi="Arial" w:cs="Arial"/>
        </w:rPr>
      </w:pPr>
      <w:r>
        <w:rPr>
          <w:rFonts w:ascii="Arial" w:hAnsi="Arial" w:cs="Arial"/>
        </w:rPr>
        <w:t xml:space="preserve">A ‘’stretched’’ limousine is a saloon type vehicle that has undergone an increase in length by extending the wheelbase after manufacture. They are generally imported into the </w:t>
      </w:r>
      <w:smartTag w:uri="urn:schemas-microsoft-com:office:smarttags" w:element="country-region">
        <w:r>
          <w:rPr>
            <w:rFonts w:ascii="Arial" w:hAnsi="Arial" w:cs="Arial"/>
          </w:rPr>
          <w:t>UK</w:t>
        </w:r>
      </w:smartTag>
      <w:r>
        <w:rPr>
          <w:rFonts w:ascii="Arial" w:hAnsi="Arial" w:cs="Arial"/>
        </w:rPr>
        <w:t xml:space="preserve"> from the </w:t>
      </w:r>
      <w:smartTag w:uri="urn:schemas-microsoft-com:office:smarttags" w:element="country-region">
        <w:smartTag w:uri="urn:schemas-microsoft-com:office:smarttags" w:element="place">
          <w:r>
            <w:rPr>
              <w:rFonts w:ascii="Arial" w:hAnsi="Arial" w:cs="Arial"/>
            </w:rPr>
            <w:t>USA</w:t>
          </w:r>
        </w:smartTag>
      </w:smartTag>
      <w:r>
        <w:rPr>
          <w:rFonts w:ascii="Arial" w:hAnsi="Arial" w:cs="Arial"/>
        </w:rPr>
        <w:t xml:space="preserve"> when five years </w:t>
      </w:r>
      <w:proofErr w:type="gramStart"/>
      <w:r>
        <w:rPr>
          <w:rFonts w:ascii="Arial" w:hAnsi="Arial" w:cs="Arial"/>
        </w:rPr>
        <w:t>old, and</w:t>
      </w:r>
      <w:proofErr w:type="gramEnd"/>
      <w:r>
        <w:rPr>
          <w:rFonts w:ascii="Arial" w:hAnsi="Arial" w:cs="Arial"/>
        </w:rPr>
        <w:t xml:space="preserve"> will typically have been manufactured originally by Ford or Cadillac.  They are only normally licensed in the USA for only five years for the following </w:t>
      </w:r>
      <w:proofErr w:type="gramStart"/>
      <w:r>
        <w:rPr>
          <w:rFonts w:ascii="Arial" w:hAnsi="Arial" w:cs="Arial"/>
        </w:rPr>
        <w:t>reasons;</w:t>
      </w:r>
      <w:proofErr w:type="gramEnd"/>
    </w:p>
    <w:p w14:paraId="02658138" w14:textId="77777777" w:rsidR="00566AD4" w:rsidRDefault="00566AD4" w:rsidP="00566AD4">
      <w:pPr>
        <w:ind w:left="405"/>
        <w:rPr>
          <w:rFonts w:ascii="Arial" w:hAnsi="Arial" w:cs="Arial"/>
          <w:b/>
        </w:rPr>
      </w:pPr>
    </w:p>
    <w:p w14:paraId="0B1AFB58" w14:textId="77777777" w:rsidR="00566AD4" w:rsidRPr="00326793" w:rsidRDefault="00566AD4" w:rsidP="00566AD4">
      <w:pPr>
        <w:pStyle w:val="ListParagraph"/>
        <w:numPr>
          <w:ilvl w:val="0"/>
          <w:numId w:val="66"/>
        </w:numPr>
        <w:contextualSpacing/>
        <w:rPr>
          <w:rFonts w:ascii="Arial" w:hAnsi="Arial" w:cs="Arial"/>
        </w:rPr>
      </w:pPr>
      <w:r w:rsidRPr="00326793">
        <w:rPr>
          <w:rFonts w:ascii="Arial" w:hAnsi="Arial" w:cs="Arial"/>
        </w:rPr>
        <w:t>Safety concerns</w:t>
      </w:r>
    </w:p>
    <w:p w14:paraId="252902B7" w14:textId="77777777" w:rsidR="00566AD4" w:rsidRPr="00326793" w:rsidRDefault="00566AD4" w:rsidP="00566AD4">
      <w:pPr>
        <w:pStyle w:val="ListParagraph"/>
        <w:numPr>
          <w:ilvl w:val="0"/>
          <w:numId w:val="66"/>
        </w:numPr>
        <w:contextualSpacing/>
        <w:rPr>
          <w:rFonts w:ascii="Arial" w:hAnsi="Arial" w:cs="Arial"/>
        </w:rPr>
      </w:pPr>
      <w:r w:rsidRPr="00326793">
        <w:rPr>
          <w:rFonts w:ascii="Arial" w:hAnsi="Arial" w:cs="Arial"/>
        </w:rPr>
        <w:t>Generally these vehicles are only built to last 5 years</w:t>
      </w:r>
    </w:p>
    <w:p w14:paraId="3159E33D" w14:textId="77777777" w:rsidR="00566AD4" w:rsidRPr="00326793" w:rsidRDefault="00566AD4" w:rsidP="00566AD4">
      <w:pPr>
        <w:pStyle w:val="ListParagraph"/>
        <w:numPr>
          <w:ilvl w:val="0"/>
          <w:numId w:val="66"/>
        </w:numPr>
        <w:contextualSpacing/>
        <w:rPr>
          <w:rFonts w:ascii="Arial" w:hAnsi="Arial" w:cs="Arial"/>
        </w:rPr>
      </w:pPr>
      <w:r w:rsidRPr="00326793">
        <w:rPr>
          <w:rFonts w:ascii="Arial" w:hAnsi="Arial" w:cs="Arial"/>
        </w:rPr>
        <w:t>With the substantial weight (over 3 tons), steering, braking and suspension parts tend to wear out much faster than normal and therefore 5 years is the optimum maximum age in the USA.</w:t>
      </w:r>
    </w:p>
    <w:p w14:paraId="606F71AA" w14:textId="77777777" w:rsidR="00566AD4" w:rsidRPr="00326793" w:rsidRDefault="00566AD4" w:rsidP="00566AD4">
      <w:pPr>
        <w:pStyle w:val="ListParagraph"/>
        <w:numPr>
          <w:ilvl w:val="0"/>
          <w:numId w:val="66"/>
        </w:numPr>
        <w:contextualSpacing/>
        <w:rPr>
          <w:rFonts w:ascii="Arial" w:hAnsi="Arial" w:cs="Arial"/>
        </w:rPr>
      </w:pPr>
      <w:r w:rsidRPr="00326793">
        <w:rPr>
          <w:rFonts w:ascii="Arial" w:hAnsi="Arial" w:cs="Arial"/>
        </w:rPr>
        <w:t>Some insurance companies in the USA will not licence limousines over 5 years old due to concerns regarding reliability and safety.</w:t>
      </w:r>
    </w:p>
    <w:p w14:paraId="2E68686E" w14:textId="77777777" w:rsidR="00566AD4" w:rsidRDefault="00566AD4" w:rsidP="00566AD4">
      <w:pPr>
        <w:rPr>
          <w:rFonts w:ascii="Arial" w:hAnsi="Arial" w:cs="Arial"/>
        </w:rPr>
      </w:pPr>
    </w:p>
    <w:p w14:paraId="767B01B3" w14:textId="77777777" w:rsidR="00566AD4" w:rsidRDefault="00566AD4" w:rsidP="00566AD4">
      <w:pPr>
        <w:ind w:left="405"/>
        <w:rPr>
          <w:rFonts w:ascii="Arial" w:hAnsi="Arial" w:cs="Arial"/>
        </w:rPr>
      </w:pPr>
      <w:r w:rsidRPr="009B7E9D">
        <w:rPr>
          <w:rFonts w:ascii="Arial" w:hAnsi="Arial" w:cs="Arial"/>
        </w:rPr>
        <w:t xml:space="preserve">Most stretched limousines are imported </w:t>
      </w:r>
      <w:r>
        <w:rPr>
          <w:rFonts w:ascii="Arial" w:hAnsi="Arial" w:cs="Arial"/>
        </w:rPr>
        <w:t xml:space="preserve">into the UK </w:t>
      </w:r>
      <w:r w:rsidRPr="009B7E9D">
        <w:rPr>
          <w:rFonts w:ascii="Arial" w:hAnsi="Arial" w:cs="Arial"/>
        </w:rPr>
        <w:t>for commercial purposes and are required to have undertaken an Individual Vehicle Approval (IVA) test. The IVA Scheme is an inspection scheme for vehicles that are not approved to British and European Standards, and its purpose is to ensure that the vehicle meets modern safety standards and environmental standards before being used on public roads. When presented for IVA, the vehicle is produced with a declaration that it will never carry more than eight passengers. The importer must inform any person who may use it of this restriction. Any subsequent purchasers must also be informed of the restriction.</w:t>
      </w:r>
    </w:p>
    <w:p w14:paraId="67FD23A4" w14:textId="77777777" w:rsidR="00566AD4" w:rsidRDefault="00566AD4" w:rsidP="00566AD4">
      <w:pPr>
        <w:ind w:left="405"/>
        <w:rPr>
          <w:rFonts w:ascii="Arial" w:hAnsi="Arial" w:cs="Arial"/>
        </w:rPr>
      </w:pPr>
    </w:p>
    <w:p w14:paraId="754D2EE7" w14:textId="77777777" w:rsidR="00566AD4" w:rsidRDefault="00566AD4" w:rsidP="00566AD4">
      <w:pPr>
        <w:ind w:left="405"/>
        <w:rPr>
          <w:rFonts w:ascii="Arial" w:hAnsi="Arial" w:cs="Arial"/>
        </w:rPr>
      </w:pPr>
      <w:r>
        <w:rPr>
          <w:rFonts w:ascii="Arial" w:hAnsi="Arial" w:cs="Arial"/>
        </w:rPr>
        <w:t>It is for these reasons that the licensing authority would pay special attention to the licensing of such vehicles in order to preserve public safety. Any conditions attached to a vehicle licence of this type would take into account the fact that stretched limousines will;</w:t>
      </w:r>
    </w:p>
    <w:p w14:paraId="2D0D5C70" w14:textId="77777777" w:rsidR="00566AD4" w:rsidRDefault="00566AD4" w:rsidP="00566AD4">
      <w:pPr>
        <w:jc w:val="both"/>
        <w:rPr>
          <w:rFonts w:ascii="Arial" w:hAnsi="Arial" w:cs="Arial"/>
        </w:rPr>
      </w:pPr>
    </w:p>
    <w:p w14:paraId="74A00CBA" w14:textId="77777777" w:rsidR="00566AD4" w:rsidRDefault="00566AD4" w:rsidP="00566AD4">
      <w:pPr>
        <w:pStyle w:val="ListParagraph"/>
        <w:numPr>
          <w:ilvl w:val="0"/>
          <w:numId w:val="66"/>
        </w:numPr>
        <w:contextualSpacing/>
        <w:rPr>
          <w:rFonts w:ascii="Arial" w:hAnsi="Arial" w:cs="Arial"/>
        </w:rPr>
      </w:pPr>
      <w:r>
        <w:rPr>
          <w:rFonts w:ascii="Arial" w:hAnsi="Arial" w:cs="Arial"/>
        </w:rPr>
        <w:t>Generally travel at slower speeds than normal private hire vehicles.</w:t>
      </w:r>
    </w:p>
    <w:p w14:paraId="3B1525D2" w14:textId="77777777" w:rsidR="00566AD4" w:rsidRDefault="00566AD4" w:rsidP="00566AD4">
      <w:pPr>
        <w:pStyle w:val="ListParagraph"/>
        <w:numPr>
          <w:ilvl w:val="0"/>
          <w:numId w:val="66"/>
        </w:numPr>
        <w:contextualSpacing/>
        <w:rPr>
          <w:rFonts w:ascii="Arial" w:hAnsi="Arial" w:cs="Arial"/>
        </w:rPr>
      </w:pPr>
      <w:r>
        <w:rPr>
          <w:rFonts w:ascii="Arial" w:hAnsi="Arial" w:cs="Arial"/>
        </w:rPr>
        <w:t>Not normally overtake other vehicles.</w:t>
      </w:r>
    </w:p>
    <w:p w14:paraId="3558B2A5" w14:textId="77777777" w:rsidR="00566AD4" w:rsidRDefault="00566AD4" w:rsidP="00566AD4">
      <w:pPr>
        <w:pStyle w:val="ListParagraph"/>
        <w:numPr>
          <w:ilvl w:val="0"/>
          <w:numId w:val="66"/>
        </w:numPr>
        <w:contextualSpacing/>
        <w:rPr>
          <w:rFonts w:ascii="Arial" w:hAnsi="Arial" w:cs="Arial"/>
        </w:rPr>
      </w:pPr>
      <w:r>
        <w:rPr>
          <w:rFonts w:ascii="Arial" w:hAnsi="Arial" w:cs="Arial"/>
        </w:rPr>
        <w:t>Be easily recognisable by the hirer.</w:t>
      </w:r>
    </w:p>
    <w:p w14:paraId="26CA371D" w14:textId="77777777" w:rsidR="00566AD4" w:rsidRDefault="00566AD4" w:rsidP="00566AD4">
      <w:pPr>
        <w:pStyle w:val="ListParagraph"/>
        <w:numPr>
          <w:ilvl w:val="0"/>
          <w:numId w:val="66"/>
        </w:numPr>
        <w:contextualSpacing/>
        <w:rPr>
          <w:rFonts w:ascii="Arial" w:hAnsi="Arial" w:cs="Arial"/>
        </w:rPr>
      </w:pPr>
      <w:r>
        <w:rPr>
          <w:rFonts w:ascii="Arial" w:hAnsi="Arial" w:cs="Arial"/>
        </w:rPr>
        <w:t>Be heavier and considerably longer than standard cars.</w:t>
      </w:r>
    </w:p>
    <w:p w14:paraId="36B11ED7" w14:textId="77777777" w:rsidR="00566AD4" w:rsidRDefault="00566AD4" w:rsidP="00566AD4">
      <w:pPr>
        <w:pStyle w:val="ListParagraph"/>
        <w:numPr>
          <w:ilvl w:val="0"/>
          <w:numId w:val="66"/>
        </w:numPr>
        <w:contextualSpacing/>
        <w:rPr>
          <w:rFonts w:ascii="Arial" w:hAnsi="Arial" w:cs="Arial"/>
        </w:rPr>
      </w:pPr>
      <w:r>
        <w:rPr>
          <w:rFonts w:ascii="Arial" w:hAnsi="Arial" w:cs="Arial"/>
        </w:rPr>
        <w:t>Be adapted or converted by someone other than the original manufacturer.</w:t>
      </w:r>
    </w:p>
    <w:p w14:paraId="43F8E6A3" w14:textId="77777777" w:rsidR="00566AD4" w:rsidRPr="00897394" w:rsidRDefault="00566AD4" w:rsidP="00566AD4">
      <w:pPr>
        <w:pStyle w:val="ListParagraph"/>
        <w:ind w:left="765"/>
        <w:rPr>
          <w:rFonts w:ascii="Arial" w:hAnsi="Arial" w:cs="Arial"/>
        </w:rPr>
      </w:pPr>
    </w:p>
    <w:p w14:paraId="3EB4CE76" w14:textId="1682D27D" w:rsidR="00566AD4" w:rsidRDefault="00566AD4" w:rsidP="00566AD4">
      <w:pPr>
        <w:ind w:left="405"/>
        <w:rPr>
          <w:rFonts w:ascii="Arial" w:hAnsi="Arial" w:cs="Arial"/>
        </w:rPr>
      </w:pPr>
      <w:r w:rsidRPr="007D21A4">
        <w:rPr>
          <w:rFonts w:ascii="Arial" w:hAnsi="Arial" w:cs="Arial"/>
        </w:rPr>
        <w:t xml:space="preserve">In accordance with the latest guidance, (Department for Transport Best Practice Guidance), all applications to licence stretched limousines as PHVs will be treated on their </w:t>
      </w:r>
      <w:r>
        <w:rPr>
          <w:rFonts w:ascii="Arial" w:hAnsi="Arial" w:cs="Arial"/>
        </w:rPr>
        <w:t xml:space="preserve">own </w:t>
      </w:r>
      <w:r w:rsidRPr="007D21A4">
        <w:rPr>
          <w:rFonts w:ascii="Arial" w:hAnsi="Arial" w:cs="Arial"/>
        </w:rPr>
        <w:t>merits. It is, however, proposed that imported stret</w:t>
      </w:r>
      <w:r>
        <w:rPr>
          <w:rFonts w:ascii="Arial" w:hAnsi="Arial" w:cs="Arial"/>
        </w:rPr>
        <w:t>ched limousine type vehicles will only b</w:t>
      </w:r>
      <w:r w:rsidRPr="007D21A4">
        <w:rPr>
          <w:rFonts w:ascii="Arial" w:hAnsi="Arial" w:cs="Arial"/>
        </w:rPr>
        <w:t xml:space="preserve">e approved for licensing as private hire vehicles subject to </w:t>
      </w:r>
      <w:r>
        <w:rPr>
          <w:rFonts w:ascii="Arial" w:hAnsi="Arial" w:cs="Arial"/>
        </w:rPr>
        <w:t>the additional conditions;</w:t>
      </w:r>
      <w:r w:rsidRPr="007D21A4">
        <w:rPr>
          <w:rFonts w:ascii="Arial" w:hAnsi="Arial" w:cs="Arial"/>
        </w:rPr>
        <w:t xml:space="preserve"> </w:t>
      </w:r>
    </w:p>
    <w:p w14:paraId="39615724" w14:textId="77777777" w:rsidR="00566AD4" w:rsidRDefault="00566AD4" w:rsidP="00566AD4">
      <w:pPr>
        <w:rPr>
          <w:rFonts w:ascii="Arial" w:hAnsi="Arial" w:cs="Arial"/>
        </w:rPr>
      </w:pPr>
    </w:p>
    <w:p w14:paraId="6658C47C"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The vehicle must not be over 5 years old on first application for licensing.</w:t>
      </w:r>
    </w:p>
    <w:p w14:paraId="7676C307" w14:textId="77777777" w:rsidR="00566AD4" w:rsidRPr="00C912E3" w:rsidRDefault="00566AD4" w:rsidP="00566AD4">
      <w:pPr>
        <w:ind w:left="405" w:firstLine="72"/>
        <w:rPr>
          <w:rFonts w:ascii="Arial" w:hAnsi="Arial" w:cs="Arial"/>
        </w:rPr>
      </w:pPr>
    </w:p>
    <w:p w14:paraId="4524D8A8" w14:textId="77777777" w:rsidR="00566AD4" w:rsidRDefault="00566AD4" w:rsidP="00566AD4">
      <w:pPr>
        <w:pStyle w:val="ListParagraph"/>
        <w:numPr>
          <w:ilvl w:val="0"/>
          <w:numId w:val="67"/>
        </w:numPr>
        <w:contextualSpacing/>
        <w:rPr>
          <w:rFonts w:ascii="Arial" w:hAnsi="Arial" w:cs="Arial"/>
        </w:rPr>
      </w:pPr>
      <w:r w:rsidRPr="00E262CE">
        <w:rPr>
          <w:rFonts w:ascii="Arial" w:hAnsi="Arial" w:cs="Arial"/>
        </w:rPr>
        <w:t xml:space="preserve">The DVLA V5 log book or equivalent shall be produced to authenticate registration. </w:t>
      </w:r>
    </w:p>
    <w:p w14:paraId="31987B46" w14:textId="77777777" w:rsidR="00566AD4" w:rsidRPr="004027E0" w:rsidRDefault="00566AD4" w:rsidP="00566AD4">
      <w:pPr>
        <w:rPr>
          <w:rFonts w:ascii="Arial" w:hAnsi="Arial" w:cs="Arial"/>
        </w:rPr>
      </w:pPr>
    </w:p>
    <w:p w14:paraId="41BE08E4"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Vehicles may be either left or right hand drive providing that they have proof of full Vehicle Type Approval.</w:t>
      </w:r>
    </w:p>
    <w:p w14:paraId="3267F237" w14:textId="77777777" w:rsidR="00566AD4" w:rsidRPr="00C912E3" w:rsidRDefault="00566AD4" w:rsidP="00566AD4">
      <w:pPr>
        <w:ind w:left="405"/>
        <w:rPr>
          <w:rFonts w:ascii="Arial" w:hAnsi="Arial" w:cs="Arial"/>
        </w:rPr>
      </w:pPr>
    </w:p>
    <w:p w14:paraId="58C3E439"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The VIN plate shall display ‘1L1’ to confirm conversion completed by an authorised dealer. </w:t>
      </w:r>
    </w:p>
    <w:p w14:paraId="6E173A0B" w14:textId="77777777" w:rsidR="00566AD4" w:rsidRDefault="00566AD4" w:rsidP="00566AD4">
      <w:pPr>
        <w:ind w:left="405"/>
        <w:rPr>
          <w:rFonts w:ascii="Arial" w:hAnsi="Arial" w:cs="Arial"/>
        </w:rPr>
      </w:pPr>
    </w:p>
    <w:p w14:paraId="0C1AA1F3"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The vehicle must have a minimum of 4 doors. They must be of sufficient size to allow easy access and egress to seats for passengers. This should not require the passenger to use a static tip up seat mechanism. Where the vehicle is fitted with continuous seats, one person shall be counted for each complete length of 41 centimetres (16 inches). </w:t>
      </w:r>
    </w:p>
    <w:p w14:paraId="74C394C2" w14:textId="77777777" w:rsidR="00566AD4" w:rsidRPr="00C912E3" w:rsidRDefault="00566AD4" w:rsidP="00566AD4">
      <w:pPr>
        <w:ind w:left="405"/>
        <w:rPr>
          <w:rFonts w:ascii="Arial" w:hAnsi="Arial" w:cs="Arial"/>
        </w:rPr>
      </w:pPr>
    </w:p>
    <w:p w14:paraId="0E2EBA22"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A plate on the door pillar shall confirm the total weight of the vehicle. </w:t>
      </w:r>
    </w:p>
    <w:p w14:paraId="31A7744F" w14:textId="77777777" w:rsidR="00566AD4" w:rsidRPr="00C912E3" w:rsidRDefault="00566AD4" w:rsidP="00566AD4">
      <w:pPr>
        <w:ind w:left="405"/>
        <w:rPr>
          <w:rFonts w:ascii="Arial" w:hAnsi="Arial" w:cs="Arial"/>
        </w:rPr>
      </w:pPr>
    </w:p>
    <w:p w14:paraId="0025B8E5"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Tyres fitted to the vehicle must be either 235/75R-15 108S (BF Load) or 225/70R-16107T Town Car Limo Tyre (Reinforced) or other such tyres as deemed suitable by an independent engineer for this application. </w:t>
      </w:r>
    </w:p>
    <w:p w14:paraId="4232D387" w14:textId="77777777" w:rsidR="00566AD4" w:rsidRPr="00C912E3" w:rsidRDefault="00566AD4" w:rsidP="00566AD4">
      <w:pPr>
        <w:ind w:left="405"/>
        <w:rPr>
          <w:rFonts w:ascii="Arial" w:hAnsi="Arial" w:cs="Arial"/>
        </w:rPr>
      </w:pPr>
    </w:p>
    <w:p w14:paraId="32E9AD93"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No intoxicating liquor shall be provided in the vehicle unless there is in force an appropriate licence permitting the sale or supply of the same. </w:t>
      </w:r>
    </w:p>
    <w:p w14:paraId="49B4A5DC" w14:textId="77777777" w:rsidR="00566AD4" w:rsidRDefault="00566AD4" w:rsidP="00566AD4">
      <w:pPr>
        <w:ind w:left="405"/>
        <w:rPr>
          <w:rFonts w:ascii="Arial" w:hAnsi="Arial" w:cs="Arial"/>
        </w:rPr>
      </w:pPr>
    </w:p>
    <w:p w14:paraId="324BD160"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Vehicles with this licence are e</w:t>
      </w:r>
      <w:r>
        <w:rPr>
          <w:rFonts w:ascii="Arial" w:hAnsi="Arial" w:cs="Arial"/>
        </w:rPr>
        <w:t>xempt from certain conditions of the licenc</w:t>
      </w:r>
      <w:r w:rsidRPr="00E262CE">
        <w:rPr>
          <w:rFonts w:ascii="Arial" w:hAnsi="Arial" w:cs="Arial"/>
        </w:rPr>
        <w:t xml:space="preserve">e and signage requirements as stated in the Hackney Carriage/private Hire Policy. They must display the discreet gold executive </w:t>
      </w:r>
      <w:r>
        <w:rPr>
          <w:rFonts w:ascii="Arial" w:hAnsi="Arial" w:cs="Arial"/>
        </w:rPr>
        <w:t>p</w:t>
      </w:r>
      <w:r w:rsidRPr="00E262CE">
        <w:rPr>
          <w:rFonts w:ascii="Arial" w:hAnsi="Arial" w:cs="Arial"/>
        </w:rPr>
        <w:t>late in the bottom left of the front window.</w:t>
      </w:r>
    </w:p>
    <w:p w14:paraId="21AC0B4C" w14:textId="77777777" w:rsidR="00566AD4" w:rsidRDefault="00566AD4" w:rsidP="00566AD4">
      <w:pPr>
        <w:rPr>
          <w:rFonts w:ascii="Arial" w:hAnsi="Arial" w:cs="Arial"/>
        </w:rPr>
      </w:pPr>
    </w:p>
    <w:p w14:paraId="603A17A8" w14:textId="77777777" w:rsidR="00566AD4" w:rsidRPr="00E262CE" w:rsidRDefault="00566AD4" w:rsidP="00566AD4">
      <w:pPr>
        <w:pStyle w:val="ListParagraph"/>
        <w:numPr>
          <w:ilvl w:val="0"/>
          <w:numId w:val="67"/>
        </w:numPr>
        <w:contextualSpacing/>
        <w:rPr>
          <w:rFonts w:ascii="Arial" w:hAnsi="Arial" w:cs="Arial"/>
        </w:rPr>
      </w:pPr>
      <w:r>
        <w:rPr>
          <w:rFonts w:ascii="Arial" w:hAnsi="Arial" w:cs="Arial"/>
        </w:rPr>
        <w:t xml:space="preserve">They may advertise on </w:t>
      </w:r>
      <w:r w:rsidRPr="00E262CE">
        <w:rPr>
          <w:rFonts w:ascii="Arial" w:hAnsi="Arial" w:cs="Arial"/>
        </w:rPr>
        <w:t xml:space="preserve">the rear </w:t>
      </w:r>
      <w:r>
        <w:rPr>
          <w:rFonts w:ascii="Arial" w:hAnsi="Arial" w:cs="Arial"/>
        </w:rPr>
        <w:t>window and/or</w:t>
      </w:r>
      <w:r w:rsidRPr="00E262CE">
        <w:rPr>
          <w:rFonts w:ascii="Arial" w:hAnsi="Arial" w:cs="Arial"/>
        </w:rPr>
        <w:t xml:space="preserve"> on the front a</w:t>
      </w:r>
      <w:r>
        <w:rPr>
          <w:rFonts w:ascii="Arial" w:hAnsi="Arial" w:cs="Arial"/>
        </w:rPr>
        <w:t xml:space="preserve">nd/or rear doors </w:t>
      </w:r>
      <w:r w:rsidRPr="00E262CE">
        <w:rPr>
          <w:rFonts w:ascii="Arial" w:hAnsi="Arial" w:cs="Arial"/>
        </w:rPr>
        <w:t>of the vehicle. They may choose to car</w:t>
      </w:r>
      <w:r>
        <w:rPr>
          <w:rFonts w:ascii="Arial" w:hAnsi="Arial" w:cs="Arial"/>
        </w:rPr>
        <w:t>ry no signage or advertising.</w:t>
      </w:r>
    </w:p>
    <w:p w14:paraId="2FAA78F3" w14:textId="77777777" w:rsidR="00566AD4" w:rsidRDefault="00566AD4" w:rsidP="00566AD4">
      <w:pPr>
        <w:ind w:left="405"/>
        <w:rPr>
          <w:rFonts w:ascii="Arial" w:hAnsi="Arial" w:cs="Arial"/>
        </w:rPr>
      </w:pPr>
    </w:p>
    <w:p w14:paraId="39EED1DA"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The use of fog machines, lasers, fibre optics, disco balls and Jacuzzis should comply with relevant Health and Safety regulations and should not be used in a manner which is likely to distract the private hire vehicle driver or other road users. </w:t>
      </w:r>
    </w:p>
    <w:p w14:paraId="19F56E4A" w14:textId="77777777" w:rsidR="00566AD4" w:rsidRDefault="00566AD4" w:rsidP="00566AD4">
      <w:pPr>
        <w:rPr>
          <w:rFonts w:ascii="Arial" w:hAnsi="Arial" w:cs="Arial"/>
          <w:b/>
          <w:u w:val="single"/>
        </w:rPr>
      </w:pPr>
    </w:p>
    <w:p w14:paraId="7794DB68"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These conditions will not apply to a vehicle while it is being used in connection with a wedding or funeral, or a vehicle used wholly or mainly, by a person carrying on the business of a funeral director for the purpose of funerals. </w:t>
      </w:r>
    </w:p>
    <w:p w14:paraId="24B20C69" w14:textId="77777777" w:rsidR="00566AD4" w:rsidRDefault="00566AD4" w:rsidP="00566AD4">
      <w:pPr>
        <w:jc w:val="both"/>
        <w:rPr>
          <w:rFonts w:ascii="Arial" w:hAnsi="Arial" w:cs="Arial"/>
        </w:rPr>
      </w:pPr>
    </w:p>
    <w:p w14:paraId="5D92D3B6" w14:textId="77777777" w:rsidR="00566AD4" w:rsidRDefault="00566AD4" w:rsidP="00566AD4">
      <w:pPr>
        <w:jc w:val="both"/>
      </w:pPr>
    </w:p>
    <w:p w14:paraId="64D0D677" w14:textId="1634C4DB" w:rsidR="00566AD4" w:rsidRDefault="00B41FBB" w:rsidP="00566AD4">
      <w:pPr>
        <w:tabs>
          <w:tab w:val="left" w:pos="720"/>
          <w:tab w:val="left" w:pos="1584"/>
          <w:tab w:val="left" w:pos="2592"/>
          <w:tab w:val="left" w:pos="2880"/>
          <w:tab w:val="left" w:pos="3456"/>
          <w:tab w:val="left" w:pos="9792"/>
        </w:tabs>
        <w:jc w:val="both"/>
        <w:rPr>
          <w:rFonts w:ascii="Arial" w:hAnsi="Arial" w:cs="Arial"/>
          <w:b/>
        </w:rPr>
      </w:pPr>
      <w:r>
        <w:rPr>
          <w:rFonts w:ascii="Arial" w:hAnsi="Arial" w:cs="Arial"/>
          <w:b/>
        </w:rPr>
        <w:t>5</w:t>
      </w:r>
      <w:r w:rsidR="00566AD4">
        <w:rPr>
          <w:rFonts w:ascii="Arial" w:hAnsi="Arial" w:cs="Arial"/>
          <w:b/>
        </w:rPr>
        <w:t>.</w:t>
      </w:r>
      <w:r w:rsidR="008537D6">
        <w:rPr>
          <w:rFonts w:ascii="Arial" w:hAnsi="Arial" w:cs="Arial"/>
          <w:b/>
        </w:rPr>
        <w:t>3</w:t>
      </w:r>
      <w:r w:rsidR="00566AD4">
        <w:rPr>
          <w:rFonts w:ascii="Arial" w:hAnsi="Arial" w:cs="Arial"/>
          <w:b/>
        </w:rPr>
        <w:t xml:space="preserve"> Special event vehicles</w:t>
      </w:r>
    </w:p>
    <w:p w14:paraId="3AC07BE8" w14:textId="77777777" w:rsidR="00566AD4" w:rsidRDefault="00566AD4" w:rsidP="00566AD4">
      <w:pPr>
        <w:tabs>
          <w:tab w:val="left" w:pos="720"/>
          <w:tab w:val="left" w:pos="1584"/>
          <w:tab w:val="left" w:pos="2592"/>
          <w:tab w:val="left" w:pos="2880"/>
          <w:tab w:val="left" w:pos="3456"/>
          <w:tab w:val="left" w:pos="9792"/>
        </w:tabs>
        <w:jc w:val="both"/>
        <w:rPr>
          <w:rFonts w:ascii="Arial" w:hAnsi="Arial" w:cs="Arial"/>
          <w:b/>
        </w:rPr>
      </w:pPr>
    </w:p>
    <w:p w14:paraId="055E439C" w14:textId="77777777" w:rsidR="00566AD4" w:rsidRDefault="00566AD4" w:rsidP="00566AD4">
      <w:pPr>
        <w:ind w:left="405"/>
        <w:rPr>
          <w:rFonts w:ascii="Arial" w:hAnsi="Arial" w:cs="Arial"/>
        </w:rPr>
      </w:pPr>
      <w:r>
        <w:rPr>
          <w:rFonts w:ascii="Arial" w:hAnsi="Arial" w:cs="Arial"/>
        </w:rPr>
        <w:t xml:space="preserve">It is recognised that there is a current trend for different and unusual novelty vehicles to be used as a private hire vehicle carrying passengers to certain special events. These may include decommissioned emergency vehicles such as fire engines or ambulances. </w:t>
      </w:r>
    </w:p>
    <w:p w14:paraId="0C54605D" w14:textId="77777777" w:rsidR="00566AD4" w:rsidRDefault="00566AD4" w:rsidP="00566AD4">
      <w:pPr>
        <w:ind w:left="405"/>
        <w:rPr>
          <w:rFonts w:ascii="Arial" w:hAnsi="Arial" w:cs="Arial"/>
        </w:rPr>
      </w:pPr>
    </w:p>
    <w:p w14:paraId="1C01751A" w14:textId="77777777" w:rsidR="00566AD4" w:rsidRDefault="00566AD4" w:rsidP="00566AD4">
      <w:pPr>
        <w:ind w:left="405"/>
        <w:rPr>
          <w:rFonts w:ascii="Arial" w:hAnsi="Arial" w:cs="Arial"/>
        </w:rPr>
      </w:pPr>
      <w:r>
        <w:rPr>
          <w:rFonts w:ascii="Arial" w:hAnsi="Arial" w:cs="Arial"/>
        </w:rPr>
        <w:lastRenderedPageBreak/>
        <w:t>Any vehicles used for transporting customers to and from specific venues such as hotels and nightclubs, whether operated with or without charge to the customer, are considered to be private hire vehicles. These vehicles must be licensed as private hire vehicles, driven by licensed drivers and the journey must be booked via a private hire operator.</w:t>
      </w:r>
    </w:p>
    <w:p w14:paraId="7EF62B73" w14:textId="77777777" w:rsidR="00566AD4" w:rsidRDefault="00566AD4" w:rsidP="00566AD4">
      <w:pPr>
        <w:ind w:left="405"/>
        <w:rPr>
          <w:rFonts w:ascii="Arial" w:hAnsi="Arial" w:cs="Arial"/>
        </w:rPr>
      </w:pPr>
    </w:p>
    <w:p w14:paraId="44EDE625" w14:textId="77777777" w:rsidR="00566AD4" w:rsidRDefault="00566AD4" w:rsidP="00566AD4">
      <w:pPr>
        <w:ind w:left="405"/>
        <w:rPr>
          <w:rFonts w:ascii="Arial" w:hAnsi="Arial" w:cs="Arial"/>
        </w:rPr>
      </w:pPr>
      <w:r>
        <w:rPr>
          <w:rFonts w:ascii="Arial" w:hAnsi="Arial" w:cs="Arial"/>
        </w:rPr>
        <w:t>The council considers the following types of vehicles to be ‘’Special Event Vehicles’’ in the licensing context;</w:t>
      </w:r>
    </w:p>
    <w:p w14:paraId="75A2ED95" w14:textId="77777777" w:rsidR="00566AD4" w:rsidRDefault="00566AD4" w:rsidP="00566AD4">
      <w:pPr>
        <w:jc w:val="both"/>
        <w:rPr>
          <w:rFonts w:ascii="Arial" w:hAnsi="Arial" w:cs="Arial"/>
        </w:rPr>
      </w:pPr>
    </w:p>
    <w:p w14:paraId="06816CA9" w14:textId="77777777" w:rsidR="00566AD4" w:rsidRPr="00840D1B" w:rsidRDefault="00566AD4" w:rsidP="00566AD4">
      <w:pPr>
        <w:pStyle w:val="ListParagraph"/>
        <w:numPr>
          <w:ilvl w:val="0"/>
          <w:numId w:val="64"/>
        </w:numPr>
        <w:contextualSpacing/>
        <w:jc w:val="both"/>
        <w:rPr>
          <w:rFonts w:ascii="Arial" w:hAnsi="Arial" w:cs="Arial"/>
        </w:rPr>
      </w:pPr>
      <w:r w:rsidRPr="00840D1B">
        <w:rPr>
          <w:rFonts w:ascii="Arial" w:hAnsi="Arial" w:cs="Arial"/>
        </w:rPr>
        <w:t>Decommissioned emergency service vehicles</w:t>
      </w:r>
    </w:p>
    <w:p w14:paraId="2E3248DE" w14:textId="77777777" w:rsidR="00566AD4" w:rsidRPr="00840D1B" w:rsidRDefault="00566AD4" w:rsidP="00566AD4">
      <w:pPr>
        <w:pStyle w:val="ListParagraph"/>
        <w:numPr>
          <w:ilvl w:val="0"/>
          <w:numId w:val="64"/>
        </w:numPr>
        <w:contextualSpacing/>
        <w:jc w:val="both"/>
        <w:rPr>
          <w:rFonts w:ascii="Arial" w:hAnsi="Arial" w:cs="Arial"/>
        </w:rPr>
      </w:pPr>
      <w:r w:rsidRPr="00840D1B">
        <w:rPr>
          <w:rFonts w:ascii="Arial" w:hAnsi="Arial" w:cs="Arial"/>
        </w:rPr>
        <w:t>Vintage vehicles</w:t>
      </w:r>
    </w:p>
    <w:p w14:paraId="5A222C56" w14:textId="77777777" w:rsidR="00566AD4" w:rsidRPr="00840D1B" w:rsidRDefault="00566AD4" w:rsidP="00566AD4">
      <w:pPr>
        <w:pStyle w:val="ListParagraph"/>
        <w:numPr>
          <w:ilvl w:val="0"/>
          <w:numId w:val="64"/>
        </w:numPr>
        <w:contextualSpacing/>
        <w:jc w:val="both"/>
        <w:rPr>
          <w:rFonts w:ascii="Arial" w:hAnsi="Arial" w:cs="Arial"/>
        </w:rPr>
      </w:pPr>
      <w:r w:rsidRPr="00840D1B">
        <w:rPr>
          <w:rFonts w:ascii="Arial" w:hAnsi="Arial" w:cs="Arial"/>
        </w:rPr>
        <w:t>Other non-standard type converted vehicles used for special events</w:t>
      </w:r>
    </w:p>
    <w:p w14:paraId="6C0BC837" w14:textId="77777777" w:rsidR="00566AD4" w:rsidRDefault="00566AD4" w:rsidP="00566AD4">
      <w:pPr>
        <w:jc w:val="both"/>
        <w:rPr>
          <w:rFonts w:ascii="Arial" w:hAnsi="Arial" w:cs="Arial"/>
        </w:rPr>
      </w:pPr>
    </w:p>
    <w:p w14:paraId="1B0CD22E" w14:textId="77777777" w:rsidR="00566AD4" w:rsidRDefault="00566AD4" w:rsidP="00566AD4">
      <w:pPr>
        <w:ind w:left="405"/>
        <w:rPr>
          <w:rFonts w:ascii="Arial" w:hAnsi="Arial" w:cs="Arial"/>
        </w:rPr>
      </w:pPr>
      <w:r>
        <w:rPr>
          <w:rFonts w:ascii="Arial" w:hAnsi="Arial" w:cs="Arial"/>
        </w:rPr>
        <w:t>The above list is not exhaustive, and other types of vehicle may be considered from time to time. When considering an application for a special event vehicle, the council will have regard to the general requirements for private hire vehicles contained within this policy and any relevant conditions.</w:t>
      </w:r>
    </w:p>
    <w:p w14:paraId="55E7ED46" w14:textId="77777777" w:rsidR="00566AD4" w:rsidRDefault="00566AD4" w:rsidP="00566AD4">
      <w:pPr>
        <w:ind w:left="405"/>
        <w:rPr>
          <w:rFonts w:ascii="Arial" w:hAnsi="Arial" w:cs="Arial"/>
        </w:rPr>
      </w:pPr>
    </w:p>
    <w:p w14:paraId="3D8689F8" w14:textId="77777777" w:rsidR="00566AD4" w:rsidRDefault="00566AD4" w:rsidP="00566AD4">
      <w:pPr>
        <w:ind w:left="405"/>
        <w:rPr>
          <w:rFonts w:ascii="Arial" w:hAnsi="Arial" w:cs="Arial"/>
        </w:rPr>
      </w:pPr>
      <w:r>
        <w:rPr>
          <w:rFonts w:ascii="Arial" w:hAnsi="Arial" w:cs="Arial"/>
        </w:rPr>
        <w:t>Any additional equipment carried on these</w:t>
      </w:r>
      <w:r w:rsidRPr="00F2092B">
        <w:rPr>
          <w:rFonts w:ascii="Arial" w:hAnsi="Arial" w:cs="Arial"/>
        </w:rPr>
        <w:t xml:space="preserve"> vehicle</w:t>
      </w:r>
      <w:r>
        <w:rPr>
          <w:rFonts w:ascii="Arial" w:hAnsi="Arial" w:cs="Arial"/>
        </w:rPr>
        <w:t>s</w:t>
      </w:r>
      <w:r w:rsidRPr="00F2092B">
        <w:rPr>
          <w:rFonts w:ascii="Arial" w:hAnsi="Arial" w:cs="Arial"/>
        </w:rPr>
        <w:t>, such as strobe lighting, disco balls</w:t>
      </w:r>
      <w:r>
        <w:rPr>
          <w:rFonts w:ascii="Arial" w:hAnsi="Arial" w:cs="Arial"/>
        </w:rPr>
        <w:t>, lasers</w:t>
      </w:r>
      <w:r w:rsidRPr="00F2092B">
        <w:rPr>
          <w:rFonts w:ascii="Arial" w:hAnsi="Arial" w:cs="Arial"/>
        </w:rPr>
        <w:t xml:space="preserve"> or fibre optics should comply with relevant Health and Safety regulations and should not be used in a manner which is likely to distract the private hire vehicle driver or other road users. </w:t>
      </w:r>
    </w:p>
    <w:p w14:paraId="6D67CC61" w14:textId="77777777" w:rsidR="00566AD4" w:rsidRDefault="00566AD4" w:rsidP="00566AD4">
      <w:pPr>
        <w:ind w:left="405"/>
        <w:rPr>
          <w:rFonts w:ascii="Arial" w:hAnsi="Arial" w:cs="Arial"/>
        </w:rPr>
      </w:pPr>
    </w:p>
    <w:p w14:paraId="4218848C" w14:textId="77777777" w:rsidR="00566AD4" w:rsidRDefault="00566AD4" w:rsidP="00566AD4">
      <w:pPr>
        <w:ind w:left="405"/>
        <w:rPr>
          <w:rFonts w:ascii="Arial" w:hAnsi="Arial" w:cs="Arial"/>
        </w:rPr>
      </w:pPr>
      <w:r>
        <w:rPr>
          <w:rFonts w:ascii="Arial" w:hAnsi="Arial" w:cs="Arial"/>
        </w:rPr>
        <w:t xml:space="preserve">Any person wishing to licence a Special Event Vehicle will be required to apply in writing to the Licensing Manager stating the type and age of the vehicle, and the reasons why they believe they should be considered for this vehicle category. Any vehicles of this type issued with a licence will only be used for special occasions, and will not be used for everyday private hire use. </w:t>
      </w:r>
    </w:p>
    <w:p w14:paraId="41A1CA7F" w14:textId="77777777" w:rsidR="00566AD4" w:rsidRDefault="00566AD4" w:rsidP="00566AD4">
      <w:pPr>
        <w:rPr>
          <w:rFonts w:ascii="Arial" w:hAnsi="Arial" w:cs="Arial"/>
        </w:rPr>
      </w:pPr>
    </w:p>
    <w:p w14:paraId="76E24998" w14:textId="77777777" w:rsidR="00566AD4" w:rsidRDefault="00566AD4" w:rsidP="00566AD4">
      <w:pPr>
        <w:ind w:left="405"/>
        <w:rPr>
          <w:rFonts w:ascii="Arial" w:hAnsi="Arial" w:cs="Arial"/>
        </w:rPr>
      </w:pPr>
      <w:r>
        <w:rPr>
          <w:rFonts w:ascii="Arial" w:hAnsi="Arial" w:cs="Arial"/>
        </w:rPr>
        <w:t>As these vehicles do not fall within the set criteria or specifications contained within the council’s policy, all applications for this type of vehicle will be determined by the Licensing &amp; Public Protection Committee. Public safety will be of prime importance but each case will be assessed on its own merits.</w:t>
      </w:r>
    </w:p>
    <w:p w14:paraId="622E35CA" w14:textId="77777777" w:rsidR="00566AD4" w:rsidRDefault="00566AD4" w:rsidP="00566AD4">
      <w:pPr>
        <w:ind w:left="405"/>
        <w:rPr>
          <w:rFonts w:ascii="Arial" w:hAnsi="Arial" w:cs="Arial"/>
        </w:rPr>
      </w:pPr>
    </w:p>
    <w:p w14:paraId="21D2840A" w14:textId="77777777" w:rsidR="00566AD4" w:rsidRDefault="00566AD4" w:rsidP="00AC13E8">
      <w:pPr>
        <w:rPr>
          <w:rFonts w:ascii="Arial" w:hAnsi="Arial" w:cs="Arial"/>
        </w:rPr>
      </w:pPr>
    </w:p>
    <w:p w14:paraId="24203E90" w14:textId="77777777" w:rsidR="00566AD4" w:rsidRDefault="00566AD4" w:rsidP="00AC13E8">
      <w:pPr>
        <w:spacing w:after="100" w:afterAutospacing="1"/>
        <w:ind w:left="405"/>
        <w:jc w:val="both"/>
        <w:rPr>
          <w:rFonts w:ascii="Arial" w:hAnsi="Arial" w:cs="Arial"/>
          <w:szCs w:val="40"/>
        </w:rPr>
      </w:pPr>
      <w:r>
        <w:rPr>
          <w:rFonts w:ascii="Arial" w:hAnsi="Arial" w:cs="Arial"/>
          <w:szCs w:val="40"/>
        </w:rPr>
        <w:t>If you require any further information or advice about your this policy you should contact the Licensing Officer in writing or by telephone between 9am and 2pm Monday to Friday or email at the following address:-</w:t>
      </w:r>
    </w:p>
    <w:p w14:paraId="040CE65E" w14:textId="77777777" w:rsidR="00566AD4" w:rsidRDefault="00566AD4" w:rsidP="00566AD4">
      <w:pPr>
        <w:tabs>
          <w:tab w:val="left" w:pos="480"/>
          <w:tab w:val="left" w:pos="1080"/>
        </w:tabs>
        <w:ind w:left="480"/>
        <w:jc w:val="both"/>
        <w:rPr>
          <w:rFonts w:ascii="Arial" w:hAnsi="Arial" w:cs="Arial"/>
        </w:rPr>
      </w:pPr>
    </w:p>
    <w:p w14:paraId="7DEE65A2"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Licensing Section</w:t>
      </w:r>
    </w:p>
    <w:p w14:paraId="3DBDEE9D"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Erewash Borough Council</w:t>
      </w:r>
    </w:p>
    <w:p w14:paraId="3A77D321"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The Civic Centre</w:t>
      </w:r>
    </w:p>
    <w:p w14:paraId="21EB6784"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Derby Road</w:t>
      </w:r>
    </w:p>
    <w:p w14:paraId="5EEEF437"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Long Eaton</w:t>
      </w:r>
    </w:p>
    <w:p w14:paraId="101BC3D7"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Derbyshire</w:t>
      </w:r>
    </w:p>
    <w:p w14:paraId="1434CB20"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NG10 1HU</w:t>
      </w:r>
    </w:p>
    <w:p w14:paraId="4861510F" w14:textId="77777777" w:rsidR="00566AD4" w:rsidRDefault="00566AD4" w:rsidP="00566AD4">
      <w:pPr>
        <w:tabs>
          <w:tab w:val="left" w:pos="480"/>
          <w:tab w:val="left" w:pos="1080"/>
          <w:tab w:val="left" w:pos="3600"/>
        </w:tabs>
        <w:ind w:firstLine="2520"/>
        <w:jc w:val="both"/>
        <w:rPr>
          <w:rFonts w:ascii="Arial" w:hAnsi="Arial" w:cs="Arial"/>
          <w:b/>
        </w:rPr>
      </w:pPr>
    </w:p>
    <w:p w14:paraId="586F7C66" w14:textId="67E96B4E"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Tel: 0115 907</w:t>
      </w:r>
      <w:r w:rsidR="00C64466">
        <w:rPr>
          <w:rFonts w:ascii="Arial" w:hAnsi="Arial" w:cs="Arial"/>
          <w:b/>
        </w:rPr>
        <w:t>1110</w:t>
      </w:r>
    </w:p>
    <w:p w14:paraId="480427A0" w14:textId="77777777" w:rsidR="00566AD4" w:rsidRDefault="00566AD4" w:rsidP="00566AD4">
      <w:pPr>
        <w:tabs>
          <w:tab w:val="left" w:pos="480"/>
          <w:tab w:val="left" w:pos="1080"/>
          <w:tab w:val="left" w:pos="3600"/>
        </w:tabs>
        <w:jc w:val="both"/>
        <w:rPr>
          <w:rFonts w:ascii="Arial" w:hAnsi="Arial" w:cs="Arial"/>
          <w:b/>
        </w:rPr>
      </w:pPr>
      <w:r>
        <w:rPr>
          <w:rFonts w:ascii="Arial" w:hAnsi="Arial" w:cs="Arial"/>
          <w:b/>
        </w:rPr>
        <w:t xml:space="preserve">                                      Email: </w:t>
      </w:r>
      <w:hyperlink r:id="rId21" w:history="1">
        <w:r w:rsidRPr="00AC13E8">
          <w:rPr>
            <w:rStyle w:val="Hyperlink"/>
            <w:rFonts w:ascii="Arial" w:hAnsi="Arial" w:cs="Arial"/>
          </w:rPr>
          <w:t>licensing@erewash.gov.uk</w:t>
        </w:r>
      </w:hyperlink>
    </w:p>
    <w:p w14:paraId="62710568" w14:textId="77777777" w:rsidR="00566AD4" w:rsidRDefault="00566AD4" w:rsidP="00566AD4">
      <w:pPr>
        <w:ind w:left="405"/>
        <w:rPr>
          <w:rFonts w:ascii="Arial" w:hAnsi="Arial" w:cs="Arial"/>
        </w:rPr>
      </w:pPr>
    </w:p>
    <w:p w14:paraId="24E95048" w14:textId="77777777" w:rsidR="00566AD4" w:rsidRDefault="00566AD4" w:rsidP="00566AD4">
      <w:pPr>
        <w:ind w:left="405"/>
        <w:rPr>
          <w:rFonts w:ascii="Arial" w:hAnsi="Arial" w:cs="Arial"/>
        </w:rPr>
      </w:pPr>
    </w:p>
    <w:p w14:paraId="25B9AA68" w14:textId="77777777" w:rsidR="00566AD4" w:rsidRDefault="00566AD4" w:rsidP="00566AD4"/>
    <w:p w14:paraId="5ECB1FDC" w14:textId="77777777" w:rsidR="00566AD4" w:rsidRDefault="00566AD4" w:rsidP="002A5D3B">
      <w:pPr>
        <w:tabs>
          <w:tab w:val="left" w:pos="480"/>
          <w:tab w:val="left" w:pos="1080"/>
          <w:tab w:val="left" w:pos="3600"/>
        </w:tabs>
        <w:jc w:val="both"/>
        <w:rPr>
          <w:rFonts w:ascii="Arial" w:hAnsi="Arial" w:cs="Arial"/>
          <w:b/>
        </w:rPr>
      </w:pPr>
    </w:p>
    <w:p w14:paraId="31923116" w14:textId="77777777" w:rsidR="004D7A17" w:rsidRPr="00CE1A05" w:rsidRDefault="004D7A17" w:rsidP="004D7A17">
      <w:pPr>
        <w:ind w:left="567"/>
        <w:jc w:val="both"/>
        <w:rPr>
          <w:rFonts w:ascii="Arial" w:hAnsi="Arial" w:cs="Arial"/>
        </w:rPr>
      </w:pPr>
    </w:p>
    <w:p w14:paraId="5071DDA0" w14:textId="77777777" w:rsidR="005E2A0D" w:rsidRDefault="005E2A0D" w:rsidP="005E2A0D">
      <w:pPr>
        <w:jc w:val="both"/>
        <w:rPr>
          <w:rFonts w:ascii="Arial" w:hAnsi="Arial" w:cs="Arial"/>
        </w:rPr>
      </w:pPr>
    </w:p>
    <w:p w14:paraId="3B502BA7" w14:textId="77777777" w:rsidR="005E2A0D" w:rsidRDefault="005E2A0D" w:rsidP="00D87291">
      <w:pPr>
        <w:ind w:left="567"/>
        <w:jc w:val="both"/>
        <w:rPr>
          <w:rFonts w:ascii="Arial" w:hAnsi="Arial" w:cs="Arial"/>
          <w:b/>
        </w:rPr>
      </w:pPr>
    </w:p>
    <w:sectPr w:rsidR="005E2A0D" w:rsidSect="00E6683B">
      <w:footerReference w:type="even" r:id="rId22"/>
      <w:footerReference w:type="default" r:id="rId23"/>
      <w:pgSz w:w="11906" w:h="16838"/>
      <w:pgMar w:top="567"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F3402" w14:textId="77777777" w:rsidR="00BC3540" w:rsidRDefault="00BC3540">
      <w:r>
        <w:separator/>
      </w:r>
    </w:p>
  </w:endnote>
  <w:endnote w:type="continuationSeparator" w:id="0">
    <w:p w14:paraId="064216A1" w14:textId="77777777" w:rsidR="00BC3540" w:rsidRDefault="00BC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C7A3" w14:textId="77777777" w:rsidR="00BC3540" w:rsidRDefault="00BC3540" w:rsidP="00B23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F622C" w14:textId="77777777" w:rsidR="00BC3540" w:rsidRDefault="00BC3540" w:rsidP="00A34C5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23FBB" w14:textId="706F112F" w:rsidR="00BC3540" w:rsidRDefault="00BC3540">
    <w:pPr>
      <w:pStyle w:val="Footer"/>
      <w:jc w:val="center"/>
    </w:pPr>
    <w:r>
      <w:fldChar w:fldCharType="begin"/>
    </w:r>
    <w:r>
      <w:instrText xml:space="preserve"> PAGE   \* MERGEFORMAT </w:instrText>
    </w:r>
    <w:r>
      <w:fldChar w:fldCharType="separate"/>
    </w:r>
    <w:r w:rsidR="008303A2">
      <w:rPr>
        <w:noProof/>
      </w:rPr>
      <w:t>73</w:t>
    </w:r>
    <w:r>
      <w:rPr>
        <w:noProof/>
      </w:rPr>
      <w:fldChar w:fldCharType="end"/>
    </w:r>
  </w:p>
  <w:p w14:paraId="1A03D44F" w14:textId="77777777" w:rsidR="00BC3540" w:rsidRPr="007D1720" w:rsidRDefault="00BC3540" w:rsidP="007D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839AD" w14:textId="77777777" w:rsidR="00BC3540" w:rsidRDefault="00BC3540">
      <w:r>
        <w:separator/>
      </w:r>
    </w:p>
  </w:footnote>
  <w:footnote w:type="continuationSeparator" w:id="0">
    <w:p w14:paraId="2A64AAA4" w14:textId="77777777" w:rsidR="00BC3540" w:rsidRDefault="00BC3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026D9"/>
    <w:multiLevelType w:val="hybridMultilevel"/>
    <w:tmpl w:val="36C80D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42D60BF"/>
    <w:multiLevelType w:val="hybridMultilevel"/>
    <w:tmpl w:val="9392D4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B57DF"/>
    <w:multiLevelType w:val="multilevel"/>
    <w:tmpl w:val="19005E62"/>
    <w:lvl w:ilvl="0">
      <w:start w:val="1"/>
      <w:numFmt w:val="decimal"/>
      <w:lvlText w:val="%1."/>
      <w:lvlJc w:val="left"/>
      <w:pPr>
        <w:ind w:left="360" w:hanging="360"/>
      </w:pPr>
      <w:rPr>
        <w:rFonts w:hint="default"/>
      </w:rPr>
    </w:lvl>
    <w:lvl w:ilvl="1">
      <w:start w:val="6"/>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5216675"/>
    <w:multiLevelType w:val="hybridMultilevel"/>
    <w:tmpl w:val="B470BA1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05303DDF"/>
    <w:multiLevelType w:val="hybridMultilevel"/>
    <w:tmpl w:val="919C7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805550"/>
    <w:multiLevelType w:val="hybridMultilevel"/>
    <w:tmpl w:val="50DA2546"/>
    <w:lvl w:ilvl="0" w:tplc="CA3A9CE0">
      <w:start w:val="1"/>
      <w:numFmt w:val="lowerLetter"/>
      <w:lvlText w:val="%1)"/>
      <w:lvlJc w:val="left"/>
      <w:pPr>
        <w:tabs>
          <w:tab w:val="num" w:pos="1026"/>
        </w:tabs>
        <w:ind w:left="1026" w:hanging="360"/>
      </w:pPr>
      <w:rPr>
        <w:b w:val="0"/>
        <w:i w:val="0"/>
      </w:rPr>
    </w:lvl>
    <w:lvl w:ilvl="1" w:tplc="08090019" w:tentative="1">
      <w:start w:val="1"/>
      <w:numFmt w:val="lowerLetter"/>
      <w:lvlText w:val="%2."/>
      <w:lvlJc w:val="left"/>
      <w:pPr>
        <w:tabs>
          <w:tab w:val="num" w:pos="1746"/>
        </w:tabs>
        <w:ind w:left="1746" w:hanging="360"/>
      </w:pPr>
    </w:lvl>
    <w:lvl w:ilvl="2" w:tplc="0809001B" w:tentative="1">
      <w:start w:val="1"/>
      <w:numFmt w:val="lowerRoman"/>
      <w:lvlText w:val="%3."/>
      <w:lvlJc w:val="right"/>
      <w:pPr>
        <w:tabs>
          <w:tab w:val="num" w:pos="2466"/>
        </w:tabs>
        <w:ind w:left="2466" w:hanging="180"/>
      </w:pPr>
    </w:lvl>
    <w:lvl w:ilvl="3" w:tplc="0809000F" w:tentative="1">
      <w:start w:val="1"/>
      <w:numFmt w:val="decimal"/>
      <w:lvlText w:val="%4."/>
      <w:lvlJc w:val="left"/>
      <w:pPr>
        <w:tabs>
          <w:tab w:val="num" w:pos="3186"/>
        </w:tabs>
        <w:ind w:left="3186" w:hanging="360"/>
      </w:pPr>
    </w:lvl>
    <w:lvl w:ilvl="4" w:tplc="08090019" w:tentative="1">
      <w:start w:val="1"/>
      <w:numFmt w:val="lowerLetter"/>
      <w:lvlText w:val="%5."/>
      <w:lvlJc w:val="left"/>
      <w:pPr>
        <w:tabs>
          <w:tab w:val="num" w:pos="3906"/>
        </w:tabs>
        <w:ind w:left="3906" w:hanging="360"/>
      </w:pPr>
    </w:lvl>
    <w:lvl w:ilvl="5" w:tplc="0809001B" w:tentative="1">
      <w:start w:val="1"/>
      <w:numFmt w:val="lowerRoman"/>
      <w:lvlText w:val="%6."/>
      <w:lvlJc w:val="right"/>
      <w:pPr>
        <w:tabs>
          <w:tab w:val="num" w:pos="4626"/>
        </w:tabs>
        <w:ind w:left="4626" w:hanging="180"/>
      </w:pPr>
    </w:lvl>
    <w:lvl w:ilvl="6" w:tplc="0809000F" w:tentative="1">
      <w:start w:val="1"/>
      <w:numFmt w:val="decimal"/>
      <w:lvlText w:val="%7."/>
      <w:lvlJc w:val="left"/>
      <w:pPr>
        <w:tabs>
          <w:tab w:val="num" w:pos="5346"/>
        </w:tabs>
        <w:ind w:left="5346" w:hanging="360"/>
      </w:pPr>
    </w:lvl>
    <w:lvl w:ilvl="7" w:tplc="08090019" w:tentative="1">
      <w:start w:val="1"/>
      <w:numFmt w:val="lowerLetter"/>
      <w:lvlText w:val="%8."/>
      <w:lvlJc w:val="left"/>
      <w:pPr>
        <w:tabs>
          <w:tab w:val="num" w:pos="6066"/>
        </w:tabs>
        <w:ind w:left="6066" w:hanging="360"/>
      </w:pPr>
    </w:lvl>
    <w:lvl w:ilvl="8" w:tplc="0809001B" w:tentative="1">
      <w:start w:val="1"/>
      <w:numFmt w:val="lowerRoman"/>
      <w:lvlText w:val="%9."/>
      <w:lvlJc w:val="right"/>
      <w:pPr>
        <w:tabs>
          <w:tab w:val="num" w:pos="6786"/>
        </w:tabs>
        <w:ind w:left="6786" w:hanging="180"/>
      </w:pPr>
    </w:lvl>
  </w:abstractNum>
  <w:abstractNum w:abstractNumId="6" w15:restartNumberingAfterBreak="0">
    <w:nsid w:val="08DA453E"/>
    <w:multiLevelType w:val="hybridMultilevel"/>
    <w:tmpl w:val="631EF1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093555B7"/>
    <w:multiLevelType w:val="hybridMultilevel"/>
    <w:tmpl w:val="D0A6F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C37F5"/>
    <w:multiLevelType w:val="hybridMultilevel"/>
    <w:tmpl w:val="D5FCC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3D6461"/>
    <w:multiLevelType w:val="hybridMultilevel"/>
    <w:tmpl w:val="4E466D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0DBD42F3"/>
    <w:multiLevelType w:val="hybridMultilevel"/>
    <w:tmpl w:val="33EAF9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4217305"/>
    <w:multiLevelType w:val="multilevel"/>
    <w:tmpl w:val="B5D646D4"/>
    <w:lvl w:ilvl="0">
      <w:start w:val="1"/>
      <w:numFmt w:val="decimal"/>
      <w:lvlText w:val="%1."/>
      <w:lvlJc w:val="left"/>
      <w:pPr>
        <w:ind w:left="456" w:hanging="360"/>
      </w:pPr>
      <w:rPr>
        <w:rFonts w:hint="default"/>
      </w:rPr>
    </w:lvl>
    <w:lvl w:ilvl="1">
      <w:start w:val="6"/>
      <w:numFmt w:val="decimal"/>
      <w:isLgl/>
      <w:lvlText w:val="%1.%2"/>
      <w:lvlJc w:val="left"/>
      <w:pPr>
        <w:ind w:left="456" w:hanging="360"/>
      </w:pPr>
      <w:rPr>
        <w:rFonts w:hint="default"/>
        <w:b w:val="0"/>
      </w:rPr>
    </w:lvl>
    <w:lvl w:ilvl="2">
      <w:start w:val="1"/>
      <w:numFmt w:val="decimal"/>
      <w:isLgl/>
      <w:lvlText w:val="%1.%2.%3"/>
      <w:lvlJc w:val="left"/>
      <w:pPr>
        <w:ind w:left="816" w:hanging="720"/>
      </w:pPr>
      <w:rPr>
        <w:rFonts w:hint="default"/>
        <w:b w:val="0"/>
      </w:rPr>
    </w:lvl>
    <w:lvl w:ilvl="3">
      <w:start w:val="1"/>
      <w:numFmt w:val="decimal"/>
      <w:isLgl/>
      <w:lvlText w:val="%1.%2.%3.%4"/>
      <w:lvlJc w:val="left"/>
      <w:pPr>
        <w:ind w:left="1176" w:hanging="1080"/>
      </w:pPr>
      <w:rPr>
        <w:rFonts w:hint="default"/>
        <w:b w:val="0"/>
      </w:rPr>
    </w:lvl>
    <w:lvl w:ilvl="4">
      <w:start w:val="1"/>
      <w:numFmt w:val="decimal"/>
      <w:isLgl/>
      <w:lvlText w:val="%1.%2.%3.%4.%5"/>
      <w:lvlJc w:val="left"/>
      <w:pPr>
        <w:ind w:left="1176" w:hanging="1080"/>
      </w:pPr>
      <w:rPr>
        <w:rFonts w:hint="default"/>
        <w:b w:val="0"/>
      </w:rPr>
    </w:lvl>
    <w:lvl w:ilvl="5">
      <w:start w:val="1"/>
      <w:numFmt w:val="decimal"/>
      <w:isLgl/>
      <w:lvlText w:val="%1.%2.%3.%4.%5.%6"/>
      <w:lvlJc w:val="left"/>
      <w:pPr>
        <w:ind w:left="1536" w:hanging="1440"/>
      </w:pPr>
      <w:rPr>
        <w:rFonts w:hint="default"/>
        <w:b w:val="0"/>
      </w:rPr>
    </w:lvl>
    <w:lvl w:ilvl="6">
      <w:start w:val="1"/>
      <w:numFmt w:val="decimal"/>
      <w:isLgl/>
      <w:lvlText w:val="%1.%2.%3.%4.%5.%6.%7"/>
      <w:lvlJc w:val="left"/>
      <w:pPr>
        <w:ind w:left="1536" w:hanging="1440"/>
      </w:pPr>
      <w:rPr>
        <w:rFonts w:hint="default"/>
        <w:b w:val="0"/>
      </w:rPr>
    </w:lvl>
    <w:lvl w:ilvl="7">
      <w:start w:val="1"/>
      <w:numFmt w:val="decimal"/>
      <w:isLgl/>
      <w:lvlText w:val="%1.%2.%3.%4.%5.%6.%7.%8"/>
      <w:lvlJc w:val="left"/>
      <w:pPr>
        <w:ind w:left="1896" w:hanging="1800"/>
      </w:pPr>
      <w:rPr>
        <w:rFonts w:hint="default"/>
        <w:b w:val="0"/>
      </w:rPr>
    </w:lvl>
    <w:lvl w:ilvl="8">
      <w:start w:val="1"/>
      <w:numFmt w:val="decimal"/>
      <w:isLgl/>
      <w:lvlText w:val="%1.%2.%3.%4.%5.%6.%7.%8.%9"/>
      <w:lvlJc w:val="left"/>
      <w:pPr>
        <w:ind w:left="1896" w:hanging="1800"/>
      </w:pPr>
      <w:rPr>
        <w:rFonts w:hint="default"/>
        <w:b w:val="0"/>
      </w:rPr>
    </w:lvl>
  </w:abstractNum>
  <w:abstractNum w:abstractNumId="12" w15:restartNumberingAfterBreak="0">
    <w:nsid w:val="1A712739"/>
    <w:multiLevelType w:val="multilevel"/>
    <w:tmpl w:val="F9D4C68C"/>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B133A0"/>
    <w:multiLevelType w:val="hybridMultilevel"/>
    <w:tmpl w:val="5FCA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81EDB"/>
    <w:multiLevelType w:val="hybridMultilevel"/>
    <w:tmpl w:val="A3E61B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1138E"/>
    <w:multiLevelType w:val="hybridMultilevel"/>
    <w:tmpl w:val="D012CCA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15:restartNumberingAfterBreak="0">
    <w:nsid w:val="2A9C5C51"/>
    <w:multiLevelType w:val="hybridMultilevel"/>
    <w:tmpl w:val="98DA5028"/>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7" w15:restartNumberingAfterBreak="0">
    <w:nsid w:val="2C0C7125"/>
    <w:multiLevelType w:val="hybridMultilevel"/>
    <w:tmpl w:val="DF7AD22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2E8562E0"/>
    <w:multiLevelType w:val="hybridMultilevel"/>
    <w:tmpl w:val="0C00B0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EA403E"/>
    <w:multiLevelType w:val="hybridMultilevel"/>
    <w:tmpl w:val="A70C0F58"/>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0" w15:restartNumberingAfterBreak="0">
    <w:nsid w:val="32B32E67"/>
    <w:multiLevelType w:val="hybridMultilevel"/>
    <w:tmpl w:val="D818D3E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1" w15:restartNumberingAfterBreak="0">
    <w:nsid w:val="336B4735"/>
    <w:multiLevelType w:val="hybridMultilevel"/>
    <w:tmpl w:val="ED1029F8"/>
    <w:lvl w:ilvl="0" w:tplc="08090001">
      <w:start w:val="1"/>
      <w:numFmt w:val="bullet"/>
      <w:lvlText w:val=""/>
      <w:lvlJc w:val="left"/>
      <w:pPr>
        <w:ind w:left="-343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1278" w:hanging="360"/>
      </w:pPr>
      <w:rPr>
        <w:rFonts w:ascii="Symbol" w:hAnsi="Symbol" w:hint="default"/>
      </w:rPr>
    </w:lvl>
    <w:lvl w:ilvl="4" w:tplc="08090003" w:tentative="1">
      <w:start w:val="1"/>
      <w:numFmt w:val="bullet"/>
      <w:lvlText w:val="o"/>
      <w:lvlJc w:val="left"/>
      <w:pPr>
        <w:ind w:left="-558" w:hanging="360"/>
      </w:pPr>
      <w:rPr>
        <w:rFonts w:ascii="Courier New" w:hAnsi="Courier New" w:cs="Courier New" w:hint="default"/>
      </w:rPr>
    </w:lvl>
    <w:lvl w:ilvl="5" w:tplc="08090005" w:tentative="1">
      <w:start w:val="1"/>
      <w:numFmt w:val="bullet"/>
      <w:lvlText w:val=""/>
      <w:lvlJc w:val="left"/>
      <w:pPr>
        <w:ind w:left="162" w:hanging="360"/>
      </w:pPr>
      <w:rPr>
        <w:rFonts w:ascii="Wingdings" w:hAnsi="Wingdings" w:hint="default"/>
      </w:rPr>
    </w:lvl>
    <w:lvl w:ilvl="6" w:tplc="08090001" w:tentative="1">
      <w:start w:val="1"/>
      <w:numFmt w:val="bullet"/>
      <w:lvlText w:val=""/>
      <w:lvlJc w:val="left"/>
      <w:pPr>
        <w:ind w:left="882" w:hanging="360"/>
      </w:pPr>
      <w:rPr>
        <w:rFonts w:ascii="Symbol" w:hAnsi="Symbol" w:hint="default"/>
      </w:rPr>
    </w:lvl>
    <w:lvl w:ilvl="7" w:tplc="08090003" w:tentative="1">
      <w:start w:val="1"/>
      <w:numFmt w:val="bullet"/>
      <w:lvlText w:val="o"/>
      <w:lvlJc w:val="left"/>
      <w:pPr>
        <w:ind w:left="1602" w:hanging="360"/>
      </w:pPr>
      <w:rPr>
        <w:rFonts w:ascii="Courier New" w:hAnsi="Courier New" w:cs="Courier New" w:hint="default"/>
      </w:rPr>
    </w:lvl>
    <w:lvl w:ilvl="8" w:tplc="08090005" w:tentative="1">
      <w:start w:val="1"/>
      <w:numFmt w:val="bullet"/>
      <w:lvlText w:val=""/>
      <w:lvlJc w:val="left"/>
      <w:pPr>
        <w:ind w:left="2322" w:hanging="360"/>
      </w:pPr>
      <w:rPr>
        <w:rFonts w:ascii="Wingdings" w:hAnsi="Wingdings" w:hint="default"/>
      </w:rPr>
    </w:lvl>
  </w:abstractNum>
  <w:abstractNum w:abstractNumId="22" w15:restartNumberingAfterBreak="0">
    <w:nsid w:val="350406E5"/>
    <w:multiLevelType w:val="hybridMultilevel"/>
    <w:tmpl w:val="5F8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1155A"/>
    <w:multiLevelType w:val="hybridMultilevel"/>
    <w:tmpl w:val="B29C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E1D3F"/>
    <w:multiLevelType w:val="hybridMultilevel"/>
    <w:tmpl w:val="58C60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6205D5"/>
    <w:multiLevelType w:val="hybridMultilevel"/>
    <w:tmpl w:val="CB8EBD5E"/>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15:restartNumberingAfterBreak="0">
    <w:nsid w:val="41CE4744"/>
    <w:multiLevelType w:val="hybridMultilevel"/>
    <w:tmpl w:val="4A50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C14C5"/>
    <w:multiLevelType w:val="hybridMultilevel"/>
    <w:tmpl w:val="FD18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22CAD"/>
    <w:multiLevelType w:val="hybridMultilevel"/>
    <w:tmpl w:val="56823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523F76"/>
    <w:multiLevelType w:val="hybridMultilevel"/>
    <w:tmpl w:val="B93E0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AC4216"/>
    <w:multiLevelType w:val="hybridMultilevel"/>
    <w:tmpl w:val="F110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66E59"/>
    <w:multiLevelType w:val="hybridMultilevel"/>
    <w:tmpl w:val="5352C17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495F7613"/>
    <w:multiLevelType w:val="hybridMultilevel"/>
    <w:tmpl w:val="0A361C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4A8E61EB"/>
    <w:multiLevelType w:val="hybridMultilevel"/>
    <w:tmpl w:val="9280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E20A15"/>
    <w:multiLevelType w:val="hybridMultilevel"/>
    <w:tmpl w:val="F6BC21C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5" w15:restartNumberingAfterBreak="0">
    <w:nsid w:val="4CB46384"/>
    <w:multiLevelType w:val="hybridMultilevel"/>
    <w:tmpl w:val="F75E93EC"/>
    <w:lvl w:ilvl="0" w:tplc="08090001">
      <w:start w:val="1"/>
      <w:numFmt w:val="bullet"/>
      <w:lvlText w:val=""/>
      <w:lvlJc w:val="left"/>
      <w:pPr>
        <w:ind w:left="1200" w:hanging="360"/>
      </w:pPr>
      <w:rPr>
        <w:rFonts w:ascii="Symbol" w:hAnsi="Symbo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6" w15:restartNumberingAfterBreak="0">
    <w:nsid w:val="4E705263"/>
    <w:multiLevelType w:val="hybridMultilevel"/>
    <w:tmpl w:val="2F10C5A8"/>
    <w:lvl w:ilvl="0" w:tplc="08090001">
      <w:start w:val="1"/>
      <w:numFmt w:val="bullet"/>
      <w:lvlText w:val=""/>
      <w:lvlJc w:val="left"/>
      <w:pPr>
        <w:tabs>
          <w:tab w:val="num" w:pos="1800"/>
        </w:tabs>
        <w:ind w:left="1800" w:hanging="360"/>
      </w:pPr>
      <w:rPr>
        <w:rFonts w:ascii="Symbol" w:hAnsi="Symbol" w:hint="default"/>
      </w:rPr>
    </w:lvl>
    <w:lvl w:ilvl="1" w:tplc="3780A27C">
      <w:start w:val="1"/>
      <w:numFmt w:val="bullet"/>
      <w:lvlText w:val=""/>
      <w:lvlJc w:val="left"/>
      <w:pPr>
        <w:tabs>
          <w:tab w:val="num" w:pos="4680"/>
        </w:tabs>
        <w:ind w:left="4680" w:hanging="252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3081D9F"/>
    <w:multiLevelType w:val="hybridMultilevel"/>
    <w:tmpl w:val="A80ED07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A621DB2"/>
    <w:multiLevelType w:val="hybridMultilevel"/>
    <w:tmpl w:val="B5BA46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5CCE041F"/>
    <w:multiLevelType w:val="hybridMultilevel"/>
    <w:tmpl w:val="ABFC839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0" w15:restartNumberingAfterBreak="0">
    <w:nsid w:val="5D026385"/>
    <w:multiLevelType w:val="hybridMultilevel"/>
    <w:tmpl w:val="5A56FE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5D02716D"/>
    <w:multiLevelType w:val="hybridMultilevel"/>
    <w:tmpl w:val="69E4B7FA"/>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42" w15:restartNumberingAfterBreak="0">
    <w:nsid w:val="5D112A20"/>
    <w:multiLevelType w:val="hybridMultilevel"/>
    <w:tmpl w:val="6F8848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5EDD1D55"/>
    <w:multiLevelType w:val="hybridMultilevel"/>
    <w:tmpl w:val="DFE87D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F9D4E61"/>
    <w:multiLevelType w:val="hybridMultilevel"/>
    <w:tmpl w:val="47D04B48"/>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0E90C3D"/>
    <w:multiLevelType w:val="hybridMultilevel"/>
    <w:tmpl w:val="4776EFE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6" w15:restartNumberingAfterBreak="0">
    <w:nsid w:val="627904BE"/>
    <w:multiLevelType w:val="hybridMultilevel"/>
    <w:tmpl w:val="4CF48C4E"/>
    <w:lvl w:ilvl="0" w:tplc="08090001">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47" w15:restartNumberingAfterBreak="0">
    <w:nsid w:val="63CD092F"/>
    <w:multiLevelType w:val="hybridMultilevel"/>
    <w:tmpl w:val="CF826D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2624D0"/>
    <w:multiLevelType w:val="hybridMultilevel"/>
    <w:tmpl w:val="D712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7214A8"/>
    <w:multiLevelType w:val="hybridMultilevel"/>
    <w:tmpl w:val="2CD8C87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15:restartNumberingAfterBreak="0">
    <w:nsid w:val="659378A8"/>
    <w:multiLevelType w:val="hybridMultilevel"/>
    <w:tmpl w:val="2F24DD1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1" w15:restartNumberingAfterBreak="0">
    <w:nsid w:val="66226EBD"/>
    <w:multiLevelType w:val="hybridMultilevel"/>
    <w:tmpl w:val="4C90B0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82E6D87"/>
    <w:multiLevelType w:val="hybridMultilevel"/>
    <w:tmpl w:val="21D088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6914656D"/>
    <w:multiLevelType w:val="hybridMultilevel"/>
    <w:tmpl w:val="120470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69996023"/>
    <w:multiLevelType w:val="hybridMultilevel"/>
    <w:tmpl w:val="B26093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5" w15:restartNumberingAfterBreak="0">
    <w:nsid w:val="6AAD2BBE"/>
    <w:multiLevelType w:val="hybridMultilevel"/>
    <w:tmpl w:val="95D23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B765116"/>
    <w:multiLevelType w:val="hybridMultilevel"/>
    <w:tmpl w:val="00980D9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7" w15:restartNumberingAfterBreak="0">
    <w:nsid w:val="6E1B4F21"/>
    <w:multiLevelType w:val="hybridMultilevel"/>
    <w:tmpl w:val="B1A6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9C2EAE"/>
    <w:multiLevelType w:val="hybridMultilevel"/>
    <w:tmpl w:val="1792B95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9" w15:restartNumberingAfterBreak="0">
    <w:nsid w:val="701408B2"/>
    <w:multiLevelType w:val="multilevel"/>
    <w:tmpl w:val="6F741800"/>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044BD0"/>
    <w:multiLevelType w:val="hybridMultilevel"/>
    <w:tmpl w:val="FE14EA88"/>
    <w:lvl w:ilvl="0" w:tplc="08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72EC2109"/>
    <w:multiLevelType w:val="hybridMultilevel"/>
    <w:tmpl w:val="3014E18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2" w15:restartNumberingAfterBreak="0">
    <w:nsid w:val="730D7C8F"/>
    <w:multiLevelType w:val="hybridMultilevel"/>
    <w:tmpl w:val="B0F655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3" w15:restartNumberingAfterBreak="0">
    <w:nsid w:val="75D3000D"/>
    <w:multiLevelType w:val="hybridMultilevel"/>
    <w:tmpl w:val="3B327DD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4" w15:restartNumberingAfterBreak="0">
    <w:nsid w:val="79643CFF"/>
    <w:multiLevelType w:val="hybridMultilevel"/>
    <w:tmpl w:val="877037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5" w15:restartNumberingAfterBreak="0">
    <w:nsid w:val="7A8A495B"/>
    <w:multiLevelType w:val="hybridMultilevel"/>
    <w:tmpl w:val="C4B285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6" w15:restartNumberingAfterBreak="0">
    <w:nsid w:val="7D591FDA"/>
    <w:multiLevelType w:val="hybridMultilevel"/>
    <w:tmpl w:val="5FB87DC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7" w15:restartNumberingAfterBreak="0">
    <w:nsid w:val="7FBB73D2"/>
    <w:multiLevelType w:val="hybridMultilevel"/>
    <w:tmpl w:val="41B8BE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722173347">
    <w:abstractNumId w:val="36"/>
  </w:num>
  <w:num w:numId="2" w16cid:durableId="1816212804">
    <w:abstractNumId w:val="60"/>
  </w:num>
  <w:num w:numId="3" w16cid:durableId="1449200326">
    <w:abstractNumId w:val="53"/>
  </w:num>
  <w:num w:numId="4" w16cid:durableId="1080563371">
    <w:abstractNumId w:val="38"/>
  </w:num>
  <w:num w:numId="5" w16cid:durableId="95054275">
    <w:abstractNumId w:val="37"/>
  </w:num>
  <w:num w:numId="6" w16cid:durableId="974145480">
    <w:abstractNumId w:val="58"/>
  </w:num>
  <w:num w:numId="7" w16cid:durableId="73746419">
    <w:abstractNumId w:val="2"/>
  </w:num>
  <w:num w:numId="8" w16cid:durableId="264045664">
    <w:abstractNumId w:val="56"/>
  </w:num>
  <w:num w:numId="9" w16cid:durableId="433331195">
    <w:abstractNumId w:val="31"/>
  </w:num>
  <w:num w:numId="10" w16cid:durableId="2077779602">
    <w:abstractNumId w:val="39"/>
  </w:num>
  <w:num w:numId="11" w16cid:durableId="2074497724">
    <w:abstractNumId w:val="11"/>
  </w:num>
  <w:num w:numId="12" w16cid:durableId="1210920704">
    <w:abstractNumId w:val="65"/>
  </w:num>
  <w:num w:numId="13" w16cid:durableId="433521832">
    <w:abstractNumId w:val="61"/>
  </w:num>
  <w:num w:numId="14" w16cid:durableId="1346328615">
    <w:abstractNumId w:val="24"/>
  </w:num>
  <w:num w:numId="15" w16cid:durableId="985088706">
    <w:abstractNumId w:val="30"/>
  </w:num>
  <w:num w:numId="16" w16cid:durableId="1734768651">
    <w:abstractNumId w:val="45"/>
  </w:num>
  <w:num w:numId="17" w16cid:durableId="2026979276">
    <w:abstractNumId w:val="12"/>
  </w:num>
  <w:num w:numId="18" w16cid:durableId="764156791">
    <w:abstractNumId w:val="4"/>
  </w:num>
  <w:num w:numId="19" w16cid:durableId="565141280">
    <w:abstractNumId w:val="17"/>
  </w:num>
  <w:num w:numId="20" w16cid:durableId="124662043">
    <w:abstractNumId w:val="8"/>
  </w:num>
  <w:num w:numId="21" w16cid:durableId="974335295">
    <w:abstractNumId w:val="50"/>
  </w:num>
  <w:num w:numId="22" w16cid:durableId="35783793">
    <w:abstractNumId w:val="54"/>
  </w:num>
  <w:num w:numId="23" w16cid:durableId="1919247237">
    <w:abstractNumId w:val="3"/>
  </w:num>
  <w:num w:numId="24" w16cid:durableId="546725835">
    <w:abstractNumId w:val="66"/>
  </w:num>
  <w:num w:numId="25" w16cid:durableId="132336018">
    <w:abstractNumId w:val="34"/>
  </w:num>
  <w:num w:numId="26" w16cid:durableId="2041978801">
    <w:abstractNumId w:val="22"/>
  </w:num>
  <w:num w:numId="27" w16cid:durableId="938219435">
    <w:abstractNumId w:val="28"/>
  </w:num>
  <w:num w:numId="28" w16cid:durableId="1275402604">
    <w:abstractNumId w:val="43"/>
  </w:num>
  <w:num w:numId="29" w16cid:durableId="69499381">
    <w:abstractNumId w:val="29"/>
  </w:num>
  <w:num w:numId="30" w16cid:durableId="1485661264">
    <w:abstractNumId w:val="44"/>
  </w:num>
  <w:num w:numId="31" w16cid:durableId="57409705">
    <w:abstractNumId w:val="9"/>
  </w:num>
  <w:num w:numId="32" w16cid:durableId="1537737229">
    <w:abstractNumId w:val="49"/>
  </w:num>
  <w:num w:numId="33" w16cid:durableId="1512602158">
    <w:abstractNumId w:val="35"/>
  </w:num>
  <w:num w:numId="34" w16cid:durableId="1607031635">
    <w:abstractNumId w:val="15"/>
  </w:num>
  <w:num w:numId="35" w16cid:durableId="288244094">
    <w:abstractNumId w:val="5"/>
  </w:num>
  <w:num w:numId="36" w16cid:durableId="424110182">
    <w:abstractNumId w:val="25"/>
  </w:num>
  <w:num w:numId="37" w16cid:durableId="638803394">
    <w:abstractNumId w:val="62"/>
  </w:num>
  <w:num w:numId="38" w16cid:durableId="1120756151">
    <w:abstractNumId w:val="67"/>
  </w:num>
  <w:num w:numId="39" w16cid:durableId="428963441">
    <w:abstractNumId w:val="59"/>
  </w:num>
  <w:num w:numId="40" w16cid:durableId="1252931590">
    <w:abstractNumId w:val="10"/>
  </w:num>
  <w:num w:numId="41" w16cid:durableId="1653481426">
    <w:abstractNumId w:val="21"/>
  </w:num>
  <w:num w:numId="42" w16cid:durableId="1403873498">
    <w:abstractNumId w:val="19"/>
  </w:num>
  <w:num w:numId="43" w16cid:durableId="1348404143">
    <w:abstractNumId w:val="63"/>
  </w:num>
  <w:num w:numId="44" w16cid:durableId="1540507890">
    <w:abstractNumId w:val="16"/>
  </w:num>
  <w:num w:numId="45" w16cid:durableId="1470367426">
    <w:abstractNumId w:val="52"/>
  </w:num>
  <w:num w:numId="46" w16cid:durableId="1020929548">
    <w:abstractNumId w:val="51"/>
  </w:num>
  <w:num w:numId="47" w16cid:durableId="1006832312">
    <w:abstractNumId w:val="26"/>
  </w:num>
  <w:num w:numId="48" w16cid:durableId="1938295452">
    <w:abstractNumId w:val="46"/>
  </w:num>
  <w:num w:numId="49" w16cid:durableId="153956656">
    <w:abstractNumId w:val="41"/>
  </w:num>
  <w:num w:numId="50" w16cid:durableId="526139423">
    <w:abstractNumId w:val="48"/>
  </w:num>
  <w:num w:numId="51" w16cid:durableId="458232129">
    <w:abstractNumId w:val="27"/>
  </w:num>
  <w:num w:numId="52" w16cid:durableId="442847005">
    <w:abstractNumId w:val="20"/>
  </w:num>
  <w:num w:numId="53" w16cid:durableId="606087418">
    <w:abstractNumId w:val="0"/>
  </w:num>
  <w:num w:numId="54" w16cid:durableId="2116897090">
    <w:abstractNumId w:val="55"/>
  </w:num>
  <w:num w:numId="55" w16cid:durableId="1972246870">
    <w:abstractNumId w:val="1"/>
  </w:num>
  <w:num w:numId="56" w16cid:durableId="314843206">
    <w:abstractNumId w:val="40"/>
  </w:num>
  <w:num w:numId="57" w16cid:durableId="664475377">
    <w:abstractNumId w:val="13"/>
  </w:num>
  <w:num w:numId="58" w16cid:durableId="1392342472">
    <w:abstractNumId w:val="23"/>
  </w:num>
  <w:num w:numId="59" w16cid:durableId="1813793144">
    <w:abstractNumId w:val="33"/>
  </w:num>
  <w:num w:numId="60" w16cid:durableId="259144358">
    <w:abstractNumId w:val="7"/>
  </w:num>
  <w:num w:numId="61" w16cid:durableId="1002776618">
    <w:abstractNumId w:val="6"/>
  </w:num>
  <w:num w:numId="62" w16cid:durableId="123276385">
    <w:abstractNumId w:val="42"/>
  </w:num>
  <w:num w:numId="63" w16cid:durableId="1785348006">
    <w:abstractNumId w:val="32"/>
  </w:num>
  <w:num w:numId="64" w16cid:durableId="602609727">
    <w:abstractNumId w:val="57"/>
  </w:num>
  <w:num w:numId="65" w16cid:durableId="1273174064">
    <w:abstractNumId w:val="14"/>
  </w:num>
  <w:num w:numId="66" w16cid:durableId="233318798">
    <w:abstractNumId w:val="64"/>
  </w:num>
  <w:num w:numId="67" w16cid:durableId="991562963">
    <w:abstractNumId w:val="47"/>
  </w:num>
  <w:num w:numId="68" w16cid:durableId="857697097">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36148307">
    <w:abstractNumId w:val="18"/>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yn Singleton">
    <w15:presenceInfo w15:providerId="AD" w15:userId="S::Carolyn.Singleton@erewash.gov.uk::bf268528-f344-455a-9112-ee8f9a5b8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57"/>
    <w:rsid w:val="000003B9"/>
    <w:rsid w:val="000007EB"/>
    <w:rsid w:val="00001029"/>
    <w:rsid w:val="000014DA"/>
    <w:rsid w:val="000015DE"/>
    <w:rsid w:val="00002543"/>
    <w:rsid w:val="00002896"/>
    <w:rsid w:val="00005C19"/>
    <w:rsid w:val="00006999"/>
    <w:rsid w:val="00006FAE"/>
    <w:rsid w:val="000074DA"/>
    <w:rsid w:val="0001036D"/>
    <w:rsid w:val="0001275E"/>
    <w:rsid w:val="00012FCD"/>
    <w:rsid w:val="000133FC"/>
    <w:rsid w:val="00013FF8"/>
    <w:rsid w:val="00014F19"/>
    <w:rsid w:val="000167DE"/>
    <w:rsid w:val="000168EF"/>
    <w:rsid w:val="00016EE3"/>
    <w:rsid w:val="00017665"/>
    <w:rsid w:val="00017830"/>
    <w:rsid w:val="0002021B"/>
    <w:rsid w:val="00020D67"/>
    <w:rsid w:val="00020FE5"/>
    <w:rsid w:val="00021906"/>
    <w:rsid w:val="0002244C"/>
    <w:rsid w:val="00022D63"/>
    <w:rsid w:val="000237DF"/>
    <w:rsid w:val="00023FFE"/>
    <w:rsid w:val="00024431"/>
    <w:rsid w:val="0002455F"/>
    <w:rsid w:val="00024615"/>
    <w:rsid w:val="0002509F"/>
    <w:rsid w:val="0002524D"/>
    <w:rsid w:val="00025392"/>
    <w:rsid w:val="00026280"/>
    <w:rsid w:val="00030996"/>
    <w:rsid w:val="00030D86"/>
    <w:rsid w:val="000315BB"/>
    <w:rsid w:val="00031A51"/>
    <w:rsid w:val="00031ACC"/>
    <w:rsid w:val="00031CD8"/>
    <w:rsid w:val="00032927"/>
    <w:rsid w:val="00032B42"/>
    <w:rsid w:val="00033195"/>
    <w:rsid w:val="000355EA"/>
    <w:rsid w:val="00036208"/>
    <w:rsid w:val="00036257"/>
    <w:rsid w:val="000365A7"/>
    <w:rsid w:val="00036DA5"/>
    <w:rsid w:val="00036FD4"/>
    <w:rsid w:val="000370F0"/>
    <w:rsid w:val="00037200"/>
    <w:rsid w:val="000372CB"/>
    <w:rsid w:val="000372FC"/>
    <w:rsid w:val="000375E3"/>
    <w:rsid w:val="00037624"/>
    <w:rsid w:val="0003786F"/>
    <w:rsid w:val="00037A0F"/>
    <w:rsid w:val="00037DEB"/>
    <w:rsid w:val="00040377"/>
    <w:rsid w:val="0004166A"/>
    <w:rsid w:val="00041AEE"/>
    <w:rsid w:val="00041CAC"/>
    <w:rsid w:val="00042647"/>
    <w:rsid w:val="00042FE8"/>
    <w:rsid w:val="000432A6"/>
    <w:rsid w:val="000433B6"/>
    <w:rsid w:val="00043545"/>
    <w:rsid w:val="000440EA"/>
    <w:rsid w:val="000443D2"/>
    <w:rsid w:val="0004544E"/>
    <w:rsid w:val="00046A20"/>
    <w:rsid w:val="00050D6E"/>
    <w:rsid w:val="000510AD"/>
    <w:rsid w:val="000525ED"/>
    <w:rsid w:val="00052706"/>
    <w:rsid w:val="00052AE4"/>
    <w:rsid w:val="00054125"/>
    <w:rsid w:val="0005425A"/>
    <w:rsid w:val="000543F3"/>
    <w:rsid w:val="00054CC4"/>
    <w:rsid w:val="00055A0C"/>
    <w:rsid w:val="00056374"/>
    <w:rsid w:val="0005659D"/>
    <w:rsid w:val="0005727D"/>
    <w:rsid w:val="000573D7"/>
    <w:rsid w:val="000577B1"/>
    <w:rsid w:val="00060CD3"/>
    <w:rsid w:val="00061E97"/>
    <w:rsid w:val="00061FBF"/>
    <w:rsid w:val="00063479"/>
    <w:rsid w:val="00063599"/>
    <w:rsid w:val="000636F2"/>
    <w:rsid w:val="00063861"/>
    <w:rsid w:val="00063A65"/>
    <w:rsid w:val="0006426F"/>
    <w:rsid w:val="00064739"/>
    <w:rsid w:val="00064B5E"/>
    <w:rsid w:val="000656E3"/>
    <w:rsid w:val="00066B76"/>
    <w:rsid w:val="00066E1B"/>
    <w:rsid w:val="000673ED"/>
    <w:rsid w:val="00067787"/>
    <w:rsid w:val="00067AAE"/>
    <w:rsid w:val="000713AF"/>
    <w:rsid w:val="00071FDC"/>
    <w:rsid w:val="00072489"/>
    <w:rsid w:val="000726B3"/>
    <w:rsid w:val="00072EEF"/>
    <w:rsid w:val="000733AA"/>
    <w:rsid w:val="00073929"/>
    <w:rsid w:val="00074A8D"/>
    <w:rsid w:val="00075CA7"/>
    <w:rsid w:val="00075E3D"/>
    <w:rsid w:val="000760F6"/>
    <w:rsid w:val="0007621F"/>
    <w:rsid w:val="00076222"/>
    <w:rsid w:val="0007652A"/>
    <w:rsid w:val="00076FB5"/>
    <w:rsid w:val="00080731"/>
    <w:rsid w:val="000808ED"/>
    <w:rsid w:val="00082391"/>
    <w:rsid w:val="00082F34"/>
    <w:rsid w:val="0008396A"/>
    <w:rsid w:val="00083C9A"/>
    <w:rsid w:val="00084174"/>
    <w:rsid w:val="0008421B"/>
    <w:rsid w:val="00085252"/>
    <w:rsid w:val="00085623"/>
    <w:rsid w:val="00085E06"/>
    <w:rsid w:val="00086100"/>
    <w:rsid w:val="00087CA0"/>
    <w:rsid w:val="00087E4C"/>
    <w:rsid w:val="000901A1"/>
    <w:rsid w:val="00090D22"/>
    <w:rsid w:val="00090E70"/>
    <w:rsid w:val="00091984"/>
    <w:rsid w:val="00091993"/>
    <w:rsid w:val="00094B12"/>
    <w:rsid w:val="00095848"/>
    <w:rsid w:val="00095BE9"/>
    <w:rsid w:val="00095C8F"/>
    <w:rsid w:val="00095DBD"/>
    <w:rsid w:val="00095ECA"/>
    <w:rsid w:val="000964FA"/>
    <w:rsid w:val="000968D4"/>
    <w:rsid w:val="0009730A"/>
    <w:rsid w:val="000973D0"/>
    <w:rsid w:val="0009789F"/>
    <w:rsid w:val="000A1EA7"/>
    <w:rsid w:val="000A2C49"/>
    <w:rsid w:val="000A2D65"/>
    <w:rsid w:val="000A2DF2"/>
    <w:rsid w:val="000A3519"/>
    <w:rsid w:val="000A3A78"/>
    <w:rsid w:val="000A4296"/>
    <w:rsid w:val="000A45BF"/>
    <w:rsid w:val="000A4BE4"/>
    <w:rsid w:val="000A6332"/>
    <w:rsid w:val="000A663C"/>
    <w:rsid w:val="000A68B3"/>
    <w:rsid w:val="000A77DD"/>
    <w:rsid w:val="000B0580"/>
    <w:rsid w:val="000B1A82"/>
    <w:rsid w:val="000B1CE4"/>
    <w:rsid w:val="000B2C27"/>
    <w:rsid w:val="000B3699"/>
    <w:rsid w:val="000B3D0F"/>
    <w:rsid w:val="000B41AA"/>
    <w:rsid w:val="000B4A12"/>
    <w:rsid w:val="000B4A51"/>
    <w:rsid w:val="000B4F45"/>
    <w:rsid w:val="000B50CD"/>
    <w:rsid w:val="000B588E"/>
    <w:rsid w:val="000B663F"/>
    <w:rsid w:val="000B664A"/>
    <w:rsid w:val="000B6CDC"/>
    <w:rsid w:val="000B768D"/>
    <w:rsid w:val="000B7DB9"/>
    <w:rsid w:val="000C0ABF"/>
    <w:rsid w:val="000C0B13"/>
    <w:rsid w:val="000C0C55"/>
    <w:rsid w:val="000C1792"/>
    <w:rsid w:val="000C2026"/>
    <w:rsid w:val="000C2034"/>
    <w:rsid w:val="000C21E6"/>
    <w:rsid w:val="000C3503"/>
    <w:rsid w:val="000C3CA9"/>
    <w:rsid w:val="000C43B6"/>
    <w:rsid w:val="000C4568"/>
    <w:rsid w:val="000C4612"/>
    <w:rsid w:val="000C4AF6"/>
    <w:rsid w:val="000C4DF4"/>
    <w:rsid w:val="000C4EA1"/>
    <w:rsid w:val="000C4FE6"/>
    <w:rsid w:val="000C5124"/>
    <w:rsid w:val="000C5730"/>
    <w:rsid w:val="000C5879"/>
    <w:rsid w:val="000C58A8"/>
    <w:rsid w:val="000C6A0F"/>
    <w:rsid w:val="000C6F39"/>
    <w:rsid w:val="000C7D47"/>
    <w:rsid w:val="000C7DA5"/>
    <w:rsid w:val="000D02DA"/>
    <w:rsid w:val="000D062C"/>
    <w:rsid w:val="000D0899"/>
    <w:rsid w:val="000D08BA"/>
    <w:rsid w:val="000D0D86"/>
    <w:rsid w:val="000D0FE4"/>
    <w:rsid w:val="000D110F"/>
    <w:rsid w:val="000D136F"/>
    <w:rsid w:val="000D1423"/>
    <w:rsid w:val="000D1820"/>
    <w:rsid w:val="000D227B"/>
    <w:rsid w:val="000D3704"/>
    <w:rsid w:val="000D3A45"/>
    <w:rsid w:val="000D4E02"/>
    <w:rsid w:val="000D5A90"/>
    <w:rsid w:val="000D5DF3"/>
    <w:rsid w:val="000D7B97"/>
    <w:rsid w:val="000E039B"/>
    <w:rsid w:val="000E0E77"/>
    <w:rsid w:val="000E10CB"/>
    <w:rsid w:val="000E10D8"/>
    <w:rsid w:val="000E1572"/>
    <w:rsid w:val="000E1937"/>
    <w:rsid w:val="000E19EF"/>
    <w:rsid w:val="000E1A66"/>
    <w:rsid w:val="000E2490"/>
    <w:rsid w:val="000E2920"/>
    <w:rsid w:val="000E3770"/>
    <w:rsid w:val="000E41C0"/>
    <w:rsid w:val="000E49B0"/>
    <w:rsid w:val="000E5838"/>
    <w:rsid w:val="000E6677"/>
    <w:rsid w:val="000E7394"/>
    <w:rsid w:val="000E74CF"/>
    <w:rsid w:val="000E76DD"/>
    <w:rsid w:val="000E78C1"/>
    <w:rsid w:val="000F031E"/>
    <w:rsid w:val="000F15BA"/>
    <w:rsid w:val="000F1E82"/>
    <w:rsid w:val="000F3146"/>
    <w:rsid w:val="000F3537"/>
    <w:rsid w:val="000F36BB"/>
    <w:rsid w:val="000F45C9"/>
    <w:rsid w:val="000F57D5"/>
    <w:rsid w:val="000F5EDD"/>
    <w:rsid w:val="000F6BE4"/>
    <w:rsid w:val="000F7150"/>
    <w:rsid w:val="0010003D"/>
    <w:rsid w:val="00100CA4"/>
    <w:rsid w:val="00101254"/>
    <w:rsid w:val="00102109"/>
    <w:rsid w:val="00103A1C"/>
    <w:rsid w:val="00103BB5"/>
    <w:rsid w:val="00104E55"/>
    <w:rsid w:val="0010565F"/>
    <w:rsid w:val="00106273"/>
    <w:rsid w:val="00106595"/>
    <w:rsid w:val="001065C4"/>
    <w:rsid w:val="0010720F"/>
    <w:rsid w:val="001101CF"/>
    <w:rsid w:val="001101DF"/>
    <w:rsid w:val="0011040F"/>
    <w:rsid w:val="001105C1"/>
    <w:rsid w:val="00110E88"/>
    <w:rsid w:val="001112B5"/>
    <w:rsid w:val="00112350"/>
    <w:rsid w:val="00112519"/>
    <w:rsid w:val="00112FEE"/>
    <w:rsid w:val="00113168"/>
    <w:rsid w:val="00114493"/>
    <w:rsid w:val="001152DE"/>
    <w:rsid w:val="00115944"/>
    <w:rsid w:val="00115962"/>
    <w:rsid w:val="00116AF1"/>
    <w:rsid w:val="0011709F"/>
    <w:rsid w:val="00117FE1"/>
    <w:rsid w:val="001220FB"/>
    <w:rsid w:val="00122B9B"/>
    <w:rsid w:val="00122E23"/>
    <w:rsid w:val="00123B38"/>
    <w:rsid w:val="00123C6D"/>
    <w:rsid w:val="00124453"/>
    <w:rsid w:val="0012449E"/>
    <w:rsid w:val="0012665B"/>
    <w:rsid w:val="001268F8"/>
    <w:rsid w:val="00126CBE"/>
    <w:rsid w:val="001271BC"/>
    <w:rsid w:val="00127295"/>
    <w:rsid w:val="001303AE"/>
    <w:rsid w:val="0013041E"/>
    <w:rsid w:val="00130484"/>
    <w:rsid w:val="00130641"/>
    <w:rsid w:val="001309DB"/>
    <w:rsid w:val="00130D9E"/>
    <w:rsid w:val="0013143C"/>
    <w:rsid w:val="00132766"/>
    <w:rsid w:val="00132B87"/>
    <w:rsid w:val="001339C3"/>
    <w:rsid w:val="00134EE8"/>
    <w:rsid w:val="00135BAD"/>
    <w:rsid w:val="0013618C"/>
    <w:rsid w:val="001369EC"/>
    <w:rsid w:val="0013712D"/>
    <w:rsid w:val="001374E7"/>
    <w:rsid w:val="00137A66"/>
    <w:rsid w:val="00137AA6"/>
    <w:rsid w:val="001401D2"/>
    <w:rsid w:val="00141285"/>
    <w:rsid w:val="00141A6A"/>
    <w:rsid w:val="00141EC6"/>
    <w:rsid w:val="00141F92"/>
    <w:rsid w:val="00142571"/>
    <w:rsid w:val="0014283E"/>
    <w:rsid w:val="00142FF7"/>
    <w:rsid w:val="00144217"/>
    <w:rsid w:val="001443BD"/>
    <w:rsid w:val="00144767"/>
    <w:rsid w:val="00145360"/>
    <w:rsid w:val="001453F7"/>
    <w:rsid w:val="001458A6"/>
    <w:rsid w:val="00145EC2"/>
    <w:rsid w:val="001468FF"/>
    <w:rsid w:val="00146B75"/>
    <w:rsid w:val="00150BA7"/>
    <w:rsid w:val="00150D84"/>
    <w:rsid w:val="00151B3D"/>
    <w:rsid w:val="00152344"/>
    <w:rsid w:val="001527CF"/>
    <w:rsid w:val="00152AF6"/>
    <w:rsid w:val="00152ECC"/>
    <w:rsid w:val="001533C0"/>
    <w:rsid w:val="00153D82"/>
    <w:rsid w:val="00154522"/>
    <w:rsid w:val="001547EB"/>
    <w:rsid w:val="001551DC"/>
    <w:rsid w:val="00156EBA"/>
    <w:rsid w:val="00157136"/>
    <w:rsid w:val="00157FB6"/>
    <w:rsid w:val="001603B5"/>
    <w:rsid w:val="00160AE7"/>
    <w:rsid w:val="00161E38"/>
    <w:rsid w:val="00162E3F"/>
    <w:rsid w:val="00163409"/>
    <w:rsid w:val="001645A8"/>
    <w:rsid w:val="001645FB"/>
    <w:rsid w:val="00165ABA"/>
    <w:rsid w:val="00165DD1"/>
    <w:rsid w:val="00166753"/>
    <w:rsid w:val="00166C84"/>
    <w:rsid w:val="001671BA"/>
    <w:rsid w:val="0017052A"/>
    <w:rsid w:val="00170CA1"/>
    <w:rsid w:val="00170EE3"/>
    <w:rsid w:val="001710AE"/>
    <w:rsid w:val="00171123"/>
    <w:rsid w:val="001712C9"/>
    <w:rsid w:val="00171736"/>
    <w:rsid w:val="001717D0"/>
    <w:rsid w:val="00171A54"/>
    <w:rsid w:val="00171F2C"/>
    <w:rsid w:val="00173329"/>
    <w:rsid w:val="0017457A"/>
    <w:rsid w:val="00174642"/>
    <w:rsid w:val="00174970"/>
    <w:rsid w:val="00174BCF"/>
    <w:rsid w:val="001756A4"/>
    <w:rsid w:val="00176332"/>
    <w:rsid w:val="00176FB4"/>
    <w:rsid w:val="001772A9"/>
    <w:rsid w:val="0017742D"/>
    <w:rsid w:val="0017766C"/>
    <w:rsid w:val="00177DC6"/>
    <w:rsid w:val="001804BC"/>
    <w:rsid w:val="00180693"/>
    <w:rsid w:val="00180845"/>
    <w:rsid w:val="0018090D"/>
    <w:rsid w:val="00180AB8"/>
    <w:rsid w:val="00180B1E"/>
    <w:rsid w:val="00180FD5"/>
    <w:rsid w:val="001810DC"/>
    <w:rsid w:val="001812AD"/>
    <w:rsid w:val="0018281A"/>
    <w:rsid w:val="00182859"/>
    <w:rsid w:val="00182A75"/>
    <w:rsid w:val="001843E4"/>
    <w:rsid w:val="00185C09"/>
    <w:rsid w:val="001865CB"/>
    <w:rsid w:val="00186820"/>
    <w:rsid w:val="00187859"/>
    <w:rsid w:val="00187C5B"/>
    <w:rsid w:val="00190503"/>
    <w:rsid w:val="00190714"/>
    <w:rsid w:val="001911F6"/>
    <w:rsid w:val="0019166A"/>
    <w:rsid w:val="001919C2"/>
    <w:rsid w:val="00191AAB"/>
    <w:rsid w:val="00192FE9"/>
    <w:rsid w:val="001932C6"/>
    <w:rsid w:val="001933C5"/>
    <w:rsid w:val="00193720"/>
    <w:rsid w:val="00193E65"/>
    <w:rsid w:val="00194E63"/>
    <w:rsid w:val="0019511D"/>
    <w:rsid w:val="00195306"/>
    <w:rsid w:val="0019582C"/>
    <w:rsid w:val="001958EE"/>
    <w:rsid w:val="00195ECC"/>
    <w:rsid w:val="00196D89"/>
    <w:rsid w:val="00196F24"/>
    <w:rsid w:val="00197570"/>
    <w:rsid w:val="001A08C9"/>
    <w:rsid w:val="001A0E28"/>
    <w:rsid w:val="001A13B3"/>
    <w:rsid w:val="001A16C5"/>
    <w:rsid w:val="001A2510"/>
    <w:rsid w:val="001A2AEA"/>
    <w:rsid w:val="001A3712"/>
    <w:rsid w:val="001A374D"/>
    <w:rsid w:val="001A3F75"/>
    <w:rsid w:val="001A5C18"/>
    <w:rsid w:val="001A5FCB"/>
    <w:rsid w:val="001A6235"/>
    <w:rsid w:val="001A65DB"/>
    <w:rsid w:val="001A6BA7"/>
    <w:rsid w:val="001A6C4A"/>
    <w:rsid w:val="001A709E"/>
    <w:rsid w:val="001A74C0"/>
    <w:rsid w:val="001A76C5"/>
    <w:rsid w:val="001B0291"/>
    <w:rsid w:val="001B083E"/>
    <w:rsid w:val="001B0950"/>
    <w:rsid w:val="001B1455"/>
    <w:rsid w:val="001B1C1A"/>
    <w:rsid w:val="001B1E41"/>
    <w:rsid w:val="001B28E1"/>
    <w:rsid w:val="001B2CDC"/>
    <w:rsid w:val="001B33E1"/>
    <w:rsid w:val="001B34CA"/>
    <w:rsid w:val="001B5830"/>
    <w:rsid w:val="001B58DB"/>
    <w:rsid w:val="001B5AE5"/>
    <w:rsid w:val="001B5CF7"/>
    <w:rsid w:val="001B60E6"/>
    <w:rsid w:val="001B6686"/>
    <w:rsid w:val="001B77FB"/>
    <w:rsid w:val="001B79D3"/>
    <w:rsid w:val="001C0089"/>
    <w:rsid w:val="001C04B9"/>
    <w:rsid w:val="001C06A5"/>
    <w:rsid w:val="001C0716"/>
    <w:rsid w:val="001C11D1"/>
    <w:rsid w:val="001C222B"/>
    <w:rsid w:val="001C2BC8"/>
    <w:rsid w:val="001C43A5"/>
    <w:rsid w:val="001C4551"/>
    <w:rsid w:val="001C5471"/>
    <w:rsid w:val="001C5931"/>
    <w:rsid w:val="001C5BA1"/>
    <w:rsid w:val="001C5F0A"/>
    <w:rsid w:val="001C6010"/>
    <w:rsid w:val="001C6661"/>
    <w:rsid w:val="001C719C"/>
    <w:rsid w:val="001C72B8"/>
    <w:rsid w:val="001C74F2"/>
    <w:rsid w:val="001D01BD"/>
    <w:rsid w:val="001D0760"/>
    <w:rsid w:val="001D0FCD"/>
    <w:rsid w:val="001D16CB"/>
    <w:rsid w:val="001D1FAF"/>
    <w:rsid w:val="001D21AE"/>
    <w:rsid w:val="001D24BD"/>
    <w:rsid w:val="001D32AB"/>
    <w:rsid w:val="001D3DA1"/>
    <w:rsid w:val="001D400B"/>
    <w:rsid w:val="001D451D"/>
    <w:rsid w:val="001D453D"/>
    <w:rsid w:val="001D4937"/>
    <w:rsid w:val="001D4DD4"/>
    <w:rsid w:val="001D5B21"/>
    <w:rsid w:val="001D64B7"/>
    <w:rsid w:val="001D6B86"/>
    <w:rsid w:val="001D6C8A"/>
    <w:rsid w:val="001D6E76"/>
    <w:rsid w:val="001D7DE2"/>
    <w:rsid w:val="001E1885"/>
    <w:rsid w:val="001E1A55"/>
    <w:rsid w:val="001E26E1"/>
    <w:rsid w:val="001E368B"/>
    <w:rsid w:val="001E382A"/>
    <w:rsid w:val="001E51E6"/>
    <w:rsid w:val="001E532F"/>
    <w:rsid w:val="001E57D9"/>
    <w:rsid w:val="001E6B28"/>
    <w:rsid w:val="001E7085"/>
    <w:rsid w:val="001F16C9"/>
    <w:rsid w:val="001F1931"/>
    <w:rsid w:val="001F1BBA"/>
    <w:rsid w:val="001F1F97"/>
    <w:rsid w:val="001F2446"/>
    <w:rsid w:val="001F2683"/>
    <w:rsid w:val="001F2C45"/>
    <w:rsid w:val="001F3890"/>
    <w:rsid w:val="001F55E3"/>
    <w:rsid w:val="001F5E77"/>
    <w:rsid w:val="001F6148"/>
    <w:rsid w:val="001F61F7"/>
    <w:rsid w:val="001F6CD5"/>
    <w:rsid w:val="001F75A7"/>
    <w:rsid w:val="001F7900"/>
    <w:rsid w:val="001F7A24"/>
    <w:rsid w:val="001F7DC5"/>
    <w:rsid w:val="0020135F"/>
    <w:rsid w:val="00201384"/>
    <w:rsid w:val="0020165D"/>
    <w:rsid w:val="00201704"/>
    <w:rsid w:val="00201D0D"/>
    <w:rsid w:val="00202002"/>
    <w:rsid w:val="00202230"/>
    <w:rsid w:val="0020353D"/>
    <w:rsid w:val="0020361F"/>
    <w:rsid w:val="002038E7"/>
    <w:rsid w:val="0020420B"/>
    <w:rsid w:val="00205287"/>
    <w:rsid w:val="0020586D"/>
    <w:rsid w:val="002062D8"/>
    <w:rsid w:val="0020633F"/>
    <w:rsid w:val="0020769F"/>
    <w:rsid w:val="00207C42"/>
    <w:rsid w:val="0021171B"/>
    <w:rsid w:val="00211BE4"/>
    <w:rsid w:val="00212270"/>
    <w:rsid w:val="002132EC"/>
    <w:rsid w:val="00213E43"/>
    <w:rsid w:val="002140DB"/>
    <w:rsid w:val="002153E6"/>
    <w:rsid w:val="00215F13"/>
    <w:rsid w:val="002160F6"/>
    <w:rsid w:val="002163A8"/>
    <w:rsid w:val="00216842"/>
    <w:rsid w:val="0021789B"/>
    <w:rsid w:val="00217929"/>
    <w:rsid w:val="00217CDC"/>
    <w:rsid w:val="00220A1E"/>
    <w:rsid w:val="00220F23"/>
    <w:rsid w:val="002213AA"/>
    <w:rsid w:val="002214E5"/>
    <w:rsid w:val="0022172E"/>
    <w:rsid w:val="0022201B"/>
    <w:rsid w:val="002230D8"/>
    <w:rsid w:val="0022361A"/>
    <w:rsid w:val="00223F0B"/>
    <w:rsid w:val="00225770"/>
    <w:rsid w:val="002258E5"/>
    <w:rsid w:val="00226024"/>
    <w:rsid w:val="00227445"/>
    <w:rsid w:val="00227BF8"/>
    <w:rsid w:val="002300A6"/>
    <w:rsid w:val="00230187"/>
    <w:rsid w:val="00230770"/>
    <w:rsid w:val="00230F7E"/>
    <w:rsid w:val="00231372"/>
    <w:rsid w:val="00231F02"/>
    <w:rsid w:val="00232080"/>
    <w:rsid w:val="00232AF3"/>
    <w:rsid w:val="0023306F"/>
    <w:rsid w:val="00235130"/>
    <w:rsid w:val="00235429"/>
    <w:rsid w:val="002355A9"/>
    <w:rsid w:val="002356F0"/>
    <w:rsid w:val="00235FD5"/>
    <w:rsid w:val="002370CE"/>
    <w:rsid w:val="00237447"/>
    <w:rsid w:val="00237EB9"/>
    <w:rsid w:val="00240357"/>
    <w:rsid w:val="00240A3A"/>
    <w:rsid w:val="00240E51"/>
    <w:rsid w:val="002414FA"/>
    <w:rsid w:val="0024157B"/>
    <w:rsid w:val="00242E6D"/>
    <w:rsid w:val="00242FAF"/>
    <w:rsid w:val="0024300D"/>
    <w:rsid w:val="0024383D"/>
    <w:rsid w:val="00244241"/>
    <w:rsid w:val="002446E0"/>
    <w:rsid w:val="00245E46"/>
    <w:rsid w:val="00245F6D"/>
    <w:rsid w:val="002464FF"/>
    <w:rsid w:val="0024745A"/>
    <w:rsid w:val="0025064B"/>
    <w:rsid w:val="00250947"/>
    <w:rsid w:val="00250CA3"/>
    <w:rsid w:val="00252038"/>
    <w:rsid w:val="002524BD"/>
    <w:rsid w:val="00252F07"/>
    <w:rsid w:val="002533E2"/>
    <w:rsid w:val="002535D0"/>
    <w:rsid w:val="0025466F"/>
    <w:rsid w:val="002547A8"/>
    <w:rsid w:val="00254A3C"/>
    <w:rsid w:val="00254C4E"/>
    <w:rsid w:val="00254DD4"/>
    <w:rsid w:val="00255EB5"/>
    <w:rsid w:val="00256B2E"/>
    <w:rsid w:val="002571A4"/>
    <w:rsid w:val="002577CC"/>
    <w:rsid w:val="00257C7F"/>
    <w:rsid w:val="00257F9C"/>
    <w:rsid w:val="00260088"/>
    <w:rsid w:val="002601AD"/>
    <w:rsid w:val="00260BD9"/>
    <w:rsid w:val="00261ABA"/>
    <w:rsid w:val="00261BBC"/>
    <w:rsid w:val="00261BC2"/>
    <w:rsid w:val="00261BC5"/>
    <w:rsid w:val="00261BEF"/>
    <w:rsid w:val="002631AB"/>
    <w:rsid w:val="002635DF"/>
    <w:rsid w:val="00263BF2"/>
    <w:rsid w:val="00263BF4"/>
    <w:rsid w:val="00263C04"/>
    <w:rsid w:val="002644B8"/>
    <w:rsid w:val="00264F90"/>
    <w:rsid w:val="0026567D"/>
    <w:rsid w:val="00265A11"/>
    <w:rsid w:val="00265FBD"/>
    <w:rsid w:val="00266FC6"/>
    <w:rsid w:val="00267BFF"/>
    <w:rsid w:val="00270B19"/>
    <w:rsid w:val="00270CDF"/>
    <w:rsid w:val="00270FB8"/>
    <w:rsid w:val="00270FEB"/>
    <w:rsid w:val="00271293"/>
    <w:rsid w:val="002713A4"/>
    <w:rsid w:val="002715E3"/>
    <w:rsid w:val="0027165C"/>
    <w:rsid w:val="0027191D"/>
    <w:rsid w:val="002728C9"/>
    <w:rsid w:val="00273458"/>
    <w:rsid w:val="00274663"/>
    <w:rsid w:val="00274A4C"/>
    <w:rsid w:val="00274B88"/>
    <w:rsid w:val="002760CF"/>
    <w:rsid w:val="00277042"/>
    <w:rsid w:val="00277187"/>
    <w:rsid w:val="00277254"/>
    <w:rsid w:val="00277361"/>
    <w:rsid w:val="002773D3"/>
    <w:rsid w:val="002775DE"/>
    <w:rsid w:val="0027763A"/>
    <w:rsid w:val="00277A30"/>
    <w:rsid w:val="002803FC"/>
    <w:rsid w:val="00281137"/>
    <w:rsid w:val="00281CEA"/>
    <w:rsid w:val="00281EDB"/>
    <w:rsid w:val="00281EEF"/>
    <w:rsid w:val="00282951"/>
    <w:rsid w:val="002836CA"/>
    <w:rsid w:val="002840C4"/>
    <w:rsid w:val="00284445"/>
    <w:rsid w:val="002847CC"/>
    <w:rsid w:val="00284DF8"/>
    <w:rsid w:val="002850FC"/>
    <w:rsid w:val="0028666C"/>
    <w:rsid w:val="00286E59"/>
    <w:rsid w:val="002872B5"/>
    <w:rsid w:val="00287496"/>
    <w:rsid w:val="00290844"/>
    <w:rsid w:val="00290872"/>
    <w:rsid w:val="00291CDD"/>
    <w:rsid w:val="00292349"/>
    <w:rsid w:val="002938CA"/>
    <w:rsid w:val="002956ED"/>
    <w:rsid w:val="0029612C"/>
    <w:rsid w:val="0029703E"/>
    <w:rsid w:val="00297E27"/>
    <w:rsid w:val="00297E3F"/>
    <w:rsid w:val="002A0EE9"/>
    <w:rsid w:val="002A0FA2"/>
    <w:rsid w:val="002A109A"/>
    <w:rsid w:val="002A145E"/>
    <w:rsid w:val="002A1668"/>
    <w:rsid w:val="002A1E66"/>
    <w:rsid w:val="002A2884"/>
    <w:rsid w:val="002A2B19"/>
    <w:rsid w:val="002A2E0F"/>
    <w:rsid w:val="002A390F"/>
    <w:rsid w:val="002A442B"/>
    <w:rsid w:val="002A49D9"/>
    <w:rsid w:val="002A52B3"/>
    <w:rsid w:val="002A5514"/>
    <w:rsid w:val="002A5612"/>
    <w:rsid w:val="002A5D3B"/>
    <w:rsid w:val="002A678B"/>
    <w:rsid w:val="002A75B5"/>
    <w:rsid w:val="002A7BA3"/>
    <w:rsid w:val="002A7C28"/>
    <w:rsid w:val="002B10AF"/>
    <w:rsid w:val="002B1A1E"/>
    <w:rsid w:val="002B280F"/>
    <w:rsid w:val="002B2CE3"/>
    <w:rsid w:val="002B4021"/>
    <w:rsid w:val="002B4190"/>
    <w:rsid w:val="002B4C42"/>
    <w:rsid w:val="002B64B0"/>
    <w:rsid w:val="002B6E0C"/>
    <w:rsid w:val="002B6FB2"/>
    <w:rsid w:val="002B73E5"/>
    <w:rsid w:val="002B7AC7"/>
    <w:rsid w:val="002C048B"/>
    <w:rsid w:val="002C05E8"/>
    <w:rsid w:val="002C070F"/>
    <w:rsid w:val="002C12FC"/>
    <w:rsid w:val="002C1706"/>
    <w:rsid w:val="002C1F72"/>
    <w:rsid w:val="002C2841"/>
    <w:rsid w:val="002C3082"/>
    <w:rsid w:val="002C4BC9"/>
    <w:rsid w:val="002C5153"/>
    <w:rsid w:val="002C517C"/>
    <w:rsid w:val="002C51E5"/>
    <w:rsid w:val="002C5949"/>
    <w:rsid w:val="002C5BAF"/>
    <w:rsid w:val="002C5F9C"/>
    <w:rsid w:val="002C61E7"/>
    <w:rsid w:val="002C636E"/>
    <w:rsid w:val="002C6F01"/>
    <w:rsid w:val="002C774D"/>
    <w:rsid w:val="002C77A6"/>
    <w:rsid w:val="002D0679"/>
    <w:rsid w:val="002D1925"/>
    <w:rsid w:val="002D1FC1"/>
    <w:rsid w:val="002D2731"/>
    <w:rsid w:val="002D390F"/>
    <w:rsid w:val="002D3934"/>
    <w:rsid w:val="002D3EAA"/>
    <w:rsid w:val="002D4307"/>
    <w:rsid w:val="002D499B"/>
    <w:rsid w:val="002D5339"/>
    <w:rsid w:val="002E11B6"/>
    <w:rsid w:val="002E2205"/>
    <w:rsid w:val="002E2D4D"/>
    <w:rsid w:val="002E2FB5"/>
    <w:rsid w:val="002E310D"/>
    <w:rsid w:val="002E3195"/>
    <w:rsid w:val="002E3279"/>
    <w:rsid w:val="002E358B"/>
    <w:rsid w:val="002E362F"/>
    <w:rsid w:val="002E3770"/>
    <w:rsid w:val="002E4837"/>
    <w:rsid w:val="002E4981"/>
    <w:rsid w:val="002E55FB"/>
    <w:rsid w:val="002E6BAD"/>
    <w:rsid w:val="002F0CCB"/>
    <w:rsid w:val="002F125B"/>
    <w:rsid w:val="002F148F"/>
    <w:rsid w:val="002F2726"/>
    <w:rsid w:val="002F2D8B"/>
    <w:rsid w:val="002F36EB"/>
    <w:rsid w:val="002F38E4"/>
    <w:rsid w:val="002F3948"/>
    <w:rsid w:val="002F3E17"/>
    <w:rsid w:val="002F4507"/>
    <w:rsid w:val="002F451C"/>
    <w:rsid w:val="002F49B0"/>
    <w:rsid w:val="002F49CA"/>
    <w:rsid w:val="002F71BE"/>
    <w:rsid w:val="002F77AC"/>
    <w:rsid w:val="002F7B8D"/>
    <w:rsid w:val="0030147F"/>
    <w:rsid w:val="003020CD"/>
    <w:rsid w:val="003023AF"/>
    <w:rsid w:val="00302479"/>
    <w:rsid w:val="00302FF4"/>
    <w:rsid w:val="003032C5"/>
    <w:rsid w:val="00303B25"/>
    <w:rsid w:val="00304706"/>
    <w:rsid w:val="00305B22"/>
    <w:rsid w:val="00305CDC"/>
    <w:rsid w:val="003072A0"/>
    <w:rsid w:val="00310576"/>
    <w:rsid w:val="003107A7"/>
    <w:rsid w:val="003108DD"/>
    <w:rsid w:val="003116EE"/>
    <w:rsid w:val="0031185A"/>
    <w:rsid w:val="00312D2A"/>
    <w:rsid w:val="00313871"/>
    <w:rsid w:val="00313CA5"/>
    <w:rsid w:val="00313CB8"/>
    <w:rsid w:val="00313DFC"/>
    <w:rsid w:val="00313ECB"/>
    <w:rsid w:val="00314A01"/>
    <w:rsid w:val="00316F7C"/>
    <w:rsid w:val="003179BB"/>
    <w:rsid w:val="003204DA"/>
    <w:rsid w:val="003207AB"/>
    <w:rsid w:val="00321759"/>
    <w:rsid w:val="00321E11"/>
    <w:rsid w:val="00322940"/>
    <w:rsid w:val="00322957"/>
    <w:rsid w:val="00322AC8"/>
    <w:rsid w:val="00322FAA"/>
    <w:rsid w:val="0032377D"/>
    <w:rsid w:val="00324ACD"/>
    <w:rsid w:val="00324CF5"/>
    <w:rsid w:val="00324F69"/>
    <w:rsid w:val="0032538F"/>
    <w:rsid w:val="00325970"/>
    <w:rsid w:val="00325BD1"/>
    <w:rsid w:val="00326427"/>
    <w:rsid w:val="003273BC"/>
    <w:rsid w:val="00327903"/>
    <w:rsid w:val="00327F6D"/>
    <w:rsid w:val="00331157"/>
    <w:rsid w:val="003311F2"/>
    <w:rsid w:val="003317B9"/>
    <w:rsid w:val="00331863"/>
    <w:rsid w:val="00331A0A"/>
    <w:rsid w:val="00331B2A"/>
    <w:rsid w:val="003334C5"/>
    <w:rsid w:val="0033489E"/>
    <w:rsid w:val="00335C53"/>
    <w:rsid w:val="0033733D"/>
    <w:rsid w:val="00337385"/>
    <w:rsid w:val="0033761E"/>
    <w:rsid w:val="00337662"/>
    <w:rsid w:val="0034032A"/>
    <w:rsid w:val="00340628"/>
    <w:rsid w:val="00341B62"/>
    <w:rsid w:val="003424EE"/>
    <w:rsid w:val="00342E24"/>
    <w:rsid w:val="00343263"/>
    <w:rsid w:val="003438ED"/>
    <w:rsid w:val="00343A27"/>
    <w:rsid w:val="00343E23"/>
    <w:rsid w:val="00344864"/>
    <w:rsid w:val="0034497B"/>
    <w:rsid w:val="00345084"/>
    <w:rsid w:val="003457B8"/>
    <w:rsid w:val="003463FE"/>
    <w:rsid w:val="00346816"/>
    <w:rsid w:val="00346BCE"/>
    <w:rsid w:val="003470F5"/>
    <w:rsid w:val="003472B2"/>
    <w:rsid w:val="0034751C"/>
    <w:rsid w:val="00347F0A"/>
    <w:rsid w:val="0035057D"/>
    <w:rsid w:val="00350ECE"/>
    <w:rsid w:val="0035134C"/>
    <w:rsid w:val="00352C31"/>
    <w:rsid w:val="00352CC5"/>
    <w:rsid w:val="00352D72"/>
    <w:rsid w:val="00353690"/>
    <w:rsid w:val="003544FB"/>
    <w:rsid w:val="00354BCE"/>
    <w:rsid w:val="00354E73"/>
    <w:rsid w:val="00355A6F"/>
    <w:rsid w:val="00355A78"/>
    <w:rsid w:val="00356545"/>
    <w:rsid w:val="00356F5C"/>
    <w:rsid w:val="003575EE"/>
    <w:rsid w:val="00357D10"/>
    <w:rsid w:val="003602B5"/>
    <w:rsid w:val="003607F3"/>
    <w:rsid w:val="0036127C"/>
    <w:rsid w:val="003615B9"/>
    <w:rsid w:val="00361703"/>
    <w:rsid w:val="003618C3"/>
    <w:rsid w:val="00361F05"/>
    <w:rsid w:val="0036241A"/>
    <w:rsid w:val="00362942"/>
    <w:rsid w:val="00364D8C"/>
    <w:rsid w:val="0036502A"/>
    <w:rsid w:val="003650F1"/>
    <w:rsid w:val="00365585"/>
    <w:rsid w:val="003660F5"/>
    <w:rsid w:val="0036629D"/>
    <w:rsid w:val="00366488"/>
    <w:rsid w:val="00366598"/>
    <w:rsid w:val="003669B9"/>
    <w:rsid w:val="00366A90"/>
    <w:rsid w:val="00367D0E"/>
    <w:rsid w:val="003703AE"/>
    <w:rsid w:val="0037080D"/>
    <w:rsid w:val="00370937"/>
    <w:rsid w:val="003711AE"/>
    <w:rsid w:val="00371273"/>
    <w:rsid w:val="00372050"/>
    <w:rsid w:val="003735D2"/>
    <w:rsid w:val="0037391F"/>
    <w:rsid w:val="00374397"/>
    <w:rsid w:val="0037478E"/>
    <w:rsid w:val="003752DC"/>
    <w:rsid w:val="003752E9"/>
    <w:rsid w:val="00375373"/>
    <w:rsid w:val="00376713"/>
    <w:rsid w:val="0037691F"/>
    <w:rsid w:val="00381047"/>
    <w:rsid w:val="003815D8"/>
    <w:rsid w:val="00382051"/>
    <w:rsid w:val="003821B9"/>
    <w:rsid w:val="00382CB9"/>
    <w:rsid w:val="00382F52"/>
    <w:rsid w:val="003831C0"/>
    <w:rsid w:val="00383C15"/>
    <w:rsid w:val="00384308"/>
    <w:rsid w:val="00385A68"/>
    <w:rsid w:val="00386452"/>
    <w:rsid w:val="00386A78"/>
    <w:rsid w:val="00387347"/>
    <w:rsid w:val="00387846"/>
    <w:rsid w:val="0039143C"/>
    <w:rsid w:val="00391526"/>
    <w:rsid w:val="00391B46"/>
    <w:rsid w:val="00392E0A"/>
    <w:rsid w:val="00392E2B"/>
    <w:rsid w:val="00394176"/>
    <w:rsid w:val="003942CE"/>
    <w:rsid w:val="00395CAB"/>
    <w:rsid w:val="0039612E"/>
    <w:rsid w:val="003964EE"/>
    <w:rsid w:val="003968C5"/>
    <w:rsid w:val="00396CBF"/>
    <w:rsid w:val="003A013D"/>
    <w:rsid w:val="003A0201"/>
    <w:rsid w:val="003A065A"/>
    <w:rsid w:val="003A155E"/>
    <w:rsid w:val="003A19C0"/>
    <w:rsid w:val="003A1C39"/>
    <w:rsid w:val="003A1F19"/>
    <w:rsid w:val="003A2800"/>
    <w:rsid w:val="003A3F2D"/>
    <w:rsid w:val="003A4457"/>
    <w:rsid w:val="003A4571"/>
    <w:rsid w:val="003A57EB"/>
    <w:rsid w:val="003A64DF"/>
    <w:rsid w:val="003A66A9"/>
    <w:rsid w:val="003A6AC2"/>
    <w:rsid w:val="003B058B"/>
    <w:rsid w:val="003B0750"/>
    <w:rsid w:val="003B1321"/>
    <w:rsid w:val="003B144D"/>
    <w:rsid w:val="003B1C46"/>
    <w:rsid w:val="003B2E6B"/>
    <w:rsid w:val="003B468F"/>
    <w:rsid w:val="003B48D0"/>
    <w:rsid w:val="003B5EC4"/>
    <w:rsid w:val="003B6440"/>
    <w:rsid w:val="003B6606"/>
    <w:rsid w:val="003B666B"/>
    <w:rsid w:val="003B67AC"/>
    <w:rsid w:val="003B6EDB"/>
    <w:rsid w:val="003B71DB"/>
    <w:rsid w:val="003B74BC"/>
    <w:rsid w:val="003B7693"/>
    <w:rsid w:val="003C072D"/>
    <w:rsid w:val="003C0E85"/>
    <w:rsid w:val="003C1E66"/>
    <w:rsid w:val="003C200B"/>
    <w:rsid w:val="003C2D21"/>
    <w:rsid w:val="003C5569"/>
    <w:rsid w:val="003C6617"/>
    <w:rsid w:val="003C6760"/>
    <w:rsid w:val="003C6ED4"/>
    <w:rsid w:val="003C6F0D"/>
    <w:rsid w:val="003C7925"/>
    <w:rsid w:val="003C7A89"/>
    <w:rsid w:val="003D0D16"/>
    <w:rsid w:val="003D1C32"/>
    <w:rsid w:val="003D3BF3"/>
    <w:rsid w:val="003D3C6F"/>
    <w:rsid w:val="003D41EB"/>
    <w:rsid w:val="003D4F8C"/>
    <w:rsid w:val="003D5A79"/>
    <w:rsid w:val="003D5F03"/>
    <w:rsid w:val="003D61D3"/>
    <w:rsid w:val="003D62F4"/>
    <w:rsid w:val="003D66D1"/>
    <w:rsid w:val="003D7084"/>
    <w:rsid w:val="003E00FB"/>
    <w:rsid w:val="003E016C"/>
    <w:rsid w:val="003E02B9"/>
    <w:rsid w:val="003E11FC"/>
    <w:rsid w:val="003E1738"/>
    <w:rsid w:val="003E1D67"/>
    <w:rsid w:val="003E25FA"/>
    <w:rsid w:val="003E2F00"/>
    <w:rsid w:val="003E3821"/>
    <w:rsid w:val="003E38F2"/>
    <w:rsid w:val="003E47EC"/>
    <w:rsid w:val="003E6CAF"/>
    <w:rsid w:val="003E6F60"/>
    <w:rsid w:val="003F0435"/>
    <w:rsid w:val="003F0584"/>
    <w:rsid w:val="003F0E5B"/>
    <w:rsid w:val="003F1288"/>
    <w:rsid w:val="003F2AB1"/>
    <w:rsid w:val="003F2AD5"/>
    <w:rsid w:val="003F4849"/>
    <w:rsid w:val="003F495B"/>
    <w:rsid w:val="003F4A2B"/>
    <w:rsid w:val="003F5069"/>
    <w:rsid w:val="003F5463"/>
    <w:rsid w:val="003F55E1"/>
    <w:rsid w:val="003F56E4"/>
    <w:rsid w:val="003F591A"/>
    <w:rsid w:val="003F5B6D"/>
    <w:rsid w:val="003F68F6"/>
    <w:rsid w:val="00400316"/>
    <w:rsid w:val="004018C7"/>
    <w:rsid w:val="00403318"/>
    <w:rsid w:val="004043D5"/>
    <w:rsid w:val="00404919"/>
    <w:rsid w:val="00404E7D"/>
    <w:rsid w:val="00405273"/>
    <w:rsid w:val="00405422"/>
    <w:rsid w:val="004061D7"/>
    <w:rsid w:val="004071FC"/>
    <w:rsid w:val="00410884"/>
    <w:rsid w:val="004115FB"/>
    <w:rsid w:val="00411FE8"/>
    <w:rsid w:val="004122A2"/>
    <w:rsid w:val="00412852"/>
    <w:rsid w:val="00413B56"/>
    <w:rsid w:val="00413CEA"/>
    <w:rsid w:val="004141B0"/>
    <w:rsid w:val="004143AA"/>
    <w:rsid w:val="004146E3"/>
    <w:rsid w:val="00414F67"/>
    <w:rsid w:val="00415BDA"/>
    <w:rsid w:val="00415EC7"/>
    <w:rsid w:val="00415F8E"/>
    <w:rsid w:val="00416C13"/>
    <w:rsid w:val="00417533"/>
    <w:rsid w:val="00420C6C"/>
    <w:rsid w:val="00420FDB"/>
    <w:rsid w:val="004213C8"/>
    <w:rsid w:val="00421CDC"/>
    <w:rsid w:val="0042313A"/>
    <w:rsid w:val="00423C9A"/>
    <w:rsid w:val="004244BF"/>
    <w:rsid w:val="00424573"/>
    <w:rsid w:val="0042471C"/>
    <w:rsid w:val="004248CD"/>
    <w:rsid w:val="00424F21"/>
    <w:rsid w:val="00425C01"/>
    <w:rsid w:val="00426E2E"/>
    <w:rsid w:val="004309D3"/>
    <w:rsid w:val="00430BE7"/>
    <w:rsid w:val="00431029"/>
    <w:rsid w:val="00431934"/>
    <w:rsid w:val="004324E3"/>
    <w:rsid w:val="0043284D"/>
    <w:rsid w:val="00432B4E"/>
    <w:rsid w:val="00432F48"/>
    <w:rsid w:val="004337C4"/>
    <w:rsid w:val="00436995"/>
    <w:rsid w:val="00437216"/>
    <w:rsid w:val="0043727D"/>
    <w:rsid w:val="0043754D"/>
    <w:rsid w:val="004377BE"/>
    <w:rsid w:val="004403F4"/>
    <w:rsid w:val="004406A5"/>
    <w:rsid w:val="00440E9C"/>
    <w:rsid w:val="00441550"/>
    <w:rsid w:val="004415B9"/>
    <w:rsid w:val="00442A4A"/>
    <w:rsid w:val="004446F7"/>
    <w:rsid w:val="00446586"/>
    <w:rsid w:val="004469F8"/>
    <w:rsid w:val="00447142"/>
    <w:rsid w:val="0045068B"/>
    <w:rsid w:val="00450CAB"/>
    <w:rsid w:val="004510AC"/>
    <w:rsid w:val="0045116E"/>
    <w:rsid w:val="00451D08"/>
    <w:rsid w:val="00452327"/>
    <w:rsid w:val="00452F7B"/>
    <w:rsid w:val="0045344D"/>
    <w:rsid w:val="0045344F"/>
    <w:rsid w:val="00453499"/>
    <w:rsid w:val="0045369C"/>
    <w:rsid w:val="00453FBD"/>
    <w:rsid w:val="0045440C"/>
    <w:rsid w:val="00454B6A"/>
    <w:rsid w:val="00454DEA"/>
    <w:rsid w:val="00454FE4"/>
    <w:rsid w:val="00455283"/>
    <w:rsid w:val="00455E5F"/>
    <w:rsid w:val="004562F2"/>
    <w:rsid w:val="0045644A"/>
    <w:rsid w:val="004574A2"/>
    <w:rsid w:val="0045755E"/>
    <w:rsid w:val="00460D56"/>
    <w:rsid w:val="004621BC"/>
    <w:rsid w:val="0046220F"/>
    <w:rsid w:val="004624AF"/>
    <w:rsid w:val="004627CF"/>
    <w:rsid w:val="004628DD"/>
    <w:rsid w:val="00463034"/>
    <w:rsid w:val="004632B8"/>
    <w:rsid w:val="00463583"/>
    <w:rsid w:val="00464A88"/>
    <w:rsid w:val="00464E8A"/>
    <w:rsid w:val="0046621B"/>
    <w:rsid w:val="0046659C"/>
    <w:rsid w:val="00466894"/>
    <w:rsid w:val="00466A0B"/>
    <w:rsid w:val="00466A8A"/>
    <w:rsid w:val="00466F20"/>
    <w:rsid w:val="00467014"/>
    <w:rsid w:val="00467200"/>
    <w:rsid w:val="004672F5"/>
    <w:rsid w:val="00470705"/>
    <w:rsid w:val="0047074B"/>
    <w:rsid w:val="00470A52"/>
    <w:rsid w:val="004718A9"/>
    <w:rsid w:val="00471A68"/>
    <w:rsid w:val="004720DC"/>
    <w:rsid w:val="0047218E"/>
    <w:rsid w:val="00472771"/>
    <w:rsid w:val="00472994"/>
    <w:rsid w:val="0047299B"/>
    <w:rsid w:val="00473549"/>
    <w:rsid w:val="0047427C"/>
    <w:rsid w:val="00474BCB"/>
    <w:rsid w:val="00475701"/>
    <w:rsid w:val="00475DDF"/>
    <w:rsid w:val="004761ED"/>
    <w:rsid w:val="004766BD"/>
    <w:rsid w:val="0047773D"/>
    <w:rsid w:val="004809C3"/>
    <w:rsid w:val="00480E07"/>
    <w:rsid w:val="00482283"/>
    <w:rsid w:val="0048241D"/>
    <w:rsid w:val="00482839"/>
    <w:rsid w:val="0048311D"/>
    <w:rsid w:val="004840C2"/>
    <w:rsid w:val="00484119"/>
    <w:rsid w:val="00486DC7"/>
    <w:rsid w:val="00487D93"/>
    <w:rsid w:val="00487DA5"/>
    <w:rsid w:val="00487DDE"/>
    <w:rsid w:val="004901AF"/>
    <w:rsid w:val="00491C65"/>
    <w:rsid w:val="00492399"/>
    <w:rsid w:val="00492527"/>
    <w:rsid w:val="0049279F"/>
    <w:rsid w:val="00492B8A"/>
    <w:rsid w:val="00492F8B"/>
    <w:rsid w:val="004939CD"/>
    <w:rsid w:val="00494180"/>
    <w:rsid w:val="004953F0"/>
    <w:rsid w:val="00495841"/>
    <w:rsid w:val="00495CAC"/>
    <w:rsid w:val="00495EC8"/>
    <w:rsid w:val="00496174"/>
    <w:rsid w:val="00496C40"/>
    <w:rsid w:val="00497D85"/>
    <w:rsid w:val="004A01FA"/>
    <w:rsid w:val="004A1219"/>
    <w:rsid w:val="004A3117"/>
    <w:rsid w:val="004A3D76"/>
    <w:rsid w:val="004A41F3"/>
    <w:rsid w:val="004A6764"/>
    <w:rsid w:val="004A7A8D"/>
    <w:rsid w:val="004A7F0B"/>
    <w:rsid w:val="004B1857"/>
    <w:rsid w:val="004B1A0B"/>
    <w:rsid w:val="004B241C"/>
    <w:rsid w:val="004B28F2"/>
    <w:rsid w:val="004B2AAD"/>
    <w:rsid w:val="004B2B25"/>
    <w:rsid w:val="004B2ECA"/>
    <w:rsid w:val="004B319A"/>
    <w:rsid w:val="004B3642"/>
    <w:rsid w:val="004B4855"/>
    <w:rsid w:val="004B4D48"/>
    <w:rsid w:val="004B4DA6"/>
    <w:rsid w:val="004B60AA"/>
    <w:rsid w:val="004B60DF"/>
    <w:rsid w:val="004B6751"/>
    <w:rsid w:val="004B6B07"/>
    <w:rsid w:val="004B7DAF"/>
    <w:rsid w:val="004B7DFB"/>
    <w:rsid w:val="004C153A"/>
    <w:rsid w:val="004C1D28"/>
    <w:rsid w:val="004C2126"/>
    <w:rsid w:val="004C2821"/>
    <w:rsid w:val="004C2B6D"/>
    <w:rsid w:val="004C3361"/>
    <w:rsid w:val="004C5846"/>
    <w:rsid w:val="004C6439"/>
    <w:rsid w:val="004C7889"/>
    <w:rsid w:val="004C78E5"/>
    <w:rsid w:val="004D01B4"/>
    <w:rsid w:val="004D0580"/>
    <w:rsid w:val="004D2286"/>
    <w:rsid w:val="004D3D27"/>
    <w:rsid w:val="004D585B"/>
    <w:rsid w:val="004D5A8E"/>
    <w:rsid w:val="004D6182"/>
    <w:rsid w:val="004D7001"/>
    <w:rsid w:val="004D7746"/>
    <w:rsid w:val="004D7833"/>
    <w:rsid w:val="004D7973"/>
    <w:rsid w:val="004D7A17"/>
    <w:rsid w:val="004E02C7"/>
    <w:rsid w:val="004E09E1"/>
    <w:rsid w:val="004E0A89"/>
    <w:rsid w:val="004E24CC"/>
    <w:rsid w:val="004E2B06"/>
    <w:rsid w:val="004E3413"/>
    <w:rsid w:val="004E3F9A"/>
    <w:rsid w:val="004E6354"/>
    <w:rsid w:val="004E63E9"/>
    <w:rsid w:val="004E6424"/>
    <w:rsid w:val="004E65F3"/>
    <w:rsid w:val="004E74F9"/>
    <w:rsid w:val="004E7833"/>
    <w:rsid w:val="004F0048"/>
    <w:rsid w:val="004F1475"/>
    <w:rsid w:val="004F2A4C"/>
    <w:rsid w:val="004F336D"/>
    <w:rsid w:val="004F3542"/>
    <w:rsid w:val="004F35FC"/>
    <w:rsid w:val="004F3EEB"/>
    <w:rsid w:val="004F4702"/>
    <w:rsid w:val="004F5630"/>
    <w:rsid w:val="004F6259"/>
    <w:rsid w:val="004F6762"/>
    <w:rsid w:val="004F6CDD"/>
    <w:rsid w:val="004F6E5E"/>
    <w:rsid w:val="004F71A9"/>
    <w:rsid w:val="004F7580"/>
    <w:rsid w:val="004F75FF"/>
    <w:rsid w:val="004F779D"/>
    <w:rsid w:val="004F7967"/>
    <w:rsid w:val="0050011B"/>
    <w:rsid w:val="00500296"/>
    <w:rsid w:val="00501167"/>
    <w:rsid w:val="00502B67"/>
    <w:rsid w:val="005030BE"/>
    <w:rsid w:val="00503630"/>
    <w:rsid w:val="0050383B"/>
    <w:rsid w:val="00503F37"/>
    <w:rsid w:val="005045F4"/>
    <w:rsid w:val="00504893"/>
    <w:rsid w:val="005059F6"/>
    <w:rsid w:val="00505E6B"/>
    <w:rsid w:val="00506A96"/>
    <w:rsid w:val="005070D0"/>
    <w:rsid w:val="0050794C"/>
    <w:rsid w:val="00507B50"/>
    <w:rsid w:val="005118D8"/>
    <w:rsid w:val="00511E89"/>
    <w:rsid w:val="005126BB"/>
    <w:rsid w:val="005138A1"/>
    <w:rsid w:val="00513A68"/>
    <w:rsid w:val="00513D8B"/>
    <w:rsid w:val="0051492A"/>
    <w:rsid w:val="00515FA9"/>
    <w:rsid w:val="0051665D"/>
    <w:rsid w:val="0051747C"/>
    <w:rsid w:val="00517FB4"/>
    <w:rsid w:val="00520A4D"/>
    <w:rsid w:val="00520A98"/>
    <w:rsid w:val="00520CF5"/>
    <w:rsid w:val="00520F56"/>
    <w:rsid w:val="0052115E"/>
    <w:rsid w:val="0052137A"/>
    <w:rsid w:val="0052295C"/>
    <w:rsid w:val="00522D7E"/>
    <w:rsid w:val="00523D14"/>
    <w:rsid w:val="0052441A"/>
    <w:rsid w:val="00524B0A"/>
    <w:rsid w:val="00525371"/>
    <w:rsid w:val="0052545A"/>
    <w:rsid w:val="0052560A"/>
    <w:rsid w:val="00525822"/>
    <w:rsid w:val="00526E5B"/>
    <w:rsid w:val="00526FAF"/>
    <w:rsid w:val="00527218"/>
    <w:rsid w:val="005306A9"/>
    <w:rsid w:val="00530AA6"/>
    <w:rsid w:val="00530AF7"/>
    <w:rsid w:val="00531681"/>
    <w:rsid w:val="0053259A"/>
    <w:rsid w:val="00532B97"/>
    <w:rsid w:val="00533319"/>
    <w:rsid w:val="00533F3F"/>
    <w:rsid w:val="00534341"/>
    <w:rsid w:val="00534DB3"/>
    <w:rsid w:val="005350ED"/>
    <w:rsid w:val="005351AA"/>
    <w:rsid w:val="0053534D"/>
    <w:rsid w:val="00535A46"/>
    <w:rsid w:val="005360B8"/>
    <w:rsid w:val="0053623B"/>
    <w:rsid w:val="00536352"/>
    <w:rsid w:val="00536397"/>
    <w:rsid w:val="00540102"/>
    <w:rsid w:val="00540F98"/>
    <w:rsid w:val="00541188"/>
    <w:rsid w:val="005417DF"/>
    <w:rsid w:val="00541DB2"/>
    <w:rsid w:val="005424AF"/>
    <w:rsid w:val="00542D80"/>
    <w:rsid w:val="005435FA"/>
    <w:rsid w:val="00544E6C"/>
    <w:rsid w:val="005450B7"/>
    <w:rsid w:val="00547204"/>
    <w:rsid w:val="00547C53"/>
    <w:rsid w:val="00547E70"/>
    <w:rsid w:val="005510DA"/>
    <w:rsid w:val="00551F42"/>
    <w:rsid w:val="00552434"/>
    <w:rsid w:val="005526C0"/>
    <w:rsid w:val="00552A05"/>
    <w:rsid w:val="00554350"/>
    <w:rsid w:val="00554D3B"/>
    <w:rsid w:val="00554FAB"/>
    <w:rsid w:val="00555085"/>
    <w:rsid w:val="0055520D"/>
    <w:rsid w:val="005565C9"/>
    <w:rsid w:val="00557179"/>
    <w:rsid w:val="00557836"/>
    <w:rsid w:val="0056041B"/>
    <w:rsid w:val="005617BD"/>
    <w:rsid w:val="00561842"/>
    <w:rsid w:val="00561D20"/>
    <w:rsid w:val="005629DE"/>
    <w:rsid w:val="00563F71"/>
    <w:rsid w:val="00564381"/>
    <w:rsid w:val="0056440B"/>
    <w:rsid w:val="005644AB"/>
    <w:rsid w:val="00565730"/>
    <w:rsid w:val="00565A74"/>
    <w:rsid w:val="00566080"/>
    <w:rsid w:val="00566AD4"/>
    <w:rsid w:val="0056792E"/>
    <w:rsid w:val="005679F1"/>
    <w:rsid w:val="00570086"/>
    <w:rsid w:val="00570213"/>
    <w:rsid w:val="0057075A"/>
    <w:rsid w:val="00570F58"/>
    <w:rsid w:val="00571077"/>
    <w:rsid w:val="00571E82"/>
    <w:rsid w:val="00572699"/>
    <w:rsid w:val="00572890"/>
    <w:rsid w:val="00572BC5"/>
    <w:rsid w:val="0057342A"/>
    <w:rsid w:val="00573C46"/>
    <w:rsid w:val="0057480C"/>
    <w:rsid w:val="00574882"/>
    <w:rsid w:val="005750B0"/>
    <w:rsid w:val="005751F5"/>
    <w:rsid w:val="0057529A"/>
    <w:rsid w:val="005757A7"/>
    <w:rsid w:val="00575CF9"/>
    <w:rsid w:val="00575E31"/>
    <w:rsid w:val="0057638D"/>
    <w:rsid w:val="00576BFD"/>
    <w:rsid w:val="005777FC"/>
    <w:rsid w:val="00577D1F"/>
    <w:rsid w:val="00577EDD"/>
    <w:rsid w:val="0058060E"/>
    <w:rsid w:val="00580A26"/>
    <w:rsid w:val="00581699"/>
    <w:rsid w:val="005818B6"/>
    <w:rsid w:val="00581F48"/>
    <w:rsid w:val="0058221F"/>
    <w:rsid w:val="00582611"/>
    <w:rsid w:val="005826B8"/>
    <w:rsid w:val="00583595"/>
    <w:rsid w:val="00583DC9"/>
    <w:rsid w:val="00584121"/>
    <w:rsid w:val="005841D2"/>
    <w:rsid w:val="00585551"/>
    <w:rsid w:val="00585A96"/>
    <w:rsid w:val="00586AC3"/>
    <w:rsid w:val="00586E8E"/>
    <w:rsid w:val="0058769E"/>
    <w:rsid w:val="00590364"/>
    <w:rsid w:val="0059041A"/>
    <w:rsid w:val="00590943"/>
    <w:rsid w:val="005909DD"/>
    <w:rsid w:val="00590A7D"/>
    <w:rsid w:val="00592649"/>
    <w:rsid w:val="00593432"/>
    <w:rsid w:val="005941C4"/>
    <w:rsid w:val="00594C5E"/>
    <w:rsid w:val="0059568D"/>
    <w:rsid w:val="00595EA0"/>
    <w:rsid w:val="005A067F"/>
    <w:rsid w:val="005A07AA"/>
    <w:rsid w:val="005A0997"/>
    <w:rsid w:val="005A0A25"/>
    <w:rsid w:val="005A0A92"/>
    <w:rsid w:val="005A0C22"/>
    <w:rsid w:val="005A13C8"/>
    <w:rsid w:val="005A27C1"/>
    <w:rsid w:val="005A3900"/>
    <w:rsid w:val="005A3D74"/>
    <w:rsid w:val="005A4750"/>
    <w:rsid w:val="005A4796"/>
    <w:rsid w:val="005A4D9F"/>
    <w:rsid w:val="005A4E80"/>
    <w:rsid w:val="005A6B90"/>
    <w:rsid w:val="005A75C7"/>
    <w:rsid w:val="005A799C"/>
    <w:rsid w:val="005B12AD"/>
    <w:rsid w:val="005B1911"/>
    <w:rsid w:val="005B1D6B"/>
    <w:rsid w:val="005B1F3A"/>
    <w:rsid w:val="005B29F7"/>
    <w:rsid w:val="005B2B28"/>
    <w:rsid w:val="005B2D1C"/>
    <w:rsid w:val="005B3B53"/>
    <w:rsid w:val="005B4492"/>
    <w:rsid w:val="005B4B2E"/>
    <w:rsid w:val="005B5839"/>
    <w:rsid w:val="005B652D"/>
    <w:rsid w:val="005B66BF"/>
    <w:rsid w:val="005C06A5"/>
    <w:rsid w:val="005C1BD2"/>
    <w:rsid w:val="005C432B"/>
    <w:rsid w:val="005C54EF"/>
    <w:rsid w:val="005C57D6"/>
    <w:rsid w:val="005C647D"/>
    <w:rsid w:val="005C67D4"/>
    <w:rsid w:val="005C6BFA"/>
    <w:rsid w:val="005C6F00"/>
    <w:rsid w:val="005D17F3"/>
    <w:rsid w:val="005D1EEB"/>
    <w:rsid w:val="005D2339"/>
    <w:rsid w:val="005D2343"/>
    <w:rsid w:val="005D27F4"/>
    <w:rsid w:val="005D2D0E"/>
    <w:rsid w:val="005D3BCD"/>
    <w:rsid w:val="005D5CC2"/>
    <w:rsid w:val="005D5D1C"/>
    <w:rsid w:val="005D7442"/>
    <w:rsid w:val="005D79CE"/>
    <w:rsid w:val="005D7BA3"/>
    <w:rsid w:val="005D7F34"/>
    <w:rsid w:val="005D7FAA"/>
    <w:rsid w:val="005E0F59"/>
    <w:rsid w:val="005E1696"/>
    <w:rsid w:val="005E19E1"/>
    <w:rsid w:val="005E1A1F"/>
    <w:rsid w:val="005E1D3F"/>
    <w:rsid w:val="005E2436"/>
    <w:rsid w:val="005E27CA"/>
    <w:rsid w:val="005E29F5"/>
    <w:rsid w:val="005E2A0D"/>
    <w:rsid w:val="005E2A85"/>
    <w:rsid w:val="005E32EF"/>
    <w:rsid w:val="005E38FF"/>
    <w:rsid w:val="005E3AA9"/>
    <w:rsid w:val="005E4770"/>
    <w:rsid w:val="005E57F5"/>
    <w:rsid w:val="005E631D"/>
    <w:rsid w:val="005E6B02"/>
    <w:rsid w:val="005E7399"/>
    <w:rsid w:val="005E74DA"/>
    <w:rsid w:val="005E764E"/>
    <w:rsid w:val="005E7684"/>
    <w:rsid w:val="005F02A6"/>
    <w:rsid w:val="005F0EC6"/>
    <w:rsid w:val="005F2787"/>
    <w:rsid w:val="005F29DC"/>
    <w:rsid w:val="005F2D56"/>
    <w:rsid w:val="005F3F20"/>
    <w:rsid w:val="005F4227"/>
    <w:rsid w:val="005F53C6"/>
    <w:rsid w:val="005F557F"/>
    <w:rsid w:val="005F6706"/>
    <w:rsid w:val="005F69CE"/>
    <w:rsid w:val="005F6F41"/>
    <w:rsid w:val="005F6F8C"/>
    <w:rsid w:val="005F6FDA"/>
    <w:rsid w:val="005F7076"/>
    <w:rsid w:val="005F72B4"/>
    <w:rsid w:val="005F73D4"/>
    <w:rsid w:val="005F75C3"/>
    <w:rsid w:val="005F7701"/>
    <w:rsid w:val="005F7A55"/>
    <w:rsid w:val="005F7FD7"/>
    <w:rsid w:val="006005BE"/>
    <w:rsid w:val="006006BD"/>
    <w:rsid w:val="00601302"/>
    <w:rsid w:val="006014A2"/>
    <w:rsid w:val="00601A75"/>
    <w:rsid w:val="00603FAC"/>
    <w:rsid w:val="006043EB"/>
    <w:rsid w:val="00604416"/>
    <w:rsid w:val="0060483A"/>
    <w:rsid w:val="00605136"/>
    <w:rsid w:val="0060517C"/>
    <w:rsid w:val="00605469"/>
    <w:rsid w:val="006057EA"/>
    <w:rsid w:val="00605AEF"/>
    <w:rsid w:val="006070F5"/>
    <w:rsid w:val="006071AC"/>
    <w:rsid w:val="00607209"/>
    <w:rsid w:val="00607888"/>
    <w:rsid w:val="006105FF"/>
    <w:rsid w:val="00611059"/>
    <w:rsid w:val="00611678"/>
    <w:rsid w:val="00611788"/>
    <w:rsid w:val="00611C92"/>
    <w:rsid w:val="00612399"/>
    <w:rsid w:val="0061253D"/>
    <w:rsid w:val="00613512"/>
    <w:rsid w:val="00613AEA"/>
    <w:rsid w:val="00613CA6"/>
    <w:rsid w:val="0061419B"/>
    <w:rsid w:val="00616509"/>
    <w:rsid w:val="00616902"/>
    <w:rsid w:val="006170C5"/>
    <w:rsid w:val="00617D09"/>
    <w:rsid w:val="006205A7"/>
    <w:rsid w:val="00620D1F"/>
    <w:rsid w:val="00620E39"/>
    <w:rsid w:val="006215A3"/>
    <w:rsid w:val="00621610"/>
    <w:rsid w:val="00621B89"/>
    <w:rsid w:val="00622014"/>
    <w:rsid w:val="00622B97"/>
    <w:rsid w:val="00622C88"/>
    <w:rsid w:val="006231C5"/>
    <w:rsid w:val="006234C9"/>
    <w:rsid w:val="006247FC"/>
    <w:rsid w:val="00624DFE"/>
    <w:rsid w:val="00624F6B"/>
    <w:rsid w:val="00624FF0"/>
    <w:rsid w:val="00625057"/>
    <w:rsid w:val="00626197"/>
    <w:rsid w:val="00627C25"/>
    <w:rsid w:val="0063074A"/>
    <w:rsid w:val="0063190E"/>
    <w:rsid w:val="00631AD6"/>
    <w:rsid w:val="00631BA0"/>
    <w:rsid w:val="00631DF0"/>
    <w:rsid w:val="006325CE"/>
    <w:rsid w:val="0063372A"/>
    <w:rsid w:val="00634C90"/>
    <w:rsid w:val="00634D93"/>
    <w:rsid w:val="00634E9A"/>
    <w:rsid w:val="00636420"/>
    <w:rsid w:val="00640168"/>
    <w:rsid w:val="00640698"/>
    <w:rsid w:val="00643200"/>
    <w:rsid w:val="00643F8E"/>
    <w:rsid w:val="006443CF"/>
    <w:rsid w:val="006445FC"/>
    <w:rsid w:val="00644798"/>
    <w:rsid w:val="00644809"/>
    <w:rsid w:val="00644873"/>
    <w:rsid w:val="00644A45"/>
    <w:rsid w:val="00644C90"/>
    <w:rsid w:val="0064540B"/>
    <w:rsid w:val="00645B3D"/>
    <w:rsid w:val="00646ACB"/>
    <w:rsid w:val="00650DEC"/>
    <w:rsid w:val="0065103D"/>
    <w:rsid w:val="00651264"/>
    <w:rsid w:val="006516A2"/>
    <w:rsid w:val="00651E2E"/>
    <w:rsid w:val="00651EBE"/>
    <w:rsid w:val="0065285E"/>
    <w:rsid w:val="00652AE1"/>
    <w:rsid w:val="00652BDF"/>
    <w:rsid w:val="00652DD0"/>
    <w:rsid w:val="00652E60"/>
    <w:rsid w:val="00653092"/>
    <w:rsid w:val="0065379C"/>
    <w:rsid w:val="00653DCB"/>
    <w:rsid w:val="00654F03"/>
    <w:rsid w:val="00655B09"/>
    <w:rsid w:val="00655F09"/>
    <w:rsid w:val="006560FB"/>
    <w:rsid w:val="0065687E"/>
    <w:rsid w:val="00656C0A"/>
    <w:rsid w:val="006576D9"/>
    <w:rsid w:val="00660F4F"/>
    <w:rsid w:val="00662DEB"/>
    <w:rsid w:val="00662ED3"/>
    <w:rsid w:val="00663148"/>
    <w:rsid w:val="00663AC7"/>
    <w:rsid w:val="00663BED"/>
    <w:rsid w:val="00663E24"/>
    <w:rsid w:val="00663F59"/>
    <w:rsid w:val="00663F77"/>
    <w:rsid w:val="006644A8"/>
    <w:rsid w:val="006655F8"/>
    <w:rsid w:val="00665987"/>
    <w:rsid w:val="00667686"/>
    <w:rsid w:val="0067050D"/>
    <w:rsid w:val="006706AC"/>
    <w:rsid w:val="006713E4"/>
    <w:rsid w:val="00672450"/>
    <w:rsid w:val="006734AE"/>
    <w:rsid w:val="0067353B"/>
    <w:rsid w:val="00673B7C"/>
    <w:rsid w:val="00673F4A"/>
    <w:rsid w:val="00674125"/>
    <w:rsid w:val="006749A9"/>
    <w:rsid w:val="00674CCA"/>
    <w:rsid w:val="00674F80"/>
    <w:rsid w:val="006762AA"/>
    <w:rsid w:val="00676460"/>
    <w:rsid w:val="00676A77"/>
    <w:rsid w:val="00677623"/>
    <w:rsid w:val="00677DCA"/>
    <w:rsid w:val="00677FA3"/>
    <w:rsid w:val="00680732"/>
    <w:rsid w:val="006823AD"/>
    <w:rsid w:val="006826C7"/>
    <w:rsid w:val="00682F2F"/>
    <w:rsid w:val="00683755"/>
    <w:rsid w:val="0068465C"/>
    <w:rsid w:val="00684C93"/>
    <w:rsid w:val="00686548"/>
    <w:rsid w:val="00686553"/>
    <w:rsid w:val="006865AD"/>
    <w:rsid w:val="0068673A"/>
    <w:rsid w:val="0068752C"/>
    <w:rsid w:val="00687834"/>
    <w:rsid w:val="00691276"/>
    <w:rsid w:val="00692648"/>
    <w:rsid w:val="006928F9"/>
    <w:rsid w:val="00692912"/>
    <w:rsid w:val="00692972"/>
    <w:rsid w:val="00692DFE"/>
    <w:rsid w:val="00692EF8"/>
    <w:rsid w:val="00693631"/>
    <w:rsid w:val="006941C8"/>
    <w:rsid w:val="006945DC"/>
    <w:rsid w:val="00694696"/>
    <w:rsid w:val="0069543B"/>
    <w:rsid w:val="006959CA"/>
    <w:rsid w:val="0069607A"/>
    <w:rsid w:val="00696822"/>
    <w:rsid w:val="00696C60"/>
    <w:rsid w:val="00697558"/>
    <w:rsid w:val="006A03C0"/>
    <w:rsid w:val="006A0825"/>
    <w:rsid w:val="006A3BEF"/>
    <w:rsid w:val="006A3CD1"/>
    <w:rsid w:val="006A4220"/>
    <w:rsid w:val="006A4560"/>
    <w:rsid w:val="006A48ED"/>
    <w:rsid w:val="006A49F2"/>
    <w:rsid w:val="006A606C"/>
    <w:rsid w:val="006A63F5"/>
    <w:rsid w:val="006A64B2"/>
    <w:rsid w:val="006A675E"/>
    <w:rsid w:val="006A6D91"/>
    <w:rsid w:val="006A7D17"/>
    <w:rsid w:val="006B0A16"/>
    <w:rsid w:val="006B1BC2"/>
    <w:rsid w:val="006B2512"/>
    <w:rsid w:val="006B253C"/>
    <w:rsid w:val="006B2B38"/>
    <w:rsid w:val="006B31A6"/>
    <w:rsid w:val="006B4590"/>
    <w:rsid w:val="006B5A06"/>
    <w:rsid w:val="006B6A27"/>
    <w:rsid w:val="006B6F82"/>
    <w:rsid w:val="006B72F0"/>
    <w:rsid w:val="006B73E0"/>
    <w:rsid w:val="006B7514"/>
    <w:rsid w:val="006B7C14"/>
    <w:rsid w:val="006B7EF4"/>
    <w:rsid w:val="006C0128"/>
    <w:rsid w:val="006C096D"/>
    <w:rsid w:val="006C10B2"/>
    <w:rsid w:val="006C10DE"/>
    <w:rsid w:val="006C13D6"/>
    <w:rsid w:val="006C234D"/>
    <w:rsid w:val="006C2964"/>
    <w:rsid w:val="006C2E4D"/>
    <w:rsid w:val="006C34BE"/>
    <w:rsid w:val="006C3990"/>
    <w:rsid w:val="006C4B8C"/>
    <w:rsid w:val="006C4D2A"/>
    <w:rsid w:val="006C5132"/>
    <w:rsid w:val="006C5ADC"/>
    <w:rsid w:val="006C69A0"/>
    <w:rsid w:val="006C69A2"/>
    <w:rsid w:val="006C7CFA"/>
    <w:rsid w:val="006C7D23"/>
    <w:rsid w:val="006C7ED8"/>
    <w:rsid w:val="006D050D"/>
    <w:rsid w:val="006D06EF"/>
    <w:rsid w:val="006D0BCA"/>
    <w:rsid w:val="006D19D4"/>
    <w:rsid w:val="006D1CC0"/>
    <w:rsid w:val="006D1F2A"/>
    <w:rsid w:val="006D21AD"/>
    <w:rsid w:val="006D3024"/>
    <w:rsid w:val="006D32DF"/>
    <w:rsid w:val="006D3763"/>
    <w:rsid w:val="006D42CD"/>
    <w:rsid w:val="006D5637"/>
    <w:rsid w:val="006D5753"/>
    <w:rsid w:val="006D6450"/>
    <w:rsid w:val="006D6934"/>
    <w:rsid w:val="006D6A1D"/>
    <w:rsid w:val="006D6B8C"/>
    <w:rsid w:val="006D709A"/>
    <w:rsid w:val="006E1365"/>
    <w:rsid w:val="006E15F2"/>
    <w:rsid w:val="006E18D4"/>
    <w:rsid w:val="006E244D"/>
    <w:rsid w:val="006E27A7"/>
    <w:rsid w:val="006E300A"/>
    <w:rsid w:val="006E358D"/>
    <w:rsid w:val="006E3866"/>
    <w:rsid w:val="006E3C69"/>
    <w:rsid w:val="006E406B"/>
    <w:rsid w:val="006E482F"/>
    <w:rsid w:val="006E5159"/>
    <w:rsid w:val="006E537F"/>
    <w:rsid w:val="006E56DC"/>
    <w:rsid w:val="006E5BEB"/>
    <w:rsid w:val="006E5E3D"/>
    <w:rsid w:val="006E644C"/>
    <w:rsid w:val="006E6A09"/>
    <w:rsid w:val="006E6E15"/>
    <w:rsid w:val="006E7166"/>
    <w:rsid w:val="006E7A28"/>
    <w:rsid w:val="006F21CA"/>
    <w:rsid w:val="006F2944"/>
    <w:rsid w:val="006F2A7D"/>
    <w:rsid w:val="006F2E82"/>
    <w:rsid w:val="006F3841"/>
    <w:rsid w:val="006F3DFC"/>
    <w:rsid w:val="006F4126"/>
    <w:rsid w:val="006F45F8"/>
    <w:rsid w:val="006F46B6"/>
    <w:rsid w:val="006F65DF"/>
    <w:rsid w:val="006F746E"/>
    <w:rsid w:val="00700ADD"/>
    <w:rsid w:val="007017BB"/>
    <w:rsid w:val="00701D8A"/>
    <w:rsid w:val="00702232"/>
    <w:rsid w:val="00702A26"/>
    <w:rsid w:val="00702C72"/>
    <w:rsid w:val="00702F4B"/>
    <w:rsid w:val="0070398A"/>
    <w:rsid w:val="00703EF3"/>
    <w:rsid w:val="007040EE"/>
    <w:rsid w:val="007043F7"/>
    <w:rsid w:val="00705019"/>
    <w:rsid w:val="0070593B"/>
    <w:rsid w:val="007059F0"/>
    <w:rsid w:val="00706054"/>
    <w:rsid w:val="007079C7"/>
    <w:rsid w:val="0071079D"/>
    <w:rsid w:val="00710FB9"/>
    <w:rsid w:val="007110E3"/>
    <w:rsid w:val="007118C1"/>
    <w:rsid w:val="00711956"/>
    <w:rsid w:val="00712338"/>
    <w:rsid w:val="00712347"/>
    <w:rsid w:val="00712669"/>
    <w:rsid w:val="00713BCC"/>
    <w:rsid w:val="007146B1"/>
    <w:rsid w:val="007147CF"/>
    <w:rsid w:val="00714E66"/>
    <w:rsid w:val="0071556A"/>
    <w:rsid w:val="00716133"/>
    <w:rsid w:val="0071676B"/>
    <w:rsid w:val="00716AD4"/>
    <w:rsid w:val="0071720C"/>
    <w:rsid w:val="00717D73"/>
    <w:rsid w:val="007201FA"/>
    <w:rsid w:val="0072059E"/>
    <w:rsid w:val="00721E3E"/>
    <w:rsid w:val="00721F9A"/>
    <w:rsid w:val="00722AC4"/>
    <w:rsid w:val="00722CA8"/>
    <w:rsid w:val="00722ECA"/>
    <w:rsid w:val="0072348E"/>
    <w:rsid w:val="00723683"/>
    <w:rsid w:val="00724690"/>
    <w:rsid w:val="007259E1"/>
    <w:rsid w:val="007272F5"/>
    <w:rsid w:val="0072772A"/>
    <w:rsid w:val="00727809"/>
    <w:rsid w:val="007308E9"/>
    <w:rsid w:val="00730A28"/>
    <w:rsid w:val="00730B1A"/>
    <w:rsid w:val="00730E06"/>
    <w:rsid w:val="00730F7E"/>
    <w:rsid w:val="007319F0"/>
    <w:rsid w:val="00731E36"/>
    <w:rsid w:val="007320D7"/>
    <w:rsid w:val="0073328E"/>
    <w:rsid w:val="007346B5"/>
    <w:rsid w:val="0073575A"/>
    <w:rsid w:val="00735F46"/>
    <w:rsid w:val="00736927"/>
    <w:rsid w:val="00736FA6"/>
    <w:rsid w:val="00737458"/>
    <w:rsid w:val="00737464"/>
    <w:rsid w:val="00737F44"/>
    <w:rsid w:val="00740003"/>
    <w:rsid w:val="007400A1"/>
    <w:rsid w:val="007406B6"/>
    <w:rsid w:val="00740D23"/>
    <w:rsid w:val="0074117D"/>
    <w:rsid w:val="00742380"/>
    <w:rsid w:val="007432FB"/>
    <w:rsid w:val="00743AB5"/>
    <w:rsid w:val="00744120"/>
    <w:rsid w:val="00744D95"/>
    <w:rsid w:val="00745E44"/>
    <w:rsid w:val="00747B15"/>
    <w:rsid w:val="00747F90"/>
    <w:rsid w:val="00750006"/>
    <w:rsid w:val="00750E2B"/>
    <w:rsid w:val="0075214D"/>
    <w:rsid w:val="007522FE"/>
    <w:rsid w:val="00752B82"/>
    <w:rsid w:val="0075317F"/>
    <w:rsid w:val="007533F5"/>
    <w:rsid w:val="007545CA"/>
    <w:rsid w:val="00755EF5"/>
    <w:rsid w:val="007569CA"/>
    <w:rsid w:val="007577C3"/>
    <w:rsid w:val="00757983"/>
    <w:rsid w:val="00760D0D"/>
    <w:rsid w:val="00761107"/>
    <w:rsid w:val="00762E3C"/>
    <w:rsid w:val="00763051"/>
    <w:rsid w:val="00764466"/>
    <w:rsid w:val="00764BA8"/>
    <w:rsid w:val="00764C1E"/>
    <w:rsid w:val="007662E0"/>
    <w:rsid w:val="007664FF"/>
    <w:rsid w:val="0076673F"/>
    <w:rsid w:val="00766B69"/>
    <w:rsid w:val="00766D72"/>
    <w:rsid w:val="00770E07"/>
    <w:rsid w:val="0077106D"/>
    <w:rsid w:val="00771C96"/>
    <w:rsid w:val="00771FEB"/>
    <w:rsid w:val="00772CFB"/>
    <w:rsid w:val="0077342E"/>
    <w:rsid w:val="0077374C"/>
    <w:rsid w:val="00773DBE"/>
    <w:rsid w:val="007741BA"/>
    <w:rsid w:val="00774517"/>
    <w:rsid w:val="00774BE0"/>
    <w:rsid w:val="00776FA9"/>
    <w:rsid w:val="0077700E"/>
    <w:rsid w:val="0077733E"/>
    <w:rsid w:val="00777A88"/>
    <w:rsid w:val="00777D6D"/>
    <w:rsid w:val="007808AB"/>
    <w:rsid w:val="00780D0A"/>
    <w:rsid w:val="00781892"/>
    <w:rsid w:val="00781B32"/>
    <w:rsid w:val="0078200E"/>
    <w:rsid w:val="00782383"/>
    <w:rsid w:val="00782CD5"/>
    <w:rsid w:val="007834B6"/>
    <w:rsid w:val="0078430F"/>
    <w:rsid w:val="00784811"/>
    <w:rsid w:val="00784819"/>
    <w:rsid w:val="00784CB2"/>
    <w:rsid w:val="0078504B"/>
    <w:rsid w:val="00785286"/>
    <w:rsid w:val="007853A8"/>
    <w:rsid w:val="0078595E"/>
    <w:rsid w:val="007865F9"/>
    <w:rsid w:val="00786D39"/>
    <w:rsid w:val="00786F5B"/>
    <w:rsid w:val="00786FA0"/>
    <w:rsid w:val="00787997"/>
    <w:rsid w:val="00791DF1"/>
    <w:rsid w:val="00791F59"/>
    <w:rsid w:val="00792602"/>
    <w:rsid w:val="00792721"/>
    <w:rsid w:val="00792E6E"/>
    <w:rsid w:val="00793544"/>
    <w:rsid w:val="00793548"/>
    <w:rsid w:val="00793D54"/>
    <w:rsid w:val="00795F2C"/>
    <w:rsid w:val="007962FC"/>
    <w:rsid w:val="007964F2"/>
    <w:rsid w:val="0079674E"/>
    <w:rsid w:val="007970FC"/>
    <w:rsid w:val="00797F4A"/>
    <w:rsid w:val="007A0685"/>
    <w:rsid w:val="007A06C7"/>
    <w:rsid w:val="007A0700"/>
    <w:rsid w:val="007A0A1C"/>
    <w:rsid w:val="007A164D"/>
    <w:rsid w:val="007A2350"/>
    <w:rsid w:val="007A28ED"/>
    <w:rsid w:val="007A33D8"/>
    <w:rsid w:val="007A39A4"/>
    <w:rsid w:val="007A3C6D"/>
    <w:rsid w:val="007A402D"/>
    <w:rsid w:val="007A4856"/>
    <w:rsid w:val="007A50B3"/>
    <w:rsid w:val="007A54A8"/>
    <w:rsid w:val="007A566B"/>
    <w:rsid w:val="007A5B12"/>
    <w:rsid w:val="007A5C58"/>
    <w:rsid w:val="007A6146"/>
    <w:rsid w:val="007A6728"/>
    <w:rsid w:val="007A74AA"/>
    <w:rsid w:val="007B0ABD"/>
    <w:rsid w:val="007B114C"/>
    <w:rsid w:val="007B1BDC"/>
    <w:rsid w:val="007B218F"/>
    <w:rsid w:val="007B42FC"/>
    <w:rsid w:val="007B434D"/>
    <w:rsid w:val="007B4663"/>
    <w:rsid w:val="007B4C7E"/>
    <w:rsid w:val="007B4EA5"/>
    <w:rsid w:val="007B50CB"/>
    <w:rsid w:val="007B5D35"/>
    <w:rsid w:val="007B61BA"/>
    <w:rsid w:val="007B62DD"/>
    <w:rsid w:val="007B7A7B"/>
    <w:rsid w:val="007B7F60"/>
    <w:rsid w:val="007C0163"/>
    <w:rsid w:val="007C038F"/>
    <w:rsid w:val="007C06E5"/>
    <w:rsid w:val="007C0A20"/>
    <w:rsid w:val="007C0B56"/>
    <w:rsid w:val="007C23C7"/>
    <w:rsid w:val="007C2D18"/>
    <w:rsid w:val="007C2EE0"/>
    <w:rsid w:val="007C3037"/>
    <w:rsid w:val="007C3791"/>
    <w:rsid w:val="007C39D6"/>
    <w:rsid w:val="007C3CF5"/>
    <w:rsid w:val="007C4319"/>
    <w:rsid w:val="007C4557"/>
    <w:rsid w:val="007C579B"/>
    <w:rsid w:val="007C5F90"/>
    <w:rsid w:val="007C62B6"/>
    <w:rsid w:val="007C66E8"/>
    <w:rsid w:val="007C6CE5"/>
    <w:rsid w:val="007C73A7"/>
    <w:rsid w:val="007C7590"/>
    <w:rsid w:val="007C75BE"/>
    <w:rsid w:val="007C7676"/>
    <w:rsid w:val="007C7C26"/>
    <w:rsid w:val="007C7DD3"/>
    <w:rsid w:val="007D0CC9"/>
    <w:rsid w:val="007D14CB"/>
    <w:rsid w:val="007D1720"/>
    <w:rsid w:val="007D28AE"/>
    <w:rsid w:val="007D3655"/>
    <w:rsid w:val="007D4663"/>
    <w:rsid w:val="007D4755"/>
    <w:rsid w:val="007D4A98"/>
    <w:rsid w:val="007D4E3E"/>
    <w:rsid w:val="007D6432"/>
    <w:rsid w:val="007D6730"/>
    <w:rsid w:val="007D67D7"/>
    <w:rsid w:val="007D71FE"/>
    <w:rsid w:val="007D7D69"/>
    <w:rsid w:val="007D7E9D"/>
    <w:rsid w:val="007E11CF"/>
    <w:rsid w:val="007E1F09"/>
    <w:rsid w:val="007E2228"/>
    <w:rsid w:val="007E2678"/>
    <w:rsid w:val="007E3E6B"/>
    <w:rsid w:val="007E4A6F"/>
    <w:rsid w:val="007E5BB4"/>
    <w:rsid w:val="007E6B8A"/>
    <w:rsid w:val="007E6CB6"/>
    <w:rsid w:val="007F0788"/>
    <w:rsid w:val="007F147F"/>
    <w:rsid w:val="007F1DEB"/>
    <w:rsid w:val="007F38B6"/>
    <w:rsid w:val="007F5D1F"/>
    <w:rsid w:val="007F5D56"/>
    <w:rsid w:val="007F5EC3"/>
    <w:rsid w:val="007F63EB"/>
    <w:rsid w:val="007F73D0"/>
    <w:rsid w:val="007F7C60"/>
    <w:rsid w:val="008001D3"/>
    <w:rsid w:val="008011FD"/>
    <w:rsid w:val="00801A01"/>
    <w:rsid w:val="00801B31"/>
    <w:rsid w:val="00802960"/>
    <w:rsid w:val="0080330D"/>
    <w:rsid w:val="0080355D"/>
    <w:rsid w:val="0080613A"/>
    <w:rsid w:val="00806D3A"/>
    <w:rsid w:val="00807042"/>
    <w:rsid w:val="00807DC5"/>
    <w:rsid w:val="00810016"/>
    <w:rsid w:val="00810916"/>
    <w:rsid w:val="00811E4D"/>
    <w:rsid w:val="008144E8"/>
    <w:rsid w:val="00815187"/>
    <w:rsid w:val="0081518D"/>
    <w:rsid w:val="00815192"/>
    <w:rsid w:val="00815479"/>
    <w:rsid w:val="0081547A"/>
    <w:rsid w:val="0081618B"/>
    <w:rsid w:val="00816AF2"/>
    <w:rsid w:val="008172A8"/>
    <w:rsid w:val="008172AA"/>
    <w:rsid w:val="00820AE4"/>
    <w:rsid w:val="00820FAD"/>
    <w:rsid w:val="008214AB"/>
    <w:rsid w:val="00821520"/>
    <w:rsid w:val="008218F5"/>
    <w:rsid w:val="00822109"/>
    <w:rsid w:val="008228E4"/>
    <w:rsid w:val="00822CF0"/>
    <w:rsid w:val="00822F00"/>
    <w:rsid w:val="00823348"/>
    <w:rsid w:val="008236C3"/>
    <w:rsid w:val="008243BB"/>
    <w:rsid w:val="008245D1"/>
    <w:rsid w:val="00824895"/>
    <w:rsid w:val="00825730"/>
    <w:rsid w:val="00825898"/>
    <w:rsid w:val="00826F01"/>
    <w:rsid w:val="00827317"/>
    <w:rsid w:val="008300C1"/>
    <w:rsid w:val="00830344"/>
    <w:rsid w:val="008303A2"/>
    <w:rsid w:val="0083081D"/>
    <w:rsid w:val="008308D5"/>
    <w:rsid w:val="00831762"/>
    <w:rsid w:val="0083200C"/>
    <w:rsid w:val="008320A7"/>
    <w:rsid w:val="00832871"/>
    <w:rsid w:val="00833387"/>
    <w:rsid w:val="00833D6C"/>
    <w:rsid w:val="0083535D"/>
    <w:rsid w:val="0083779B"/>
    <w:rsid w:val="00837AEC"/>
    <w:rsid w:val="00837C87"/>
    <w:rsid w:val="00840FC4"/>
    <w:rsid w:val="00841FB6"/>
    <w:rsid w:val="00842010"/>
    <w:rsid w:val="008425A6"/>
    <w:rsid w:val="0084372A"/>
    <w:rsid w:val="00843ADC"/>
    <w:rsid w:val="00844E18"/>
    <w:rsid w:val="00844E72"/>
    <w:rsid w:val="00846ADE"/>
    <w:rsid w:val="00846E95"/>
    <w:rsid w:val="008475EB"/>
    <w:rsid w:val="00850059"/>
    <w:rsid w:val="00850349"/>
    <w:rsid w:val="00850444"/>
    <w:rsid w:val="00850BA5"/>
    <w:rsid w:val="00852BCD"/>
    <w:rsid w:val="00852D33"/>
    <w:rsid w:val="00852F68"/>
    <w:rsid w:val="008531CF"/>
    <w:rsid w:val="008537D6"/>
    <w:rsid w:val="008542AC"/>
    <w:rsid w:val="008543D9"/>
    <w:rsid w:val="00855079"/>
    <w:rsid w:val="00856D39"/>
    <w:rsid w:val="00856D82"/>
    <w:rsid w:val="0085716B"/>
    <w:rsid w:val="00861964"/>
    <w:rsid w:val="00862E7C"/>
    <w:rsid w:val="00863E4B"/>
    <w:rsid w:val="00863EFC"/>
    <w:rsid w:val="00866121"/>
    <w:rsid w:val="00866399"/>
    <w:rsid w:val="008679CF"/>
    <w:rsid w:val="0087093A"/>
    <w:rsid w:val="00870ED4"/>
    <w:rsid w:val="0087142D"/>
    <w:rsid w:val="008715F5"/>
    <w:rsid w:val="008718C1"/>
    <w:rsid w:val="008749C3"/>
    <w:rsid w:val="008753DE"/>
    <w:rsid w:val="00875626"/>
    <w:rsid w:val="008756E5"/>
    <w:rsid w:val="008757FF"/>
    <w:rsid w:val="00875C49"/>
    <w:rsid w:val="00876F16"/>
    <w:rsid w:val="00877958"/>
    <w:rsid w:val="0088002A"/>
    <w:rsid w:val="008803B2"/>
    <w:rsid w:val="00880619"/>
    <w:rsid w:val="008808BB"/>
    <w:rsid w:val="008810F9"/>
    <w:rsid w:val="008820B2"/>
    <w:rsid w:val="0088268A"/>
    <w:rsid w:val="008826B2"/>
    <w:rsid w:val="00882A4D"/>
    <w:rsid w:val="00882D7D"/>
    <w:rsid w:val="00883409"/>
    <w:rsid w:val="00883C22"/>
    <w:rsid w:val="00883E48"/>
    <w:rsid w:val="00883E50"/>
    <w:rsid w:val="008901D2"/>
    <w:rsid w:val="008902C8"/>
    <w:rsid w:val="0089095C"/>
    <w:rsid w:val="00891657"/>
    <w:rsid w:val="00891719"/>
    <w:rsid w:val="008926CE"/>
    <w:rsid w:val="00893CEB"/>
    <w:rsid w:val="00894B80"/>
    <w:rsid w:val="00894ECA"/>
    <w:rsid w:val="0089505D"/>
    <w:rsid w:val="008951FF"/>
    <w:rsid w:val="0089647B"/>
    <w:rsid w:val="00897526"/>
    <w:rsid w:val="00897EDE"/>
    <w:rsid w:val="008A03B9"/>
    <w:rsid w:val="008A0472"/>
    <w:rsid w:val="008A117C"/>
    <w:rsid w:val="008A2B32"/>
    <w:rsid w:val="008A2B8D"/>
    <w:rsid w:val="008A3863"/>
    <w:rsid w:val="008A3E17"/>
    <w:rsid w:val="008A3ED5"/>
    <w:rsid w:val="008A4433"/>
    <w:rsid w:val="008A6357"/>
    <w:rsid w:val="008A6E95"/>
    <w:rsid w:val="008A70D9"/>
    <w:rsid w:val="008A742B"/>
    <w:rsid w:val="008A7E08"/>
    <w:rsid w:val="008A7E9B"/>
    <w:rsid w:val="008B07F7"/>
    <w:rsid w:val="008B1592"/>
    <w:rsid w:val="008B22BC"/>
    <w:rsid w:val="008B234D"/>
    <w:rsid w:val="008B2EDA"/>
    <w:rsid w:val="008B2FBF"/>
    <w:rsid w:val="008B42FE"/>
    <w:rsid w:val="008B4459"/>
    <w:rsid w:val="008B4BF4"/>
    <w:rsid w:val="008B52B9"/>
    <w:rsid w:val="008B59AC"/>
    <w:rsid w:val="008B5E29"/>
    <w:rsid w:val="008B6225"/>
    <w:rsid w:val="008B64C3"/>
    <w:rsid w:val="008B7193"/>
    <w:rsid w:val="008B77DD"/>
    <w:rsid w:val="008C0512"/>
    <w:rsid w:val="008C0ABE"/>
    <w:rsid w:val="008C1760"/>
    <w:rsid w:val="008C22C8"/>
    <w:rsid w:val="008C25F9"/>
    <w:rsid w:val="008C3092"/>
    <w:rsid w:val="008C33A8"/>
    <w:rsid w:val="008C33E0"/>
    <w:rsid w:val="008C3A12"/>
    <w:rsid w:val="008C4C76"/>
    <w:rsid w:val="008C4F46"/>
    <w:rsid w:val="008C6662"/>
    <w:rsid w:val="008C6939"/>
    <w:rsid w:val="008C6CBE"/>
    <w:rsid w:val="008C79FC"/>
    <w:rsid w:val="008C7DCC"/>
    <w:rsid w:val="008D02E1"/>
    <w:rsid w:val="008D0440"/>
    <w:rsid w:val="008D06D4"/>
    <w:rsid w:val="008D15F7"/>
    <w:rsid w:val="008D1882"/>
    <w:rsid w:val="008D2067"/>
    <w:rsid w:val="008D2075"/>
    <w:rsid w:val="008D2604"/>
    <w:rsid w:val="008D342B"/>
    <w:rsid w:val="008D35AE"/>
    <w:rsid w:val="008D3832"/>
    <w:rsid w:val="008D3D83"/>
    <w:rsid w:val="008D4A0E"/>
    <w:rsid w:val="008D56DC"/>
    <w:rsid w:val="008D5888"/>
    <w:rsid w:val="008D59FD"/>
    <w:rsid w:val="008D6CF4"/>
    <w:rsid w:val="008E0C60"/>
    <w:rsid w:val="008E105A"/>
    <w:rsid w:val="008E1186"/>
    <w:rsid w:val="008E124A"/>
    <w:rsid w:val="008E19EE"/>
    <w:rsid w:val="008E2266"/>
    <w:rsid w:val="008E2DA0"/>
    <w:rsid w:val="008E3453"/>
    <w:rsid w:val="008E4742"/>
    <w:rsid w:val="008E4F9C"/>
    <w:rsid w:val="008E5DA6"/>
    <w:rsid w:val="008E6384"/>
    <w:rsid w:val="008E6C2B"/>
    <w:rsid w:val="008E70A9"/>
    <w:rsid w:val="008E71D3"/>
    <w:rsid w:val="008E7BD2"/>
    <w:rsid w:val="008E7E83"/>
    <w:rsid w:val="008F026F"/>
    <w:rsid w:val="008F02F9"/>
    <w:rsid w:val="008F06B3"/>
    <w:rsid w:val="008F0FE9"/>
    <w:rsid w:val="008F13DC"/>
    <w:rsid w:val="008F2054"/>
    <w:rsid w:val="008F3E7A"/>
    <w:rsid w:val="008F7516"/>
    <w:rsid w:val="008F7810"/>
    <w:rsid w:val="00900DE5"/>
    <w:rsid w:val="00900F34"/>
    <w:rsid w:val="009016B3"/>
    <w:rsid w:val="009018BA"/>
    <w:rsid w:val="00901A54"/>
    <w:rsid w:val="009024BE"/>
    <w:rsid w:val="0090380A"/>
    <w:rsid w:val="0090387F"/>
    <w:rsid w:val="00904AB5"/>
    <w:rsid w:val="00904DF3"/>
    <w:rsid w:val="00905646"/>
    <w:rsid w:val="00907786"/>
    <w:rsid w:val="00907792"/>
    <w:rsid w:val="009079B7"/>
    <w:rsid w:val="00910165"/>
    <w:rsid w:val="009103CA"/>
    <w:rsid w:val="009106B3"/>
    <w:rsid w:val="00910829"/>
    <w:rsid w:val="00910A72"/>
    <w:rsid w:val="00910C5C"/>
    <w:rsid w:val="00911195"/>
    <w:rsid w:val="0091137E"/>
    <w:rsid w:val="009118F6"/>
    <w:rsid w:val="00911E5B"/>
    <w:rsid w:val="00911FC8"/>
    <w:rsid w:val="0091219D"/>
    <w:rsid w:val="0091268F"/>
    <w:rsid w:val="00912CD4"/>
    <w:rsid w:val="0091365B"/>
    <w:rsid w:val="009138CA"/>
    <w:rsid w:val="00913D4B"/>
    <w:rsid w:val="009146BC"/>
    <w:rsid w:val="00914725"/>
    <w:rsid w:val="009150C7"/>
    <w:rsid w:val="00915894"/>
    <w:rsid w:val="00915C34"/>
    <w:rsid w:val="00916320"/>
    <w:rsid w:val="00916733"/>
    <w:rsid w:val="009168D0"/>
    <w:rsid w:val="0091696F"/>
    <w:rsid w:val="00917108"/>
    <w:rsid w:val="009176D6"/>
    <w:rsid w:val="00917CD5"/>
    <w:rsid w:val="009203FB"/>
    <w:rsid w:val="0092072A"/>
    <w:rsid w:val="00921644"/>
    <w:rsid w:val="00921CA1"/>
    <w:rsid w:val="00921E23"/>
    <w:rsid w:val="009221A8"/>
    <w:rsid w:val="00922F03"/>
    <w:rsid w:val="009240C9"/>
    <w:rsid w:val="0092595D"/>
    <w:rsid w:val="00925A7D"/>
    <w:rsid w:val="00925DFB"/>
    <w:rsid w:val="00925F7C"/>
    <w:rsid w:val="0092638A"/>
    <w:rsid w:val="009265F4"/>
    <w:rsid w:val="00926A48"/>
    <w:rsid w:val="0092744F"/>
    <w:rsid w:val="009304F8"/>
    <w:rsid w:val="00930828"/>
    <w:rsid w:val="00930C4F"/>
    <w:rsid w:val="00932049"/>
    <w:rsid w:val="00933082"/>
    <w:rsid w:val="00933159"/>
    <w:rsid w:val="009331BC"/>
    <w:rsid w:val="00935945"/>
    <w:rsid w:val="00935AE1"/>
    <w:rsid w:val="00935B2F"/>
    <w:rsid w:val="00935EB1"/>
    <w:rsid w:val="0093738D"/>
    <w:rsid w:val="00937A81"/>
    <w:rsid w:val="00937BD4"/>
    <w:rsid w:val="00940770"/>
    <w:rsid w:val="00942CF1"/>
    <w:rsid w:val="0094390D"/>
    <w:rsid w:val="00943B86"/>
    <w:rsid w:val="00943E30"/>
    <w:rsid w:val="009440FE"/>
    <w:rsid w:val="0094434C"/>
    <w:rsid w:val="009447E7"/>
    <w:rsid w:val="00944991"/>
    <w:rsid w:val="00945773"/>
    <w:rsid w:val="00945A6D"/>
    <w:rsid w:val="00945BCA"/>
    <w:rsid w:val="00946C36"/>
    <w:rsid w:val="00947566"/>
    <w:rsid w:val="009477F3"/>
    <w:rsid w:val="009508DD"/>
    <w:rsid w:val="009508FF"/>
    <w:rsid w:val="009510E2"/>
    <w:rsid w:val="00951130"/>
    <w:rsid w:val="009518DA"/>
    <w:rsid w:val="009522D9"/>
    <w:rsid w:val="00952FB4"/>
    <w:rsid w:val="00953029"/>
    <w:rsid w:val="009536BE"/>
    <w:rsid w:val="00953987"/>
    <w:rsid w:val="00953DEF"/>
    <w:rsid w:val="00954390"/>
    <w:rsid w:val="00954B4D"/>
    <w:rsid w:val="00955870"/>
    <w:rsid w:val="00956509"/>
    <w:rsid w:val="00956634"/>
    <w:rsid w:val="00956F71"/>
    <w:rsid w:val="00956FE0"/>
    <w:rsid w:val="009579B9"/>
    <w:rsid w:val="00960000"/>
    <w:rsid w:val="0096036C"/>
    <w:rsid w:val="00960E1F"/>
    <w:rsid w:val="009611A7"/>
    <w:rsid w:val="00962560"/>
    <w:rsid w:val="00963C61"/>
    <w:rsid w:val="00964597"/>
    <w:rsid w:val="0096492E"/>
    <w:rsid w:val="00964CE0"/>
    <w:rsid w:val="009653EF"/>
    <w:rsid w:val="00965C4F"/>
    <w:rsid w:val="00966A21"/>
    <w:rsid w:val="00967E41"/>
    <w:rsid w:val="00970418"/>
    <w:rsid w:val="009709F6"/>
    <w:rsid w:val="00971E06"/>
    <w:rsid w:val="00972469"/>
    <w:rsid w:val="00972F40"/>
    <w:rsid w:val="00972F6E"/>
    <w:rsid w:val="009736DE"/>
    <w:rsid w:val="009744A6"/>
    <w:rsid w:val="0097452B"/>
    <w:rsid w:val="00974835"/>
    <w:rsid w:val="00975170"/>
    <w:rsid w:val="00975B53"/>
    <w:rsid w:val="00975D0C"/>
    <w:rsid w:val="00976155"/>
    <w:rsid w:val="009761BC"/>
    <w:rsid w:val="00977CC8"/>
    <w:rsid w:val="0098002E"/>
    <w:rsid w:val="009805A6"/>
    <w:rsid w:val="00980993"/>
    <w:rsid w:val="00980F10"/>
    <w:rsid w:val="00981E40"/>
    <w:rsid w:val="009821E4"/>
    <w:rsid w:val="00982857"/>
    <w:rsid w:val="00982D1C"/>
    <w:rsid w:val="0098329E"/>
    <w:rsid w:val="00983791"/>
    <w:rsid w:val="00983D7D"/>
    <w:rsid w:val="009840B0"/>
    <w:rsid w:val="00984698"/>
    <w:rsid w:val="00985A0C"/>
    <w:rsid w:val="00985B88"/>
    <w:rsid w:val="00986347"/>
    <w:rsid w:val="00986350"/>
    <w:rsid w:val="009878E7"/>
    <w:rsid w:val="00987C92"/>
    <w:rsid w:val="009906B5"/>
    <w:rsid w:val="00990DF9"/>
    <w:rsid w:val="009917C5"/>
    <w:rsid w:val="00991C8B"/>
    <w:rsid w:val="00992265"/>
    <w:rsid w:val="00992289"/>
    <w:rsid w:val="00992363"/>
    <w:rsid w:val="00993CEE"/>
    <w:rsid w:val="00994962"/>
    <w:rsid w:val="00994B98"/>
    <w:rsid w:val="009957BF"/>
    <w:rsid w:val="009A17B4"/>
    <w:rsid w:val="009A23DA"/>
    <w:rsid w:val="009A2A46"/>
    <w:rsid w:val="009A3213"/>
    <w:rsid w:val="009A45FA"/>
    <w:rsid w:val="009A4643"/>
    <w:rsid w:val="009A4DF3"/>
    <w:rsid w:val="009A517B"/>
    <w:rsid w:val="009A5AD5"/>
    <w:rsid w:val="009A5FD8"/>
    <w:rsid w:val="009A6106"/>
    <w:rsid w:val="009A6786"/>
    <w:rsid w:val="009A6875"/>
    <w:rsid w:val="009A75E4"/>
    <w:rsid w:val="009B00BF"/>
    <w:rsid w:val="009B0FCB"/>
    <w:rsid w:val="009B1377"/>
    <w:rsid w:val="009B1E30"/>
    <w:rsid w:val="009B2224"/>
    <w:rsid w:val="009B4CB4"/>
    <w:rsid w:val="009B5BA1"/>
    <w:rsid w:val="009B6A23"/>
    <w:rsid w:val="009B7496"/>
    <w:rsid w:val="009C01FA"/>
    <w:rsid w:val="009C07CA"/>
    <w:rsid w:val="009C1588"/>
    <w:rsid w:val="009C1F62"/>
    <w:rsid w:val="009C2520"/>
    <w:rsid w:val="009C2868"/>
    <w:rsid w:val="009C2B13"/>
    <w:rsid w:val="009C3F6E"/>
    <w:rsid w:val="009C5006"/>
    <w:rsid w:val="009C598A"/>
    <w:rsid w:val="009C6535"/>
    <w:rsid w:val="009C6536"/>
    <w:rsid w:val="009C6B07"/>
    <w:rsid w:val="009C6D14"/>
    <w:rsid w:val="009C7AB9"/>
    <w:rsid w:val="009D0AD3"/>
    <w:rsid w:val="009D0BBD"/>
    <w:rsid w:val="009D1CF3"/>
    <w:rsid w:val="009D289B"/>
    <w:rsid w:val="009D2B95"/>
    <w:rsid w:val="009D36B0"/>
    <w:rsid w:val="009D36B2"/>
    <w:rsid w:val="009D40F8"/>
    <w:rsid w:val="009D4FD1"/>
    <w:rsid w:val="009D5183"/>
    <w:rsid w:val="009D518E"/>
    <w:rsid w:val="009D5439"/>
    <w:rsid w:val="009D55F2"/>
    <w:rsid w:val="009D6102"/>
    <w:rsid w:val="009D69B9"/>
    <w:rsid w:val="009D6E54"/>
    <w:rsid w:val="009D6FA8"/>
    <w:rsid w:val="009D6FAF"/>
    <w:rsid w:val="009D7173"/>
    <w:rsid w:val="009D7A88"/>
    <w:rsid w:val="009D7CA9"/>
    <w:rsid w:val="009D7DA2"/>
    <w:rsid w:val="009E0363"/>
    <w:rsid w:val="009E0BF5"/>
    <w:rsid w:val="009E15CA"/>
    <w:rsid w:val="009E215A"/>
    <w:rsid w:val="009E2875"/>
    <w:rsid w:val="009E2FA2"/>
    <w:rsid w:val="009E3349"/>
    <w:rsid w:val="009E33C3"/>
    <w:rsid w:val="009E3BDD"/>
    <w:rsid w:val="009E4308"/>
    <w:rsid w:val="009E4DC7"/>
    <w:rsid w:val="009E520B"/>
    <w:rsid w:val="009E549D"/>
    <w:rsid w:val="009E54A7"/>
    <w:rsid w:val="009E584F"/>
    <w:rsid w:val="009E5FF5"/>
    <w:rsid w:val="009E63E5"/>
    <w:rsid w:val="009E6A83"/>
    <w:rsid w:val="009F081D"/>
    <w:rsid w:val="009F12CB"/>
    <w:rsid w:val="009F171D"/>
    <w:rsid w:val="009F1A54"/>
    <w:rsid w:val="009F211D"/>
    <w:rsid w:val="009F34DB"/>
    <w:rsid w:val="009F3687"/>
    <w:rsid w:val="009F39DA"/>
    <w:rsid w:val="009F4046"/>
    <w:rsid w:val="009F4BC0"/>
    <w:rsid w:val="009F4FB6"/>
    <w:rsid w:val="009F54D4"/>
    <w:rsid w:val="009F60D8"/>
    <w:rsid w:val="009F6785"/>
    <w:rsid w:val="009F6FE8"/>
    <w:rsid w:val="009F73BF"/>
    <w:rsid w:val="00A0077C"/>
    <w:rsid w:val="00A00DF6"/>
    <w:rsid w:val="00A0120C"/>
    <w:rsid w:val="00A016ED"/>
    <w:rsid w:val="00A017CA"/>
    <w:rsid w:val="00A02621"/>
    <w:rsid w:val="00A03047"/>
    <w:rsid w:val="00A045E6"/>
    <w:rsid w:val="00A0501C"/>
    <w:rsid w:val="00A057F1"/>
    <w:rsid w:val="00A0595A"/>
    <w:rsid w:val="00A06358"/>
    <w:rsid w:val="00A06D88"/>
    <w:rsid w:val="00A06E5A"/>
    <w:rsid w:val="00A07552"/>
    <w:rsid w:val="00A07AC5"/>
    <w:rsid w:val="00A07BF3"/>
    <w:rsid w:val="00A07F61"/>
    <w:rsid w:val="00A108D1"/>
    <w:rsid w:val="00A10B65"/>
    <w:rsid w:val="00A10D70"/>
    <w:rsid w:val="00A11792"/>
    <w:rsid w:val="00A12136"/>
    <w:rsid w:val="00A137DC"/>
    <w:rsid w:val="00A13E1D"/>
    <w:rsid w:val="00A14C83"/>
    <w:rsid w:val="00A16137"/>
    <w:rsid w:val="00A16708"/>
    <w:rsid w:val="00A16787"/>
    <w:rsid w:val="00A16BF0"/>
    <w:rsid w:val="00A16DD3"/>
    <w:rsid w:val="00A16FDE"/>
    <w:rsid w:val="00A17473"/>
    <w:rsid w:val="00A21325"/>
    <w:rsid w:val="00A23B1C"/>
    <w:rsid w:val="00A2478E"/>
    <w:rsid w:val="00A24846"/>
    <w:rsid w:val="00A24B80"/>
    <w:rsid w:val="00A2551D"/>
    <w:rsid w:val="00A263B6"/>
    <w:rsid w:val="00A269D1"/>
    <w:rsid w:val="00A27174"/>
    <w:rsid w:val="00A27BCB"/>
    <w:rsid w:val="00A27C2F"/>
    <w:rsid w:val="00A30018"/>
    <w:rsid w:val="00A30478"/>
    <w:rsid w:val="00A30595"/>
    <w:rsid w:val="00A30937"/>
    <w:rsid w:val="00A3094A"/>
    <w:rsid w:val="00A314A6"/>
    <w:rsid w:val="00A31C4B"/>
    <w:rsid w:val="00A3200E"/>
    <w:rsid w:val="00A3210D"/>
    <w:rsid w:val="00A3215F"/>
    <w:rsid w:val="00A322E6"/>
    <w:rsid w:val="00A32BD6"/>
    <w:rsid w:val="00A32C0B"/>
    <w:rsid w:val="00A32D73"/>
    <w:rsid w:val="00A33983"/>
    <w:rsid w:val="00A33B67"/>
    <w:rsid w:val="00A341E3"/>
    <w:rsid w:val="00A341F0"/>
    <w:rsid w:val="00A34BA4"/>
    <w:rsid w:val="00A34C57"/>
    <w:rsid w:val="00A35665"/>
    <w:rsid w:val="00A365A8"/>
    <w:rsid w:val="00A374DD"/>
    <w:rsid w:val="00A41CCE"/>
    <w:rsid w:val="00A42333"/>
    <w:rsid w:val="00A425AC"/>
    <w:rsid w:val="00A42C30"/>
    <w:rsid w:val="00A43174"/>
    <w:rsid w:val="00A433AA"/>
    <w:rsid w:val="00A439B0"/>
    <w:rsid w:val="00A45350"/>
    <w:rsid w:val="00A46B98"/>
    <w:rsid w:val="00A5126E"/>
    <w:rsid w:val="00A51F23"/>
    <w:rsid w:val="00A54A93"/>
    <w:rsid w:val="00A54B18"/>
    <w:rsid w:val="00A556AE"/>
    <w:rsid w:val="00A57117"/>
    <w:rsid w:val="00A6074F"/>
    <w:rsid w:val="00A60959"/>
    <w:rsid w:val="00A60977"/>
    <w:rsid w:val="00A60B2D"/>
    <w:rsid w:val="00A614D4"/>
    <w:rsid w:val="00A61EBA"/>
    <w:rsid w:val="00A61FF5"/>
    <w:rsid w:val="00A622AA"/>
    <w:rsid w:val="00A63156"/>
    <w:rsid w:val="00A63168"/>
    <w:rsid w:val="00A632E1"/>
    <w:rsid w:val="00A63663"/>
    <w:rsid w:val="00A63A02"/>
    <w:rsid w:val="00A64697"/>
    <w:rsid w:val="00A6553E"/>
    <w:rsid w:val="00A65DB4"/>
    <w:rsid w:val="00A66D5E"/>
    <w:rsid w:val="00A678E9"/>
    <w:rsid w:val="00A7087F"/>
    <w:rsid w:val="00A71004"/>
    <w:rsid w:val="00A7100D"/>
    <w:rsid w:val="00A721DC"/>
    <w:rsid w:val="00A72657"/>
    <w:rsid w:val="00A72679"/>
    <w:rsid w:val="00A72A38"/>
    <w:rsid w:val="00A72B21"/>
    <w:rsid w:val="00A72EC6"/>
    <w:rsid w:val="00A7315B"/>
    <w:rsid w:val="00A737BF"/>
    <w:rsid w:val="00A74AAE"/>
    <w:rsid w:val="00A75A93"/>
    <w:rsid w:val="00A76202"/>
    <w:rsid w:val="00A770DC"/>
    <w:rsid w:val="00A77348"/>
    <w:rsid w:val="00A77500"/>
    <w:rsid w:val="00A8051A"/>
    <w:rsid w:val="00A80D58"/>
    <w:rsid w:val="00A81A25"/>
    <w:rsid w:val="00A81CFD"/>
    <w:rsid w:val="00A81F76"/>
    <w:rsid w:val="00A81F93"/>
    <w:rsid w:val="00A821A4"/>
    <w:rsid w:val="00A8232E"/>
    <w:rsid w:val="00A82CFB"/>
    <w:rsid w:val="00A82D72"/>
    <w:rsid w:val="00A862EE"/>
    <w:rsid w:val="00A86FBE"/>
    <w:rsid w:val="00A87452"/>
    <w:rsid w:val="00A87F1D"/>
    <w:rsid w:val="00A87FB5"/>
    <w:rsid w:val="00A91ADF"/>
    <w:rsid w:val="00A91B34"/>
    <w:rsid w:val="00A92079"/>
    <w:rsid w:val="00A9222B"/>
    <w:rsid w:val="00A93BCD"/>
    <w:rsid w:val="00A94534"/>
    <w:rsid w:val="00A94C72"/>
    <w:rsid w:val="00A95003"/>
    <w:rsid w:val="00A966AA"/>
    <w:rsid w:val="00A976F1"/>
    <w:rsid w:val="00A97C43"/>
    <w:rsid w:val="00AA153B"/>
    <w:rsid w:val="00AA25DC"/>
    <w:rsid w:val="00AA2CD2"/>
    <w:rsid w:val="00AA3477"/>
    <w:rsid w:val="00AA392F"/>
    <w:rsid w:val="00AA395F"/>
    <w:rsid w:val="00AA4B7F"/>
    <w:rsid w:val="00AA5871"/>
    <w:rsid w:val="00AA6377"/>
    <w:rsid w:val="00AA7000"/>
    <w:rsid w:val="00AA720E"/>
    <w:rsid w:val="00AA72DC"/>
    <w:rsid w:val="00AA7B44"/>
    <w:rsid w:val="00AA7C38"/>
    <w:rsid w:val="00AA7E7E"/>
    <w:rsid w:val="00AB20DE"/>
    <w:rsid w:val="00AB2411"/>
    <w:rsid w:val="00AB2E1D"/>
    <w:rsid w:val="00AB3D0C"/>
    <w:rsid w:val="00AB4F63"/>
    <w:rsid w:val="00AB533B"/>
    <w:rsid w:val="00AB67C7"/>
    <w:rsid w:val="00AB754C"/>
    <w:rsid w:val="00AB76DE"/>
    <w:rsid w:val="00AC0385"/>
    <w:rsid w:val="00AC0526"/>
    <w:rsid w:val="00AC13E8"/>
    <w:rsid w:val="00AC1705"/>
    <w:rsid w:val="00AC1B64"/>
    <w:rsid w:val="00AC1FA6"/>
    <w:rsid w:val="00AC25D8"/>
    <w:rsid w:val="00AC2A1B"/>
    <w:rsid w:val="00AC2C42"/>
    <w:rsid w:val="00AC4457"/>
    <w:rsid w:val="00AC4CD9"/>
    <w:rsid w:val="00AC5F79"/>
    <w:rsid w:val="00AC68A1"/>
    <w:rsid w:val="00AC6AEE"/>
    <w:rsid w:val="00AC6FB3"/>
    <w:rsid w:val="00AC7A9C"/>
    <w:rsid w:val="00AD0BA1"/>
    <w:rsid w:val="00AD0E02"/>
    <w:rsid w:val="00AD19CF"/>
    <w:rsid w:val="00AD2AB3"/>
    <w:rsid w:val="00AD2D61"/>
    <w:rsid w:val="00AD38D3"/>
    <w:rsid w:val="00AD74F3"/>
    <w:rsid w:val="00AD7890"/>
    <w:rsid w:val="00AD7CBA"/>
    <w:rsid w:val="00AE0A5B"/>
    <w:rsid w:val="00AE0C10"/>
    <w:rsid w:val="00AE121B"/>
    <w:rsid w:val="00AE17CF"/>
    <w:rsid w:val="00AE1977"/>
    <w:rsid w:val="00AE19BF"/>
    <w:rsid w:val="00AE20A9"/>
    <w:rsid w:val="00AE25E8"/>
    <w:rsid w:val="00AE34EA"/>
    <w:rsid w:val="00AE3C18"/>
    <w:rsid w:val="00AE4452"/>
    <w:rsid w:val="00AE4D8E"/>
    <w:rsid w:val="00AE5988"/>
    <w:rsid w:val="00AE5C4B"/>
    <w:rsid w:val="00AE6FB5"/>
    <w:rsid w:val="00AF02D8"/>
    <w:rsid w:val="00AF0B67"/>
    <w:rsid w:val="00AF1A1A"/>
    <w:rsid w:val="00AF2226"/>
    <w:rsid w:val="00AF28A4"/>
    <w:rsid w:val="00AF3112"/>
    <w:rsid w:val="00AF3A26"/>
    <w:rsid w:val="00AF3DA6"/>
    <w:rsid w:val="00AF48DB"/>
    <w:rsid w:val="00AF5089"/>
    <w:rsid w:val="00AF51C5"/>
    <w:rsid w:val="00AF5C43"/>
    <w:rsid w:val="00AF6029"/>
    <w:rsid w:val="00AF6BD4"/>
    <w:rsid w:val="00AF776D"/>
    <w:rsid w:val="00AF7AD7"/>
    <w:rsid w:val="00AF7BD7"/>
    <w:rsid w:val="00B00044"/>
    <w:rsid w:val="00B00690"/>
    <w:rsid w:val="00B01310"/>
    <w:rsid w:val="00B0197A"/>
    <w:rsid w:val="00B01CAC"/>
    <w:rsid w:val="00B02D2E"/>
    <w:rsid w:val="00B0309F"/>
    <w:rsid w:val="00B03508"/>
    <w:rsid w:val="00B03D04"/>
    <w:rsid w:val="00B05F9E"/>
    <w:rsid w:val="00B0775F"/>
    <w:rsid w:val="00B1175C"/>
    <w:rsid w:val="00B123A5"/>
    <w:rsid w:val="00B1295C"/>
    <w:rsid w:val="00B12C21"/>
    <w:rsid w:val="00B12DFB"/>
    <w:rsid w:val="00B13BA4"/>
    <w:rsid w:val="00B13D4C"/>
    <w:rsid w:val="00B143FC"/>
    <w:rsid w:val="00B14986"/>
    <w:rsid w:val="00B14B8E"/>
    <w:rsid w:val="00B14E23"/>
    <w:rsid w:val="00B14F09"/>
    <w:rsid w:val="00B15053"/>
    <w:rsid w:val="00B15838"/>
    <w:rsid w:val="00B16300"/>
    <w:rsid w:val="00B163D4"/>
    <w:rsid w:val="00B1657D"/>
    <w:rsid w:val="00B17B32"/>
    <w:rsid w:val="00B21940"/>
    <w:rsid w:val="00B21E74"/>
    <w:rsid w:val="00B21F22"/>
    <w:rsid w:val="00B21F24"/>
    <w:rsid w:val="00B22DF5"/>
    <w:rsid w:val="00B2358F"/>
    <w:rsid w:val="00B24B87"/>
    <w:rsid w:val="00B24C20"/>
    <w:rsid w:val="00B25936"/>
    <w:rsid w:val="00B25AB2"/>
    <w:rsid w:val="00B26289"/>
    <w:rsid w:val="00B263B2"/>
    <w:rsid w:val="00B27325"/>
    <w:rsid w:val="00B304F0"/>
    <w:rsid w:val="00B306A9"/>
    <w:rsid w:val="00B309AF"/>
    <w:rsid w:val="00B31712"/>
    <w:rsid w:val="00B3186E"/>
    <w:rsid w:val="00B31A66"/>
    <w:rsid w:val="00B31EC9"/>
    <w:rsid w:val="00B3272A"/>
    <w:rsid w:val="00B3274C"/>
    <w:rsid w:val="00B32786"/>
    <w:rsid w:val="00B33B1B"/>
    <w:rsid w:val="00B33EAB"/>
    <w:rsid w:val="00B34258"/>
    <w:rsid w:val="00B342CB"/>
    <w:rsid w:val="00B34454"/>
    <w:rsid w:val="00B3567B"/>
    <w:rsid w:val="00B359D1"/>
    <w:rsid w:val="00B35EDB"/>
    <w:rsid w:val="00B371E3"/>
    <w:rsid w:val="00B37252"/>
    <w:rsid w:val="00B37823"/>
    <w:rsid w:val="00B37BCF"/>
    <w:rsid w:val="00B400BD"/>
    <w:rsid w:val="00B40842"/>
    <w:rsid w:val="00B4120D"/>
    <w:rsid w:val="00B41C05"/>
    <w:rsid w:val="00B41FBB"/>
    <w:rsid w:val="00B4255B"/>
    <w:rsid w:val="00B4271A"/>
    <w:rsid w:val="00B42D30"/>
    <w:rsid w:val="00B42D5E"/>
    <w:rsid w:val="00B43330"/>
    <w:rsid w:val="00B44267"/>
    <w:rsid w:val="00B4497B"/>
    <w:rsid w:val="00B44ACF"/>
    <w:rsid w:val="00B44B41"/>
    <w:rsid w:val="00B45218"/>
    <w:rsid w:val="00B45A23"/>
    <w:rsid w:val="00B46117"/>
    <w:rsid w:val="00B46EC8"/>
    <w:rsid w:val="00B471EA"/>
    <w:rsid w:val="00B47AC3"/>
    <w:rsid w:val="00B50187"/>
    <w:rsid w:val="00B5025E"/>
    <w:rsid w:val="00B51012"/>
    <w:rsid w:val="00B51454"/>
    <w:rsid w:val="00B52274"/>
    <w:rsid w:val="00B525B8"/>
    <w:rsid w:val="00B532D0"/>
    <w:rsid w:val="00B53BD0"/>
    <w:rsid w:val="00B542FB"/>
    <w:rsid w:val="00B543F3"/>
    <w:rsid w:val="00B54551"/>
    <w:rsid w:val="00B54C42"/>
    <w:rsid w:val="00B55276"/>
    <w:rsid w:val="00B55D5C"/>
    <w:rsid w:val="00B56C8E"/>
    <w:rsid w:val="00B575AF"/>
    <w:rsid w:val="00B600F1"/>
    <w:rsid w:val="00B607C7"/>
    <w:rsid w:val="00B61803"/>
    <w:rsid w:val="00B61DE1"/>
    <w:rsid w:val="00B624F1"/>
    <w:rsid w:val="00B62817"/>
    <w:rsid w:val="00B629F4"/>
    <w:rsid w:val="00B6316E"/>
    <w:rsid w:val="00B638C9"/>
    <w:rsid w:val="00B63FF1"/>
    <w:rsid w:val="00B64196"/>
    <w:rsid w:val="00B653D4"/>
    <w:rsid w:val="00B656B5"/>
    <w:rsid w:val="00B656EE"/>
    <w:rsid w:val="00B65BD7"/>
    <w:rsid w:val="00B66108"/>
    <w:rsid w:val="00B66A27"/>
    <w:rsid w:val="00B72104"/>
    <w:rsid w:val="00B722B6"/>
    <w:rsid w:val="00B73356"/>
    <w:rsid w:val="00B7340A"/>
    <w:rsid w:val="00B73FC2"/>
    <w:rsid w:val="00B74CC3"/>
    <w:rsid w:val="00B74F3E"/>
    <w:rsid w:val="00B750E4"/>
    <w:rsid w:val="00B75BB5"/>
    <w:rsid w:val="00B75FE6"/>
    <w:rsid w:val="00B772A1"/>
    <w:rsid w:val="00B7731F"/>
    <w:rsid w:val="00B776D2"/>
    <w:rsid w:val="00B80479"/>
    <w:rsid w:val="00B821C8"/>
    <w:rsid w:val="00B822F7"/>
    <w:rsid w:val="00B82376"/>
    <w:rsid w:val="00B82D0B"/>
    <w:rsid w:val="00B84E33"/>
    <w:rsid w:val="00B86C27"/>
    <w:rsid w:val="00B870D2"/>
    <w:rsid w:val="00B8719C"/>
    <w:rsid w:val="00B87402"/>
    <w:rsid w:val="00B901B4"/>
    <w:rsid w:val="00B9029B"/>
    <w:rsid w:val="00B904AA"/>
    <w:rsid w:val="00B9063D"/>
    <w:rsid w:val="00B90AC3"/>
    <w:rsid w:val="00B91168"/>
    <w:rsid w:val="00B9218A"/>
    <w:rsid w:val="00B93496"/>
    <w:rsid w:val="00B9381D"/>
    <w:rsid w:val="00B938E0"/>
    <w:rsid w:val="00B93E5E"/>
    <w:rsid w:val="00B94072"/>
    <w:rsid w:val="00B9454F"/>
    <w:rsid w:val="00B94C46"/>
    <w:rsid w:val="00B94E64"/>
    <w:rsid w:val="00B95A50"/>
    <w:rsid w:val="00B95B42"/>
    <w:rsid w:val="00B95DE9"/>
    <w:rsid w:val="00B96819"/>
    <w:rsid w:val="00B968E8"/>
    <w:rsid w:val="00B96A07"/>
    <w:rsid w:val="00B97524"/>
    <w:rsid w:val="00B97BD3"/>
    <w:rsid w:val="00BA0AA4"/>
    <w:rsid w:val="00BA0AEE"/>
    <w:rsid w:val="00BA1142"/>
    <w:rsid w:val="00BA2C25"/>
    <w:rsid w:val="00BA5291"/>
    <w:rsid w:val="00BA666B"/>
    <w:rsid w:val="00BA7509"/>
    <w:rsid w:val="00BA7C61"/>
    <w:rsid w:val="00BB01DF"/>
    <w:rsid w:val="00BB0D78"/>
    <w:rsid w:val="00BB1790"/>
    <w:rsid w:val="00BB1E99"/>
    <w:rsid w:val="00BB263B"/>
    <w:rsid w:val="00BB37BE"/>
    <w:rsid w:val="00BB5D85"/>
    <w:rsid w:val="00BB5FF4"/>
    <w:rsid w:val="00BB6C7D"/>
    <w:rsid w:val="00BB7682"/>
    <w:rsid w:val="00BB7873"/>
    <w:rsid w:val="00BC0653"/>
    <w:rsid w:val="00BC19FE"/>
    <w:rsid w:val="00BC1A5F"/>
    <w:rsid w:val="00BC2BEF"/>
    <w:rsid w:val="00BC348D"/>
    <w:rsid w:val="00BC3493"/>
    <w:rsid w:val="00BC34A8"/>
    <w:rsid w:val="00BC3540"/>
    <w:rsid w:val="00BC3769"/>
    <w:rsid w:val="00BC54C2"/>
    <w:rsid w:val="00BC5C3F"/>
    <w:rsid w:val="00BC64C9"/>
    <w:rsid w:val="00BC6FDB"/>
    <w:rsid w:val="00BC7440"/>
    <w:rsid w:val="00BC7743"/>
    <w:rsid w:val="00BC7FB0"/>
    <w:rsid w:val="00BD00A4"/>
    <w:rsid w:val="00BD0DF6"/>
    <w:rsid w:val="00BD11A2"/>
    <w:rsid w:val="00BD1B04"/>
    <w:rsid w:val="00BD2805"/>
    <w:rsid w:val="00BD3E50"/>
    <w:rsid w:val="00BD4702"/>
    <w:rsid w:val="00BD4C1F"/>
    <w:rsid w:val="00BD5459"/>
    <w:rsid w:val="00BD5960"/>
    <w:rsid w:val="00BD7A6D"/>
    <w:rsid w:val="00BE02F9"/>
    <w:rsid w:val="00BE083D"/>
    <w:rsid w:val="00BE1E7C"/>
    <w:rsid w:val="00BE2282"/>
    <w:rsid w:val="00BE32A4"/>
    <w:rsid w:val="00BE32EF"/>
    <w:rsid w:val="00BE340B"/>
    <w:rsid w:val="00BE371F"/>
    <w:rsid w:val="00BE4134"/>
    <w:rsid w:val="00BE4402"/>
    <w:rsid w:val="00BE5517"/>
    <w:rsid w:val="00BE5B71"/>
    <w:rsid w:val="00BE5D0F"/>
    <w:rsid w:val="00BE6318"/>
    <w:rsid w:val="00BE6B97"/>
    <w:rsid w:val="00BE702C"/>
    <w:rsid w:val="00BF0434"/>
    <w:rsid w:val="00BF0694"/>
    <w:rsid w:val="00BF0F81"/>
    <w:rsid w:val="00BF2336"/>
    <w:rsid w:val="00BF2551"/>
    <w:rsid w:val="00BF4699"/>
    <w:rsid w:val="00BF4733"/>
    <w:rsid w:val="00BF5762"/>
    <w:rsid w:val="00BF5858"/>
    <w:rsid w:val="00BF6847"/>
    <w:rsid w:val="00BF7149"/>
    <w:rsid w:val="00C00A91"/>
    <w:rsid w:val="00C0145F"/>
    <w:rsid w:val="00C01D6D"/>
    <w:rsid w:val="00C0220F"/>
    <w:rsid w:val="00C02500"/>
    <w:rsid w:val="00C025B1"/>
    <w:rsid w:val="00C02679"/>
    <w:rsid w:val="00C02C61"/>
    <w:rsid w:val="00C03055"/>
    <w:rsid w:val="00C042B3"/>
    <w:rsid w:val="00C04390"/>
    <w:rsid w:val="00C0461D"/>
    <w:rsid w:val="00C05D0D"/>
    <w:rsid w:val="00C05E42"/>
    <w:rsid w:val="00C06CF8"/>
    <w:rsid w:val="00C070C5"/>
    <w:rsid w:val="00C07326"/>
    <w:rsid w:val="00C07348"/>
    <w:rsid w:val="00C073A1"/>
    <w:rsid w:val="00C10C51"/>
    <w:rsid w:val="00C11306"/>
    <w:rsid w:val="00C115EF"/>
    <w:rsid w:val="00C12AC1"/>
    <w:rsid w:val="00C132CC"/>
    <w:rsid w:val="00C1331C"/>
    <w:rsid w:val="00C140EA"/>
    <w:rsid w:val="00C14BB6"/>
    <w:rsid w:val="00C15294"/>
    <w:rsid w:val="00C15690"/>
    <w:rsid w:val="00C157C9"/>
    <w:rsid w:val="00C15A61"/>
    <w:rsid w:val="00C164EA"/>
    <w:rsid w:val="00C16C44"/>
    <w:rsid w:val="00C16E2A"/>
    <w:rsid w:val="00C171E9"/>
    <w:rsid w:val="00C17244"/>
    <w:rsid w:val="00C1742B"/>
    <w:rsid w:val="00C1743D"/>
    <w:rsid w:val="00C17AC0"/>
    <w:rsid w:val="00C17C67"/>
    <w:rsid w:val="00C202E0"/>
    <w:rsid w:val="00C203EA"/>
    <w:rsid w:val="00C20BB8"/>
    <w:rsid w:val="00C20FA6"/>
    <w:rsid w:val="00C23522"/>
    <w:rsid w:val="00C23A0F"/>
    <w:rsid w:val="00C245A4"/>
    <w:rsid w:val="00C255D8"/>
    <w:rsid w:val="00C25FF4"/>
    <w:rsid w:val="00C26D23"/>
    <w:rsid w:val="00C27995"/>
    <w:rsid w:val="00C27A05"/>
    <w:rsid w:val="00C27A1F"/>
    <w:rsid w:val="00C30512"/>
    <w:rsid w:val="00C30C7B"/>
    <w:rsid w:val="00C31DB6"/>
    <w:rsid w:val="00C32A4D"/>
    <w:rsid w:val="00C32B0A"/>
    <w:rsid w:val="00C33D29"/>
    <w:rsid w:val="00C33DB5"/>
    <w:rsid w:val="00C341AA"/>
    <w:rsid w:val="00C344D2"/>
    <w:rsid w:val="00C34686"/>
    <w:rsid w:val="00C354F1"/>
    <w:rsid w:val="00C35852"/>
    <w:rsid w:val="00C36030"/>
    <w:rsid w:val="00C37131"/>
    <w:rsid w:val="00C37BEF"/>
    <w:rsid w:val="00C401EE"/>
    <w:rsid w:val="00C42680"/>
    <w:rsid w:val="00C42AF7"/>
    <w:rsid w:val="00C43402"/>
    <w:rsid w:val="00C445FF"/>
    <w:rsid w:val="00C4554A"/>
    <w:rsid w:val="00C458AA"/>
    <w:rsid w:val="00C45D0C"/>
    <w:rsid w:val="00C45D8C"/>
    <w:rsid w:val="00C50168"/>
    <w:rsid w:val="00C501AD"/>
    <w:rsid w:val="00C50AB4"/>
    <w:rsid w:val="00C51D61"/>
    <w:rsid w:val="00C52311"/>
    <w:rsid w:val="00C52E88"/>
    <w:rsid w:val="00C532C5"/>
    <w:rsid w:val="00C53991"/>
    <w:rsid w:val="00C53A4B"/>
    <w:rsid w:val="00C53B11"/>
    <w:rsid w:val="00C547B8"/>
    <w:rsid w:val="00C55040"/>
    <w:rsid w:val="00C553F4"/>
    <w:rsid w:val="00C557C5"/>
    <w:rsid w:val="00C55C40"/>
    <w:rsid w:val="00C55DB7"/>
    <w:rsid w:val="00C56D5D"/>
    <w:rsid w:val="00C6100E"/>
    <w:rsid w:val="00C6182F"/>
    <w:rsid w:val="00C61A6F"/>
    <w:rsid w:val="00C630B8"/>
    <w:rsid w:val="00C6383C"/>
    <w:rsid w:val="00C64466"/>
    <w:rsid w:val="00C67BAE"/>
    <w:rsid w:val="00C70E15"/>
    <w:rsid w:val="00C70ECE"/>
    <w:rsid w:val="00C71D17"/>
    <w:rsid w:val="00C72412"/>
    <w:rsid w:val="00C73216"/>
    <w:rsid w:val="00C73239"/>
    <w:rsid w:val="00C74F49"/>
    <w:rsid w:val="00C75768"/>
    <w:rsid w:val="00C7587D"/>
    <w:rsid w:val="00C75D86"/>
    <w:rsid w:val="00C764FF"/>
    <w:rsid w:val="00C76FA9"/>
    <w:rsid w:val="00C80381"/>
    <w:rsid w:val="00C80811"/>
    <w:rsid w:val="00C80E87"/>
    <w:rsid w:val="00C82CFD"/>
    <w:rsid w:val="00C82E02"/>
    <w:rsid w:val="00C838B5"/>
    <w:rsid w:val="00C83DAD"/>
    <w:rsid w:val="00C83DC2"/>
    <w:rsid w:val="00C845A7"/>
    <w:rsid w:val="00C84A40"/>
    <w:rsid w:val="00C85815"/>
    <w:rsid w:val="00C85AE9"/>
    <w:rsid w:val="00C86175"/>
    <w:rsid w:val="00C86EAB"/>
    <w:rsid w:val="00C873DA"/>
    <w:rsid w:val="00C87E13"/>
    <w:rsid w:val="00C91447"/>
    <w:rsid w:val="00C91B93"/>
    <w:rsid w:val="00C91DC4"/>
    <w:rsid w:val="00C928B5"/>
    <w:rsid w:val="00C92AA3"/>
    <w:rsid w:val="00C930FB"/>
    <w:rsid w:val="00C93D05"/>
    <w:rsid w:val="00C94651"/>
    <w:rsid w:val="00C946F0"/>
    <w:rsid w:val="00C94979"/>
    <w:rsid w:val="00C951A3"/>
    <w:rsid w:val="00C95848"/>
    <w:rsid w:val="00C95CBE"/>
    <w:rsid w:val="00C96C6C"/>
    <w:rsid w:val="00C97B0B"/>
    <w:rsid w:val="00C97BDC"/>
    <w:rsid w:val="00CA0A24"/>
    <w:rsid w:val="00CA0EA8"/>
    <w:rsid w:val="00CA1194"/>
    <w:rsid w:val="00CA298A"/>
    <w:rsid w:val="00CA35B7"/>
    <w:rsid w:val="00CA3BBD"/>
    <w:rsid w:val="00CA40B4"/>
    <w:rsid w:val="00CA65F4"/>
    <w:rsid w:val="00CA7290"/>
    <w:rsid w:val="00CA7D6D"/>
    <w:rsid w:val="00CB0D9A"/>
    <w:rsid w:val="00CB1C1C"/>
    <w:rsid w:val="00CB26BF"/>
    <w:rsid w:val="00CB2DFD"/>
    <w:rsid w:val="00CB360C"/>
    <w:rsid w:val="00CB3AE8"/>
    <w:rsid w:val="00CB3F9D"/>
    <w:rsid w:val="00CB4738"/>
    <w:rsid w:val="00CB49E4"/>
    <w:rsid w:val="00CB4A6A"/>
    <w:rsid w:val="00CB579D"/>
    <w:rsid w:val="00CB5A25"/>
    <w:rsid w:val="00CB5F3E"/>
    <w:rsid w:val="00CB618E"/>
    <w:rsid w:val="00CB6814"/>
    <w:rsid w:val="00CB726F"/>
    <w:rsid w:val="00CB7EA3"/>
    <w:rsid w:val="00CC110A"/>
    <w:rsid w:val="00CC1DB1"/>
    <w:rsid w:val="00CC364F"/>
    <w:rsid w:val="00CC37E6"/>
    <w:rsid w:val="00CC3D8C"/>
    <w:rsid w:val="00CC4088"/>
    <w:rsid w:val="00CC45F4"/>
    <w:rsid w:val="00CC4982"/>
    <w:rsid w:val="00CC4C05"/>
    <w:rsid w:val="00CC6C1C"/>
    <w:rsid w:val="00CC74D4"/>
    <w:rsid w:val="00CC7EA5"/>
    <w:rsid w:val="00CD08E5"/>
    <w:rsid w:val="00CD1119"/>
    <w:rsid w:val="00CD19D7"/>
    <w:rsid w:val="00CD1C23"/>
    <w:rsid w:val="00CD2B93"/>
    <w:rsid w:val="00CD2D68"/>
    <w:rsid w:val="00CD5590"/>
    <w:rsid w:val="00CD5EC8"/>
    <w:rsid w:val="00CD6CD5"/>
    <w:rsid w:val="00CD6D57"/>
    <w:rsid w:val="00CD6FB7"/>
    <w:rsid w:val="00CD72E9"/>
    <w:rsid w:val="00CD79F9"/>
    <w:rsid w:val="00CE0329"/>
    <w:rsid w:val="00CE0822"/>
    <w:rsid w:val="00CE1A05"/>
    <w:rsid w:val="00CE1D68"/>
    <w:rsid w:val="00CE1D6E"/>
    <w:rsid w:val="00CE1D86"/>
    <w:rsid w:val="00CE219A"/>
    <w:rsid w:val="00CE2BEF"/>
    <w:rsid w:val="00CE3175"/>
    <w:rsid w:val="00CE3251"/>
    <w:rsid w:val="00CE329C"/>
    <w:rsid w:val="00CE4013"/>
    <w:rsid w:val="00CE431E"/>
    <w:rsid w:val="00CE470E"/>
    <w:rsid w:val="00CE4A35"/>
    <w:rsid w:val="00CE54AB"/>
    <w:rsid w:val="00CE5DC2"/>
    <w:rsid w:val="00CE62B2"/>
    <w:rsid w:val="00CE77E9"/>
    <w:rsid w:val="00CE7B85"/>
    <w:rsid w:val="00CF0453"/>
    <w:rsid w:val="00CF0E00"/>
    <w:rsid w:val="00CF1DB8"/>
    <w:rsid w:val="00CF1DE3"/>
    <w:rsid w:val="00CF1E95"/>
    <w:rsid w:val="00CF1F65"/>
    <w:rsid w:val="00CF2590"/>
    <w:rsid w:val="00CF260D"/>
    <w:rsid w:val="00CF2FD0"/>
    <w:rsid w:val="00CF3573"/>
    <w:rsid w:val="00CF4070"/>
    <w:rsid w:val="00CF40B6"/>
    <w:rsid w:val="00CF478F"/>
    <w:rsid w:val="00CF578F"/>
    <w:rsid w:val="00CF62D0"/>
    <w:rsid w:val="00CF6D3C"/>
    <w:rsid w:val="00CF6DA7"/>
    <w:rsid w:val="00D005FC"/>
    <w:rsid w:val="00D008DB"/>
    <w:rsid w:val="00D00B97"/>
    <w:rsid w:val="00D00D0A"/>
    <w:rsid w:val="00D00E0A"/>
    <w:rsid w:val="00D016FC"/>
    <w:rsid w:val="00D0240B"/>
    <w:rsid w:val="00D030BA"/>
    <w:rsid w:val="00D03881"/>
    <w:rsid w:val="00D04129"/>
    <w:rsid w:val="00D0474B"/>
    <w:rsid w:val="00D050B1"/>
    <w:rsid w:val="00D0545D"/>
    <w:rsid w:val="00D05601"/>
    <w:rsid w:val="00D117E5"/>
    <w:rsid w:val="00D11F88"/>
    <w:rsid w:val="00D129D4"/>
    <w:rsid w:val="00D13D28"/>
    <w:rsid w:val="00D14B13"/>
    <w:rsid w:val="00D158EA"/>
    <w:rsid w:val="00D15DB1"/>
    <w:rsid w:val="00D175A6"/>
    <w:rsid w:val="00D17E08"/>
    <w:rsid w:val="00D20651"/>
    <w:rsid w:val="00D20E8D"/>
    <w:rsid w:val="00D211A3"/>
    <w:rsid w:val="00D2137A"/>
    <w:rsid w:val="00D21B05"/>
    <w:rsid w:val="00D21DFA"/>
    <w:rsid w:val="00D2287C"/>
    <w:rsid w:val="00D22C0F"/>
    <w:rsid w:val="00D25E18"/>
    <w:rsid w:val="00D26252"/>
    <w:rsid w:val="00D266D6"/>
    <w:rsid w:val="00D27845"/>
    <w:rsid w:val="00D3067D"/>
    <w:rsid w:val="00D3078A"/>
    <w:rsid w:val="00D30C7B"/>
    <w:rsid w:val="00D32C19"/>
    <w:rsid w:val="00D33414"/>
    <w:rsid w:val="00D340C7"/>
    <w:rsid w:val="00D352A1"/>
    <w:rsid w:val="00D35AEA"/>
    <w:rsid w:val="00D37511"/>
    <w:rsid w:val="00D3760C"/>
    <w:rsid w:val="00D37699"/>
    <w:rsid w:val="00D406B7"/>
    <w:rsid w:val="00D40CB6"/>
    <w:rsid w:val="00D410EA"/>
    <w:rsid w:val="00D438B6"/>
    <w:rsid w:val="00D43E38"/>
    <w:rsid w:val="00D44DC4"/>
    <w:rsid w:val="00D45124"/>
    <w:rsid w:val="00D45E16"/>
    <w:rsid w:val="00D46454"/>
    <w:rsid w:val="00D46987"/>
    <w:rsid w:val="00D46AC8"/>
    <w:rsid w:val="00D476AC"/>
    <w:rsid w:val="00D476C7"/>
    <w:rsid w:val="00D478C9"/>
    <w:rsid w:val="00D47EA8"/>
    <w:rsid w:val="00D51038"/>
    <w:rsid w:val="00D51124"/>
    <w:rsid w:val="00D52C48"/>
    <w:rsid w:val="00D545F0"/>
    <w:rsid w:val="00D55208"/>
    <w:rsid w:val="00D5583D"/>
    <w:rsid w:val="00D55A4B"/>
    <w:rsid w:val="00D56E7C"/>
    <w:rsid w:val="00D574C9"/>
    <w:rsid w:val="00D574F1"/>
    <w:rsid w:val="00D578D1"/>
    <w:rsid w:val="00D57D77"/>
    <w:rsid w:val="00D57DA9"/>
    <w:rsid w:val="00D57E8F"/>
    <w:rsid w:val="00D60002"/>
    <w:rsid w:val="00D60971"/>
    <w:rsid w:val="00D60B80"/>
    <w:rsid w:val="00D60D79"/>
    <w:rsid w:val="00D61A3D"/>
    <w:rsid w:val="00D61CB3"/>
    <w:rsid w:val="00D62FE3"/>
    <w:rsid w:val="00D633C0"/>
    <w:rsid w:val="00D63509"/>
    <w:rsid w:val="00D6406A"/>
    <w:rsid w:val="00D640F3"/>
    <w:rsid w:val="00D643E7"/>
    <w:rsid w:val="00D65184"/>
    <w:rsid w:val="00D65505"/>
    <w:rsid w:val="00D65CD3"/>
    <w:rsid w:val="00D6679B"/>
    <w:rsid w:val="00D667CE"/>
    <w:rsid w:val="00D66817"/>
    <w:rsid w:val="00D66835"/>
    <w:rsid w:val="00D6699A"/>
    <w:rsid w:val="00D66FA6"/>
    <w:rsid w:val="00D67444"/>
    <w:rsid w:val="00D7007A"/>
    <w:rsid w:val="00D70296"/>
    <w:rsid w:val="00D70661"/>
    <w:rsid w:val="00D70EA8"/>
    <w:rsid w:val="00D7104D"/>
    <w:rsid w:val="00D718BA"/>
    <w:rsid w:val="00D718E0"/>
    <w:rsid w:val="00D71C82"/>
    <w:rsid w:val="00D72221"/>
    <w:rsid w:val="00D723E3"/>
    <w:rsid w:val="00D72583"/>
    <w:rsid w:val="00D72D6E"/>
    <w:rsid w:val="00D73102"/>
    <w:rsid w:val="00D737F6"/>
    <w:rsid w:val="00D7382D"/>
    <w:rsid w:val="00D73B76"/>
    <w:rsid w:val="00D740DA"/>
    <w:rsid w:val="00D75933"/>
    <w:rsid w:val="00D761C3"/>
    <w:rsid w:val="00D76E7D"/>
    <w:rsid w:val="00D76E80"/>
    <w:rsid w:val="00D77230"/>
    <w:rsid w:val="00D77276"/>
    <w:rsid w:val="00D77DC1"/>
    <w:rsid w:val="00D801D6"/>
    <w:rsid w:val="00D81F44"/>
    <w:rsid w:val="00D82150"/>
    <w:rsid w:val="00D83164"/>
    <w:rsid w:val="00D8332A"/>
    <w:rsid w:val="00D83B42"/>
    <w:rsid w:val="00D849E1"/>
    <w:rsid w:val="00D86178"/>
    <w:rsid w:val="00D8641F"/>
    <w:rsid w:val="00D868F3"/>
    <w:rsid w:val="00D86AB2"/>
    <w:rsid w:val="00D87255"/>
    <w:rsid w:val="00D87291"/>
    <w:rsid w:val="00D87735"/>
    <w:rsid w:val="00D87FCC"/>
    <w:rsid w:val="00D91586"/>
    <w:rsid w:val="00D919CE"/>
    <w:rsid w:val="00D91ABF"/>
    <w:rsid w:val="00D91BEC"/>
    <w:rsid w:val="00D931DB"/>
    <w:rsid w:val="00D941DD"/>
    <w:rsid w:val="00D94438"/>
    <w:rsid w:val="00D94840"/>
    <w:rsid w:val="00D94BBF"/>
    <w:rsid w:val="00D9555D"/>
    <w:rsid w:val="00D96271"/>
    <w:rsid w:val="00D96555"/>
    <w:rsid w:val="00DA0ACE"/>
    <w:rsid w:val="00DA2120"/>
    <w:rsid w:val="00DA2360"/>
    <w:rsid w:val="00DA2540"/>
    <w:rsid w:val="00DA2A3E"/>
    <w:rsid w:val="00DA2B26"/>
    <w:rsid w:val="00DA2B85"/>
    <w:rsid w:val="00DA3A94"/>
    <w:rsid w:val="00DA3B62"/>
    <w:rsid w:val="00DA3D11"/>
    <w:rsid w:val="00DA4BD9"/>
    <w:rsid w:val="00DA4D86"/>
    <w:rsid w:val="00DA4E72"/>
    <w:rsid w:val="00DA52A5"/>
    <w:rsid w:val="00DA5659"/>
    <w:rsid w:val="00DA574A"/>
    <w:rsid w:val="00DA703E"/>
    <w:rsid w:val="00DA7184"/>
    <w:rsid w:val="00DA76AC"/>
    <w:rsid w:val="00DA7C2D"/>
    <w:rsid w:val="00DA7C38"/>
    <w:rsid w:val="00DB00C9"/>
    <w:rsid w:val="00DB0A23"/>
    <w:rsid w:val="00DB0BEA"/>
    <w:rsid w:val="00DB1E62"/>
    <w:rsid w:val="00DB23F4"/>
    <w:rsid w:val="00DB264B"/>
    <w:rsid w:val="00DB3EFB"/>
    <w:rsid w:val="00DB46A8"/>
    <w:rsid w:val="00DB4B21"/>
    <w:rsid w:val="00DB4CF3"/>
    <w:rsid w:val="00DB4E1F"/>
    <w:rsid w:val="00DB4E6D"/>
    <w:rsid w:val="00DB5783"/>
    <w:rsid w:val="00DB63A7"/>
    <w:rsid w:val="00DB65F7"/>
    <w:rsid w:val="00DB6A4C"/>
    <w:rsid w:val="00DB7373"/>
    <w:rsid w:val="00DB795D"/>
    <w:rsid w:val="00DC09B7"/>
    <w:rsid w:val="00DC09EB"/>
    <w:rsid w:val="00DC18F8"/>
    <w:rsid w:val="00DC1EB5"/>
    <w:rsid w:val="00DC2159"/>
    <w:rsid w:val="00DC2330"/>
    <w:rsid w:val="00DC3629"/>
    <w:rsid w:val="00DC3D57"/>
    <w:rsid w:val="00DC472B"/>
    <w:rsid w:val="00DC501D"/>
    <w:rsid w:val="00DC57F7"/>
    <w:rsid w:val="00DC6B23"/>
    <w:rsid w:val="00DC6CD0"/>
    <w:rsid w:val="00DC7137"/>
    <w:rsid w:val="00DD02ED"/>
    <w:rsid w:val="00DD138E"/>
    <w:rsid w:val="00DD32A5"/>
    <w:rsid w:val="00DD3CD7"/>
    <w:rsid w:val="00DD3FCC"/>
    <w:rsid w:val="00DD40A9"/>
    <w:rsid w:val="00DD5931"/>
    <w:rsid w:val="00DD669C"/>
    <w:rsid w:val="00DD6A69"/>
    <w:rsid w:val="00DD70E0"/>
    <w:rsid w:val="00DD7340"/>
    <w:rsid w:val="00DD7CC8"/>
    <w:rsid w:val="00DD7E92"/>
    <w:rsid w:val="00DE03F7"/>
    <w:rsid w:val="00DE0FB4"/>
    <w:rsid w:val="00DE1E84"/>
    <w:rsid w:val="00DE41DA"/>
    <w:rsid w:val="00DE46A7"/>
    <w:rsid w:val="00DE4867"/>
    <w:rsid w:val="00DE5160"/>
    <w:rsid w:val="00DE59C4"/>
    <w:rsid w:val="00DE5D6A"/>
    <w:rsid w:val="00DE6FFF"/>
    <w:rsid w:val="00DE75B1"/>
    <w:rsid w:val="00DE7DA4"/>
    <w:rsid w:val="00DF080C"/>
    <w:rsid w:val="00DF0F79"/>
    <w:rsid w:val="00DF0FCF"/>
    <w:rsid w:val="00DF1606"/>
    <w:rsid w:val="00DF1798"/>
    <w:rsid w:val="00DF189E"/>
    <w:rsid w:val="00DF279F"/>
    <w:rsid w:val="00DF2894"/>
    <w:rsid w:val="00DF29DF"/>
    <w:rsid w:val="00DF2AE4"/>
    <w:rsid w:val="00DF3016"/>
    <w:rsid w:val="00DF4B9D"/>
    <w:rsid w:val="00DF4E9D"/>
    <w:rsid w:val="00DF5588"/>
    <w:rsid w:val="00DF6423"/>
    <w:rsid w:val="00DF7857"/>
    <w:rsid w:val="00DF7B25"/>
    <w:rsid w:val="00E0039D"/>
    <w:rsid w:val="00E007C2"/>
    <w:rsid w:val="00E00A3D"/>
    <w:rsid w:val="00E01AAA"/>
    <w:rsid w:val="00E01BBF"/>
    <w:rsid w:val="00E02483"/>
    <w:rsid w:val="00E0309E"/>
    <w:rsid w:val="00E039F1"/>
    <w:rsid w:val="00E04B79"/>
    <w:rsid w:val="00E05C70"/>
    <w:rsid w:val="00E05C83"/>
    <w:rsid w:val="00E07C1B"/>
    <w:rsid w:val="00E101AC"/>
    <w:rsid w:val="00E109D4"/>
    <w:rsid w:val="00E10AF4"/>
    <w:rsid w:val="00E10B84"/>
    <w:rsid w:val="00E12758"/>
    <w:rsid w:val="00E128D1"/>
    <w:rsid w:val="00E12EDC"/>
    <w:rsid w:val="00E1413E"/>
    <w:rsid w:val="00E14650"/>
    <w:rsid w:val="00E15B7B"/>
    <w:rsid w:val="00E15C93"/>
    <w:rsid w:val="00E16314"/>
    <w:rsid w:val="00E16C78"/>
    <w:rsid w:val="00E170C5"/>
    <w:rsid w:val="00E17157"/>
    <w:rsid w:val="00E17450"/>
    <w:rsid w:val="00E20999"/>
    <w:rsid w:val="00E21897"/>
    <w:rsid w:val="00E21DA1"/>
    <w:rsid w:val="00E220CE"/>
    <w:rsid w:val="00E22398"/>
    <w:rsid w:val="00E228DF"/>
    <w:rsid w:val="00E22A46"/>
    <w:rsid w:val="00E22B58"/>
    <w:rsid w:val="00E23847"/>
    <w:rsid w:val="00E2411D"/>
    <w:rsid w:val="00E243DA"/>
    <w:rsid w:val="00E24623"/>
    <w:rsid w:val="00E24813"/>
    <w:rsid w:val="00E259A5"/>
    <w:rsid w:val="00E266E5"/>
    <w:rsid w:val="00E275CF"/>
    <w:rsid w:val="00E2762B"/>
    <w:rsid w:val="00E276B8"/>
    <w:rsid w:val="00E304BC"/>
    <w:rsid w:val="00E308F3"/>
    <w:rsid w:val="00E309DD"/>
    <w:rsid w:val="00E3101C"/>
    <w:rsid w:val="00E31C8F"/>
    <w:rsid w:val="00E321AD"/>
    <w:rsid w:val="00E321CF"/>
    <w:rsid w:val="00E32A5C"/>
    <w:rsid w:val="00E32B6B"/>
    <w:rsid w:val="00E32B97"/>
    <w:rsid w:val="00E32E47"/>
    <w:rsid w:val="00E33898"/>
    <w:rsid w:val="00E34195"/>
    <w:rsid w:val="00E34EAD"/>
    <w:rsid w:val="00E3563F"/>
    <w:rsid w:val="00E36660"/>
    <w:rsid w:val="00E369C6"/>
    <w:rsid w:val="00E375B7"/>
    <w:rsid w:val="00E37C72"/>
    <w:rsid w:val="00E4089C"/>
    <w:rsid w:val="00E40D5F"/>
    <w:rsid w:val="00E41158"/>
    <w:rsid w:val="00E41576"/>
    <w:rsid w:val="00E420FD"/>
    <w:rsid w:val="00E4326D"/>
    <w:rsid w:val="00E442AA"/>
    <w:rsid w:val="00E44B52"/>
    <w:rsid w:val="00E460F7"/>
    <w:rsid w:val="00E46325"/>
    <w:rsid w:val="00E46A8F"/>
    <w:rsid w:val="00E47540"/>
    <w:rsid w:val="00E50ED3"/>
    <w:rsid w:val="00E5157E"/>
    <w:rsid w:val="00E51EBD"/>
    <w:rsid w:val="00E52E79"/>
    <w:rsid w:val="00E5331B"/>
    <w:rsid w:val="00E53BC4"/>
    <w:rsid w:val="00E53BEE"/>
    <w:rsid w:val="00E5498B"/>
    <w:rsid w:val="00E56002"/>
    <w:rsid w:val="00E56E5A"/>
    <w:rsid w:val="00E5782D"/>
    <w:rsid w:val="00E57CDB"/>
    <w:rsid w:val="00E600DC"/>
    <w:rsid w:val="00E60651"/>
    <w:rsid w:val="00E60E86"/>
    <w:rsid w:val="00E60F1A"/>
    <w:rsid w:val="00E613FB"/>
    <w:rsid w:val="00E615E3"/>
    <w:rsid w:val="00E618F1"/>
    <w:rsid w:val="00E619B0"/>
    <w:rsid w:val="00E61ABB"/>
    <w:rsid w:val="00E61CA2"/>
    <w:rsid w:val="00E61F4C"/>
    <w:rsid w:val="00E62587"/>
    <w:rsid w:val="00E62674"/>
    <w:rsid w:val="00E63C80"/>
    <w:rsid w:val="00E63D41"/>
    <w:rsid w:val="00E64154"/>
    <w:rsid w:val="00E64696"/>
    <w:rsid w:val="00E650D7"/>
    <w:rsid w:val="00E66442"/>
    <w:rsid w:val="00E6683B"/>
    <w:rsid w:val="00E66A40"/>
    <w:rsid w:val="00E70486"/>
    <w:rsid w:val="00E72360"/>
    <w:rsid w:val="00E73528"/>
    <w:rsid w:val="00E73E21"/>
    <w:rsid w:val="00E748E9"/>
    <w:rsid w:val="00E760E7"/>
    <w:rsid w:val="00E7626B"/>
    <w:rsid w:val="00E7658A"/>
    <w:rsid w:val="00E774F9"/>
    <w:rsid w:val="00E80FA6"/>
    <w:rsid w:val="00E81E35"/>
    <w:rsid w:val="00E8294C"/>
    <w:rsid w:val="00E8307B"/>
    <w:rsid w:val="00E83743"/>
    <w:rsid w:val="00E842CC"/>
    <w:rsid w:val="00E84837"/>
    <w:rsid w:val="00E84C75"/>
    <w:rsid w:val="00E850BE"/>
    <w:rsid w:val="00E8524E"/>
    <w:rsid w:val="00E87732"/>
    <w:rsid w:val="00E87895"/>
    <w:rsid w:val="00E87FBD"/>
    <w:rsid w:val="00E90843"/>
    <w:rsid w:val="00E90967"/>
    <w:rsid w:val="00E91544"/>
    <w:rsid w:val="00E9192D"/>
    <w:rsid w:val="00E92540"/>
    <w:rsid w:val="00E93092"/>
    <w:rsid w:val="00E94C4E"/>
    <w:rsid w:val="00E95174"/>
    <w:rsid w:val="00E95392"/>
    <w:rsid w:val="00E954DE"/>
    <w:rsid w:val="00E95931"/>
    <w:rsid w:val="00E95AE7"/>
    <w:rsid w:val="00E96B62"/>
    <w:rsid w:val="00E9774C"/>
    <w:rsid w:val="00E979C1"/>
    <w:rsid w:val="00E97FBE"/>
    <w:rsid w:val="00EA0929"/>
    <w:rsid w:val="00EA120B"/>
    <w:rsid w:val="00EA1AB5"/>
    <w:rsid w:val="00EA1DF3"/>
    <w:rsid w:val="00EA1E73"/>
    <w:rsid w:val="00EA21D4"/>
    <w:rsid w:val="00EA254C"/>
    <w:rsid w:val="00EA3281"/>
    <w:rsid w:val="00EA3F2A"/>
    <w:rsid w:val="00EA5514"/>
    <w:rsid w:val="00EA65D9"/>
    <w:rsid w:val="00EA7816"/>
    <w:rsid w:val="00EB2BD2"/>
    <w:rsid w:val="00EB30DA"/>
    <w:rsid w:val="00EB33DC"/>
    <w:rsid w:val="00EB35C4"/>
    <w:rsid w:val="00EB3C51"/>
    <w:rsid w:val="00EB3D57"/>
    <w:rsid w:val="00EB4226"/>
    <w:rsid w:val="00EB4731"/>
    <w:rsid w:val="00EB7513"/>
    <w:rsid w:val="00EC08B7"/>
    <w:rsid w:val="00EC1D64"/>
    <w:rsid w:val="00EC1FAA"/>
    <w:rsid w:val="00EC229F"/>
    <w:rsid w:val="00EC26C8"/>
    <w:rsid w:val="00EC29C5"/>
    <w:rsid w:val="00EC2A67"/>
    <w:rsid w:val="00EC3B96"/>
    <w:rsid w:val="00EC4C7C"/>
    <w:rsid w:val="00EC4CA3"/>
    <w:rsid w:val="00EC58DF"/>
    <w:rsid w:val="00EC5E8A"/>
    <w:rsid w:val="00EC6E11"/>
    <w:rsid w:val="00EC70C2"/>
    <w:rsid w:val="00EC7296"/>
    <w:rsid w:val="00EC783D"/>
    <w:rsid w:val="00ED0104"/>
    <w:rsid w:val="00ED019B"/>
    <w:rsid w:val="00ED075D"/>
    <w:rsid w:val="00ED11C2"/>
    <w:rsid w:val="00ED149E"/>
    <w:rsid w:val="00ED241B"/>
    <w:rsid w:val="00ED2C81"/>
    <w:rsid w:val="00ED2D84"/>
    <w:rsid w:val="00ED308B"/>
    <w:rsid w:val="00ED35FF"/>
    <w:rsid w:val="00ED42DF"/>
    <w:rsid w:val="00ED43D2"/>
    <w:rsid w:val="00ED5337"/>
    <w:rsid w:val="00ED5A7B"/>
    <w:rsid w:val="00ED643C"/>
    <w:rsid w:val="00ED6874"/>
    <w:rsid w:val="00ED6F82"/>
    <w:rsid w:val="00ED7266"/>
    <w:rsid w:val="00EE0093"/>
    <w:rsid w:val="00EE10BD"/>
    <w:rsid w:val="00EE11BC"/>
    <w:rsid w:val="00EE22DC"/>
    <w:rsid w:val="00EE249D"/>
    <w:rsid w:val="00EE37F7"/>
    <w:rsid w:val="00EE3AA3"/>
    <w:rsid w:val="00EE3B9A"/>
    <w:rsid w:val="00EE46EC"/>
    <w:rsid w:val="00EE48E8"/>
    <w:rsid w:val="00EE5A93"/>
    <w:rsid w:val="00EE6050"/>
    <w:rsid w:val="00EE60D3"/>
    <w:rsid w:val="00EE647C"/>
    <w:rsid w:val="00EE6C90"/>
    <w:rsid w:val="00EE6F3C"/>
    <w:rsid w:val="00EE7350"/>
    <w:rsid w:val="00EE76FE"/>
    <w:rsid w:val="00EE7D32"/>
    <w:rsid w:val="00EF016D"/>
    <w:rsid w:val="00EF0AA7"/>
    <w:rsid w:val="00EF1EFC"/>
    <w:rsid w:val="00EF2530"/>
    <w:rsid w:val="00EF2B99"/>
    <w:rsid w:val="00EF3AC5"/>
    <w:rsid w:val="00EF40DB"/>
    <w:rsid w:val="00EF458A"/>
    <w:rsid w:val="00EF48F6"/>
    <w:rsid w:val="00EF4B10"/>
    <w:rsid w:val="00EF5896"/>
    <w:rsid w:val="00EF5A07"/>
    <w:rsid w:val="00EF616D"/>
    <w:rsid w:val="00EF7B6D"/>
    <w:rsid w:val="00F00702"/>
    <w:rsid w:val="00F00993"/>
    <w:rsid w:val="00F00CEF"/>
    <w:rsid w:val="00F0205D"/>
    <w:rsid w:val="00F0221B"/>
    <w:rsid w:val="00F0267E"/>
    <w:rsid w:val="00F0353F"/>
    <w:rsid w:val="00F03A0F"/>
    <w:rsid w:val="00F03A5F"/>
    <w:rsid w:val="00F03DEF"/>
    <w:rsid w:val="00F04762"/>
    <w:rsid w:val="00F05446"/>
    <w:rsid w:val="00F05680"/>
    <w:rsid w:val="00F05974"/>
    <w:rsid w:val="00F06B27"/>
    <w:rsid w:val="00F06F32"/>
    <w:rsid w:val="00F077A9"/>
    <w:rsid w:val="00F07B9B"/>
    <w:rsid w:val="00F10BB1"/>
    <w:rsid w:val="00F1111E"/>
    <w:rsid w:val="00F111F1"/>
    <w:rsid w:val="00F116CE"/>
    <w:rsid w:val="00F12235"/>
    <w:rsid w:val="00F124DC"/>
    <w:rsid w:val="00F132FC"/>
    <w:rsid w:val="00F13359"/>
    <w:rsid w:val="00F13910"/>
    <w:rsid w:val="00F13D3B"/>
    <w:rsid w:val="00F14652"/>
    <w:rsid w:val="00F14AE8"/>
    <w:rsid w:val="00F15140"/>
    <w:rsid w:val="00F153B6"/>
    <w:rsid w:val="00F15728"/>
    <w:rsid w:val="00F15F31"/>
    <w:rsid w:val="00F164DE"/>
    <w:rsid w:val="00F16997"/>
    <w:rsid w:val="00F20930"/>
    <w:rsid w:val="00F20B8C"/>
    <w:rsid w:val="00F20C24"/>
    <w:rsid w:val="00F218DC"/>
    <w:rsid w:val="00F21998"/>
    <w:rsid w:val="00F223AC"/>
    <w:rsid w:val="00F223D5"/>
    <w:rsid w:val="00F22A00"/>
    <w:rsid w:val="00F23AE1"/>
    <w:rsid w:val="00F24528"/>
    <w:rsid w:val="00F25244"/>
    <w:rsid w:val="00F25C12"/>
    <w:rsid w:val="00F25F79"/>
    <w:rsid w:val="00F27B64"/>
    <w:rsid w:val="00F302A0"/>
    <w:rsid w:val="00F3031E"/>
    <w:rsid w:val="00F30581"/>
    <w:rsid w:val="00F31AF3"/>
    <w:rsid w:val="00F33057"/>
    <w:rsid w:val="00F332A2"/>
    <w:rsid w:val="00F33377"/>
    <w:rsid w:val="00F33693"/>
    <w:rsid w:val="00F33FDD"/>
    <w:rsid w:val="00F34319"/>
    <w:rsid w:val="00F34EA2"/>
    <w:rsid w:val="00F35079"/>
    <w:rsid w:val="00F3518B"/>
    <w:rsid w:val="00F351DD"/>
    <w:rsid w:val="00F3524C"/>
    <w:rsid w:val="00F3622A"/>
    <w:rsid w:val="00F36F8A"/>
    <w:rsid w:val="00F370DC"/>
    <w:rsid w:val="00F3790F"/>
    <w:rsid w:val="00F40096"/>
    <w:rsid w:val="00F40B00"/>
    <w:rsid w:val="00F4139E"/>
    <w:rsid w:val="00F416B5"/>
    <w:rsid w:val="00F4252D"/>
    <w:rsid w:val="00F42697"/>
    <w:rsid w:val="00F42997"/>
    <w:rsid w:val="00F42BEF"/>
    <w:rsid w:val="00F4305D"/>
    <w:rsid w:val="00F43310"/>
    <w:rsid w:val="00F4462F"/>
    <w:rsid w:val="00F448D1"/>
    <w:rsid w:val="00F46A86"/>
    <w:rsid w:val="00F47A36"/>
    <w:rsid w:val="00F47DE6"/>
    <w:rsid w:val="00F5161A"/>
    <w:rsid w:val="00F520D1"/>
    <w:rsid w:val="00F52141"/>
    <w:rsid w:val="00F528C2"/>
    <w:rsid w:val="00F52D1B"/>
    <w:rsid w:val="00F52F32"/>
    <w:rsid w:val="00F53321"/>
    <w:rsid w:val="00F53EF8"/>
    <w:rsid w:val="00F544C6"/>
    <w:rsid w:val="00F54D4C"/>
    <w:rsid w:val="00F54F93"/>
    <w:rsid w:val="00F55D7D"/>
    <w:rsid w:val="00F55E61"/>
    <w:rsid w:val="00F56D07"/>
    <w:rsid w:val="00F60FD7"/>
    <w:rsid w:val="00F61061"/>
    <w:rsid w:val="00F61279"/>
    <w:rsid w:val="00F6192A"/>
    <w:rsid w:val="00F627B3"/>
    <w:rsid w:val="00F635D6"/>
    <w:rsid w:val="00F63D9F"/>
    <w:rsid w:val="00F65349"/>
    <w:rsid w:val="00F6570B"/>
    <w:rsid w:val="00F65FAD"/>
    <w:rsid w:val="00F661C3"/>
    <w:rsid w:val="00F666A3"/>
    <w:rsid w:val="00F66DA1"/>
    <w:rsid w:val="00F67246"/>
    <w:rsid w:val="00F678F8"/>
    <w:rsid w:val="00F67BA7"/>
    <w:rsid w:val="00F703D2"/>
    <w:rsid w:val="00F7074F"/>
    <w:rsid w:val="00F70D3B"/>
    <w:rsid w:val="00F7219C"/>
    <w:rsid w:val="00F72372"/>
    <w:rsid w:val="00F72CDA"/>
    <w:rsid w:val="00F72EB0"/>
    <w:rsid w:val="00F72F9C"/>
    <w:rsid w:val="00F73439"/>
    <w:rsid w:val="00F7432C"/>
    <w:rsid w:val="00F7485F"/>
    <w:rsid w:val="00F74AB0"/>
    <w:rsid w:val="00F75214"/>
    <w:rsid w:val="00F75429"/>
    <w:rsid w:val="00F75719"/>
    <w:rsid w:val="00F7643F"/>
    <w:rsid w:val="00F76A79"/>
    <w:rsid w:val="00F77138"/>
    <w:rsid w:val="00F805D8"/>
    <w:rsid w:val="00F805ED"/>
    <w:rsid w:val="00F8078B"/>
    <w:rsid w:val="00F80911"/>
    <w:rsid w:val="00F80D0B"/>
    <w:rsid w:val="00F8143F"/>
    <w:rsid w:val="00F81B08"/>
    <w:rsid w:val="00F82621"/>
    <w:rsid w:val="00F828EE"/>
    <w:rsid w:val="00F83339"/>
    <w:rsid w:val="00F83637"/>
    <w:rsid w:val="00F83D58"/>
    <w:rsid w:val="00F856E3"/>
    <w:rsid w:val="00F87C4F"/>
    <w:rsid w:val="00F90BCA"/>
    <w:rsid w:val="00F911AA"/>
    <w:rsid w:val="00F91495"/>
    <w:rsid w:val="00F91CD5"/>
    <w:rsid w:val="00F92230"/>
    <w:rsid w:val="00F92AD3"/>
    <w:rsid w:val="00F93F8C"/>
    <w:rsid w:val="00F94BB6"/>
    <w:rsid w:val="00F94CE7"/>
    <w:rsid w:val="00F94FBC"/>
    <w:rsid w:val="00F95847"/>
    <w:rsid w:val="00F95DBF"/>
    <w:rsid w:val="00F96981"/>
    <w:rsid w:val="00F96FDD"/>
    <w:rsid w:val="00F9751C"/>
    <w:rsid w:val="00F977E9"/>
    <w:rsid w:val="00FA00F6"/>
    <w:rsid w:val="00FA0288"/>
    <w:rsid w:val="00FA08CC"/>
    <w:rsid w:val="00FA0B90"/>
    <w:rsid w:val="00FA0D4F"/>
    <w:rsid w:val="00FA20E5"/>
    <w:rsid w:val="00FA3178"/>
    <w:rsid w:val="00FA3642"/>
    <w:rsid w:val="00FA43ED"/>
    <w:rsid w:val="00FA5873"/>
    <w:rsid w:val="00FA66FA"/>
    <w:rsid w:val="00FA6C97"/>
    <w:rsid w:val="00FA729C"/>
    <w:rsid w:val="00FA78B0"/>
    <w:rsid w:val="00FA7A6B"/>
    <w:rsid w:val="00FA7CB4"/>
    <w:rsid w:val="00FB06F5"/>
    <w:rsid w:val="00FB1C31"/>
    <w:rsid w:val="00FB2BB4"/>
    <w:rsid w:val="00FB332B"/>
    <w:rsid w:val="00FB36F0"/>
    <w:rsid w:val="00FB4A97"/>
    <w:rsid w:val="00FB4B28"/>
    <w:rsid w:val="00FB4FC6"/>
    <w:rsid w:val="00FB61C1"/>
    <w:rsid w:val="00FB6335"/>
    <w:rsid w:val="00FB6AB0"/>
    <w:rsid w:val="00FB6ED1"/>
    <w:rsid w:val="00FB7DA5"/>
    <w:rsid w:val="00FC01DF"/>
    <w:rsid w:val="00FC02D1"/>
    <w:rsid w:val="00FC083E"/>
    <w:rsid w:val="00FC09E5"/>
    <w:rsid w:val="00FC14CF"/>
    <w:rsid w:val="00FC214E"/>
    <w:rsid w:val="00FC306D"/>
    <w:rsid w:val="00FC375D"/>
    <w:rsid w:val="00FC3B47"/>
    <w:rsid w:val="00FC3D3A"/>
    <w:rsid w:val="00FC5292"/>
    <w:rsid w:val="00FC52C8"/>
    <w:rsid w:val="00FC5FC5"/>
    <w:rsid w:val="00FC647F"/>
    <w:rsid w:val="00FC6AD4"/>
    <w:rsid w:val="00FC6CF6"/>
    <w:rsid w:val="00FC7091"/>
    <w:rsid w:val="00FC7353"/>
    <w:rsid w:val="00FC7423"/>
    <w:rsid w:val="00FC7CC2"/>
    <w:rsid w:val="00FD04B1"/>
    <w:rsid w:val="00FD2EE3"/>
    <w:rsid w:val="00FD3347"/>
    <w:rsid w:val="00FD351D"/>
    <w:rsid w:val="00FD385C"/>
    <w:rsid w:val="00FD3C72"/>
    <w:rsid w:val="00FD409C"/>
    <w:rsid w:val="00FD425D"/>
    <w:rsid w:val="00FD4612"/>
    <w:rsid w:val="00FD4D2B"/>
    <w:rsid w:val="00FD6BD3"/>
    <w:rsid w:val="00FD6D62"/>
    <w:rsid w:val="00FD6DBA"/>
    <w:rsid w:val="00FD72A5"/>
    <w:rsid w:val="00FD76B4"/>
    <w:rsid w:val="00FE0075"/>
    <w:rsid w:val="00FE00D5"/>
    <w:rsid w:val="00FE14AC"/>
    <w:rsid w:val="00FE181A"/>
    <w:rsid w:val="00FE18D3"/>
    <w:rsid w:val="00FE3A3D"/>
    <w:rsid w:val="00FE40A8"/>
    <w:rsid w:val="00FE5E0F"/>
    <w:rsid w:val="00FE5FE9"/>
    <w:rsid w:val="00FE7370"/>
    <w:rsid w:val="00FE747F"/>
    <w:rsid w:val="00FE79CE"/>
    <w:rsid w:val="00FE7BA0"/>
    <w:rsid w:val="00FE7DE6"/>
    <w:rsid w:val="00FE7FE1"/>
    <w:rsid w:val="00FF004E"/>
    <w:rsid w:val="00FF1BD8"/>
    <w:rsid w:val="00FF2990"/>
    <w:rsid w:val="00FF29AB"/>
    <w:rsid w:val="00FF37E0"/>
    <w:rsid w:val="00FF45AB"/>
    <w:rsid w:val="00FF4A19"/>
    <w:rsid w:val="00FF5027"/>
    <w:rsid w:val="00FF513F"/>
    <w:rsid w:val="00FF5986"/>
    <w:rsid w:val="00FF5B79"/>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14:docId w14:val="3B88D8B1"/>
  <w15:chartTrackingRefBased/>
  <w15:docId w15:val="{BE345D12-331C-425F-B625-CD8783D4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B36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36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15DB1"/>
    <w:pPr>
      <w:keepNext/>
      <w:tabs>
        <w:tab w:val="left" w:pos="5616"/>
        <w:tab w:val="left" w:pos="9792"/>
      </w:tabs>
      <w:ind w:left="1440"/>
      <w:jc w:val="both"/>
      <w:outlineLvl w:val="2"/>
    </w:pPr>
    <w:rPr>
      <w:rFonts w:ascii="CG Times" w:hAnsi="CG Times"/>
      <w:sz w:val="40"/>
      <w:szCs w:val="40"/>
      <w:lang w:eastAsia="en-US"/>
    </w:rPr>
  </w:style>
  <w:style w:type="paragraph" w:styleId="Heading4">
    <w:name w:val="heading 4"/>
    <w:basedOn w:val="Normal"/>
    <w:next w:val="Normal"/>
    <w:link w:val="Heading4Char"/>
    <w:uiPriority w:val="9"/>
    <w:qFormat/>
    <w:rsid w:val="00D15DB1"/>
    <w:pPr>
      <w:keepNext/>
      <w:tabs>
        <w:tab w:val="left" w:pos="2880"/>
        <w:tab w:val="left" w:pos="3456"/>
        <w:tab w:val="left" w:pos="4752"/>
        <w:tab w:val="left" w:pos="5616"/>
        <w:tab w:val="left" w:pos="9792"/>
      </w:tabs>
      <w:ind w:left="1701"/>
      <w:jc w:val="both"/>
      <w:outlineLvl w:val="3"/>
    </w:pPr>
    <w:rPr>
      <w:rFonts w:ascii="CG Times" w:hAnsi="CG Times"/>
      <w:sz w:val="40"/>
      <w:szCs w:val="40"/>
      <w:lang w:eastAsia="en-US"/>
    </w:rPr>
  </w:style>
  <w:style w:type="paragraph" w:styleId="Heading5">
    <w:name w:val="heading 5"/>
    <w:basedOn w:val="Normal"/>
    <w:next w:val="Normal"/>
    <w:qFormat/>
    <w:rsid w:val="00D15DB1"/>
    <w:pPr>
      <w:keepNext/>
      <w:tabs>
        <w:tab w:val="left" w:pos="720"/>
        <w:tab w:val="left" w:pos="1440"/>
        <w:tab w:val="left" w:pos="2160"/>
      </w:tabs>
      <w:jc w:val="right"/>
      <w:outlineLvl w:val="4"/>
    </w:pPr>
    <w:rPr>
      <w:rFonts w:ascii="CG Times" w:hAnsi="CG Times"/>
      <w:b/>
      <w:sz w:val="50"/>
      <w:szCs w:val="50"/>
      <w:lang w:eastAsia="en-US"/>
    </w:rPr>
  </w:style>
  <w:style w:type="paragraph" w:styleId="Heading8">
    <w:name w:val="heading 8"/>
    <w:basedOn w:val="Normal"/>
    <w:next w:val="Normal"/>
    <w:qFormat/>
    <w:rsid w:val="006E386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4C57"/>
    <w:pPr>
      <w:tabs>
        <w:tab w:val="center" w:pos="4153"/>
        <w:tab w:val="right" w:pos="8306"/>
      </w:tabs>
    </w:pPr>
  </w:style>
  <w:style w:type="character" w:styleId="PageNumber">
    <w:name w:val="page number"/>
    <w:basedOn w:val="DefaultParagraphFont"/>
    <w:rsid w:val="00A34C57"/>
  </w:style>
  <w:style w:type="paragraph" w:styleId="Header">
    <w:name w:val="header"/>
    <w:basedOn w:val="Normal"/>
    <w:link w:val="HeaderChar"/>
    <w:uiPriority w:val="99"/>
    <w:rsid w:val="000F3146"/>
    <w:pPr>
      <w:tabs>
        <w:tab w:val="center" w:pos="4153"/>
        <w:tab w:val="right" w:pos="8306"/>
      </w:tabs>
    </w:pPr>
  </w:style>
  <w:style w:type="character" w:styleId="Hyperlink">
    <w:name w:val="Hyperlink"/>
    <w:rsid w:val="00DD669C"/>
    <w:rPr>
      <w:color w:val="0000FF"/>
      <w:u w:val="single"/>
    </w:rPr>
  </w:style>
  <w:style w:type="character" w:customStyle="1" w:styleId="black111">
    <w:name w:val="black111"/>
    <w:rsid w:val="00102109"/>
    <w:rPr>
      <w:rFonts w:ascii="Arial" w:hAnsi="Arial" w:cs="Arial" w:hint="default"/>
      <w:b/>
      <w:bCs/>
      <w:i w:val="0"/>
      <w:iCs w:val="0"/>
      <w:color w:val="000000"/>
      <w:sz w:val="22"/>
      <w:szCs w:val="22"/>
    </w:rPr>
  </w:style>
  <w:style w:type="character" w:customStyle="1" w:styleId="InitialStyle">
    <w:name w:val="InitialStyle"/>
    <w:rsid w:val="00431934"/>
    <w:rPr>
      <w:rFonts w:ascii="Courier New" w:hAnsi="Courier New"/>
      <w:color w:val="auto"/>
      <w:spacing w:val="0"/>
      <w:sz w:val="24"/>
    </w:rPr>
  </w:style>
  <w:style w:type="paragraph" w:styleId="BodyTextIndent2">
    <w:name w:val="Body Text Indent 2"/>
    <w:basedOn w:val="Normal"/>
    <w:link w:val="BodyTextIndent2Char"/>
    <w:rsid w:val="00D15DB1"/>
    <w:pPr>
      <w:tabs>
        <w:tab w:val="left" w:pos="720"/>
        <w:tab w:val="left" w:pos="1440"/>
        <w:tab w:val="left" w:pos="2016"/>
        <w:tab w:val="left" w:pos="2880"/>
        <w:tab w:val="left" w:pos="3456"/>
        <w:tab w:val="left" w:pos="4176"/>
        <w:tab w:val="left" w:pos="4752"/>
        <w:tab w:val="left" w:pos="5616"/>
        <w:tab w:val="left" w:pos="9792"/>
      </w:tabs>
      <w:ind w:left="1440"/>
      <w:jc w:val="both"/>
    </w:pPr>
    <w:rPr>
      <w:rFonts w:ascii="CG Times" w:hAnsi="CG Times"/>
      <w:sz w:val="40"/>
      <w:szCs w:val="40"/>
      <w:lang w:eastAsia="en-US"/>
    </w:rPr>
  </w:style>
  <w:style w:type="paragraph" w:styleId="BodyText">
    <w:name w:val="Body Text"/>
    <w:basedOn w:val="Normal"/>
    <w:link w:val="BodyTextChar"/>
    <w:rsid w:val="00D15DB1"/>
    <w:pPr>
      <w:tabs>
        <w:tab w:val="left" w:pos="4752"/>
        <w:tab w:val="left" w:pos="5616"/>
        <w:tab w:val="left" w:pos="9792"/>
      </w:tabs>
      <w:jc w:val="both"/>
    </w:pPr>
    <w:rPr>
      <w:rFonts w:ascii="CG Times" w:hAnsi="CG Times"/>
      <w:sz w:val="40"/>
      <w:szCs w:val="40"/>
      <w:lang w:eastAsia="en-US"/>
    </w:rPr>
  </w:style>
  <w:style w:type="paragraph" w:styleId="BodyTextIndent3">
    <w:name w:val="Body Text Indent 3"/>
    <w:basedOn w:val="Normal"/>
    <w:link w:val="BodyTextIndent3Char"/>
    <w:rsid w:val="00D15DB1"/>
    <w:pPr>
      <w:tabs>
        <w:tab w:val="left" w:pos="2304"/>
        <w:tab w:val="left" w:pos="2880"/>
        <w:tab w:val="left" w:pos="3456"/>
        <w:tab w:val="left" w:pos="4752"/>
        <w:tab w:val="left" w:pos="5616"/>
        <w:tab w:val="left" w:pos="9792"/>
      </w:tabs>
      <w:ind w:left="1728"/>
      <w:jc w:val="both"/>
    </w:pPr>
    <w:rPr>
      <w:rFonts w:ascii="CG Times" w:hAnsi="CG Times"/>
      <w:sz w:val="40"/>
      <w:szCs w:val="40"/>
      <w:lang w:eastAsia="en-US"/>
    </w:rPr>
  </w:style>
  <w:style w:type="paragraph" w:customStyle="1" w:styleId="DefaultText">
    <w:name w:val="Default Text"/>
    <w:basedOn w:val="Normal"/>
    <w:rsid w:val="00BC7440"/>
    <w:pPr>
      <w:overflowPunct w:val="0"/>
      <w:autoSpaceDE w:val="0"/>
      <w:autoSpaceDN w:val="0"/>
      <w:adjustRightInd w:val="0"/>
      <w:jc w:val="both"/>
      <w:textAlignment w:val="baseline"/>
    </w:pPr>
    <w:rPr>
      <w:rFonts w:ascii="Century Gothic" w:hAnsi="Century Gothic"/>
      <w:szCs w:val="20"/>
    </w:rPr>
  </w:style>
  <w:style w:type="paragraph" w:styleId="Title">
    <w:name w:val="Title"/>
    <w:basedOn w:val="Normal"/>
    <w:qFormat/>
    <w:rsid w:val="004B3642"/>
    <w:pPr>
      <w:jc w:val="center"/>
    </w:pPr>
    <w:rPr>
      <w:b/>
      <w:szCs w:val="20"/>
      <w:u w:val="single"/>
      <w:lang w:eastAsia="en-US"/>
    </w:rPr>
  </w:style>
  <w:style w:type="paragraph" w:styleId="Subtitle">
    <w:name w:val="Subtitle"/>
    <w:basedOn w:val="Normal"/>
    <w:link w:val="SubtitleChar"/>
    <w:qFormat/>
    <w:rsid w:val="004B3642"/>
    <w:pPr>
      <w:jc w:val="both"/>
    </w:pPr>
    <w:rPr>
      <w:b/>
      <w:szCs w:val="20"/>
      <w:u w:val="single"/>
      <w:lang w:eastAsia="en-US"/>
    </w:rPr>
  </w:style>
  <w:style w:type="character" w:styleId="Strong">
    <w:name w:val="Strong"/>
    <w:uiPriority w:val="22"/>
    <w:qFormat/>
    <w:rsid w:val="004B3642"/>
    <w:rPr>
      <w:b/>
      <w:bCs/>
    </w:rPr>
  </w:style>
  <w:style w:type="paragraph" w:styleId="NormalWeb">
    <w:name w:val="Normal (Web)"/>
    <w:basedOn w:val="Normal"/>
    <w:rsid w:val="004B3642"/>
    <w:pPr>
      <w:spacing w:before="100" w:beforeAutospacing="1" w:after="100" w:afterAutospacing="1"/>
    </w:pPr>
    <w:rPr>
      <w:lang w:val="en-US" w:eastAsia="en-US"/>
    </w:rPr>
  </w:style>
  <w:style w:type="paragraph" w:styleId="ListParagraph">
    <w:name w:val="List Paragraph"/>
    <w:basedOn w:val="Normal"/>
    <w:uiPriority w:val="34"/>
    <w:qFormat/>
    <w:rsid w:val="007664FF"/>
    <w:pPr>
      <w:ind w:left="720"/>
    </w:pPr>
  </w:style>
  <w:style w:type="paragraph" w:styleId="BalloonText">
    <w:name w:val="Balloon Text"/>
    <w:basedOn w:val="Normal"/>
    <w:link w:val="BalloonTextChar"/>
    <w:rsid w:val="00566080"/>
    <w:rPr>
      <w:rFonts w:ascii="Tahoma" w:hAnsi="Tahoma" w:cs="Tahoma"/>
      <w:sz w:val="16"/>
      <w:szCs w:val="16"/>
    </w:rPr>
  </w:style>
  <w:style w:type="character" w:customStyle="1" w:styleId="BalloonTextChar">
    <w:name w:val="Balloon Text Char"/>
    <w:link w:val="BalloonText"/>
    <w:rsid w:val="00566080"/>
    <w:rPr>
      <w:rFonts w:ascii="Tahoma" w:hAnsi="Tahoma" w:cs="Tahoma"/>
      <w:sz w:val="16"/>
      <w:szCs w:val="16"/>
    </w:rPr>
  </w:style>
  <w:style w:type="table" w:styleId="TableGrid">
    <w:name w:val="Table Grid"/>
    <w:basedOn w:val="TableNormal"/>
    <w:rsid w:val="0090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87895"/>
    <w:rPr>
      <w:color w:val="954F72"/>
      <w:u w:val="single"/>
    </w:rPr>
  </w:style>
  <w:style w:type="character" w:customStyle="1" w:styleId="FooterChar">
    <w:name w:val="Footer Char"/>
    <w:link w:val="Footer"/>
    <w:uiPriority w:val="99"/>
    <w:rsid w:val="00A63168"/>
    <w:rPr>
      <w:sz w:val="24"/>
      <w:szCs w:val="24"/>
    </w:rPr>
  </w:style>
  <w:style w:type="character" w:customStyle="1" w:styleId="Heading2Char">
    <w:name w:val="Heading 2 Char"/>
    <w:link w:val="Heading2"/>
    <w:rsid w:val="00566AD4"/>
    <w:rPr>
      <w:rFonts w:ascii="Arial" w:hAnsi="Arial" w:cs="Arial"/>
      <w:b/>
      <w:bCs/>
      <w:i/>
      <w:iCs/>
      <w:sz w:val="28"/>
      <w:szCs w:val="28"/>
    </w:rPr>
  </w:style>
  <w:style w:type="character" w:customStyle="1" w:styleId="BodyTextIndent2Char">
    <w:name w:val="Body Text Indent 2 Char"/>
    <w:link w:val="BodyTextIndent2"/>
    <w:rsid w:val="00566AD4"/>
    <w:rPr>
      <w:rFonts w:ascii="CG Times" w:hAnsi="CG Times"/>
      <w:sz w:val="40"/>
      <w:szCs w:val="40"/>
      <w:lang w:eastAsia="en-US"/>
    </w:rPr>
  </w:style>
  <w:style w:type="character" w:customStyle="1" w:styleId="BodyTextChar">
    <w:name w:val="Body Text Char"/>
    <w:link w:val="BodyText"/>
    <w:rsid w:val="00566AD4"/>
    <w:rPr>
      <w:rFonts w:ascii="CG Times" w:hAnsi="CG Times"/>
      <w:sz w:val="40"/>
      <w:szCs w:val="40"/>
      <w:lang w:eastAsia="en-US"/>
    </w:rPr>
  </w:style>
  <w:style w:type="character" w:customStyle="1" w:styleId="BodyTextIndent3Char">
    <w:name w:val="Body Text Indent 3 Char"/>
    <w:link w:val="BodyTextIndent3"/>
    <w:rsid w:val="00566AD4"/>
    <w:rPr>
      <w:rFonts w:ascii="CG Times" w:hAnsi="CG Times"/>
      <w:sz w:val="40"/>
      <w:szCs w:val="40"/>
      <w:lang w:eastAsia="en-US"/>
    </w:rPr>
  </w:style>
  <w:style w:type="character" w:customStyle="1" w:styleId="SubtitleChar">
    <w:name w:val="Subtitle Char"/>
    <w:link w:val="Subtitle"/>
    <w:rsid w:val="00566AD4"/>
    <w:rPr>
      <w:b/>
      <w:sz w:val="24"/>
      <w:u w:val="single"/>
      <w:lang w:eastAsia="en-US"/>
    </w:rPr>
  </w:style>
  <w:style w:type="character" w:customStyle="1" w:styleId="Heading3Char">
    <w:name w:val="Heading 3 Char"/>
    <w:link w:val="Heading3"/>
    <w:rsid w:val="00566AD4"/>
    <w:rPr>
      <w:rFonts w:ascii="CG Times" w:hAnsi="CG Times"/>
      <w:sz w:val="40"/>
      <w:szCs w:val="40"/>
      <w:lang w:eastAsia="en-US"/>
    </w:rPr>
  </w:style>
  <w:style w:type="character" w:customStyle="1" w:styleId="Heading4Char">
    <w:name w:val="Heading 4 Char"/>
    <w:link w:val="Heading4"/>
    <w:uiPriority w:val="9"/>
    <w:rsid w:val="00566AD4"/>
    <w:rPr>
      <w:rFonts w:ascii="CG Times" w:hAnsi="CG Times"/>
      <w:sz w:val="40"/>
      <w:szCs w:val="40"/>
      <w:lang w:eastAsia="en-US"/>
    </w:rPr>
  </w:style>
  <w:style w:type="character" w:customStyle="1" w:styleId="HeaderChar">
    <w:name w:val="Header Char"/>
    <w:link w:val="Header"/>
    <w:uiPriority w:val="99"/>
    <w:rsid w:val="00566AD4"/>
    <w:rPr>
      <w:sz w:val="24"/>
      <w:szCs w:val="24"/>
    </w:rPr>
  </w:style>
  <w:style w:type="character" w:customStyle="1" w:styleId="Heading1Char">
    <w:name w:val="Heading 1 Char"/>
    <w:link w:val="Heading1"/>
    <w:uiPriority w:val="9"/>
    <w:rsid w:val="00566AD4"/>
    <w:rPr>
      <w:rFonts w:ascii="Arial" w:hAnsi="Arial" w:cs="Arial"/>
      <w:b/>
      <w:bCs/>
      <w:kern w:val="32"/>
      <w:sz w:val="32"/>
      <w:szCs w:val="32"/>
    </w:rPr>
  </w:style>
  <w:style w:type="character" w:styleId="CommentReference">
    <w:name w:val="annotation reference"/>
    <w:basedOn w:val="DefaultParagraphFont"/>
    <w:rsid w:val="00FE7DE6"/>
    <w:rPr>
      <w:sz w:val="16"/>
      <w:szCs w:val="16"/>
    </w:rPr>
  </w:style>
  <w:style w:type="paragraph" w:styleId="CommentText">
    <w:name w:val="annotation text"/>
    <w:basedOn w:val="Normal"/>
    <w:link w:val="CommentTextChar"/>
    <w:rsid w:val="00FE7DE6"/>
    <w:rPr>
      <w:sz w:val="20"/>
      <w:szCs w:val="20"/>
    </w:rPr>
  </w:style>
  <w:style w:type="character" w:customStyle="1" w:styleId="CommentTextChar">
    <w:name w:val="Comment Text Char"/>
    <w:basedOn w:val="DefaultParagraphFont"/>
    <w:link w:val="CommentText"/>
    <w:rsid w:val="00FE7DE6"/>
  </w:style>
  <w:style w:type="paragraph" w:styleId="CommentSubject">
    <w:name w:val="annotation subject"/>
    <w:basedOn w:val="CommentText"/>
    <w:next w:val="CommentText"/>
    <w:link w:val="CommentSubjectChar"/>
    <w:semiHidden/>
    <w:unhideWhenUsed/>
    <w:rsid w:val="00FE7DE6"/>
    <w:rPr>
      <w:b/>
      <w:bCs/>
    </w:rPr>
  </w:style>
  <w:style w:type="character" w:customStyle="1" w:styleId="CommentSubjectChar">
    <w:name w:val="Comment Subject Char"/>
    <w:basedOn w:val="CommentTextChar"/>
    <w:link w:val="CommentSubject"/>
    <w:semiHidden/>
    <w:rsid w:val="00FE7DE6"/>
    <w:rPr>
      <w:b/>
      <w:bCs/>
    </w:rPr>
  </w:style>
  <w:style w:type="paragraph" w:styleId="Revision">
    <w:name w:val="Revision"/>
    <w:hidden/>
    <w:uiPriority w:val="99"/>
    <w:semiHidden/>
    <w:rsid w:val="00FE7D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049041">
      <w:bodyDiv w:val="1"/>
      <w:marLeft w:val="0"/>
      <w:marRight w:val="0"/>
      <w:marTop w:val="0"/>
      <w:marBottom w:val="0"/>
      <w:divBdr>
        <w:top w:val="none" w:sz="0" w:space="0" w:color="auto"/>
        <w:left w:val="none" w:sz="0" w:space="0" w:color="auto"/>
        <w:bottom w:val="none" w:sz="0" w:space="0" w:color="auto"/>
        <w:right w:val="none" w:sz="0" w:space="0" w:color="auto"/>
      </w:divBdr>
    </w:div>
    <w:div w:id="720373024">
      <w:bodyDiv w:val="1"/>
      <w:marLeft w:val="0"/>
      <w:marRight w:val="0"/>
      <w:marTop w:val="0"/>
      <w:marBottom w:val="0"/>
      <w:divBdr>
        <w:top w:val="none" w:sz="0" w:space="0" w:color="auto"/>
        <w:left w:val="none" w:sz="0" w:space="0" w:color="auto"/>
        <w:bottom w:val="none" w:sz="0" w:space="0" w:color="auto"/>
        <w:right w:val="none" w:sz="0" w:space="0" w:color="auto"/>
      </w:divBdr>
    </w:div>
    <w:div w:id="779027300">
      <w:bodyDiv w:val="1"/>
      <w:marLeft w:val="0"/>
      <w:marRight w:val="0"/>
      <w:marTop w:val="0"/>
      <w:marBottom w:val="0"/>
      <w:divBdr>
        <w:top w:val="none" w:sz="0" w:space="0" w:color="auto"/>
        <w:left w:val="none" w:sz="0" w:space="0" w:color="auto"/>
        <w:bottom w:val="none" w:sz="0" w:space="0" w:color="auto"/>
        <w:right w:val="none" w:sz="0" w:space="0" w:color="auto"/>
      </w:divBdr>
    </w:div>
    <w:div w:id="1179656146">
      <w:bodyDiv w:val="1"/>
      <w:marLeft w:val="0"/>
      <w:marRight w:val="0"/>
      <w:marTop w:val="0"/>
      <w:marBottom w:val="0"/>
      <w:divBdr>
        <w:top w:val="none" w:sz="0" w:space="0" w:color="auto"/>
        <w:left w:val="none" w:sz="0" w:space="0" w:color="auto"/>
        <w:bottom w:val="none" w:sz="0" w:space="0" w:color="auto"/>
        <w:right w:val="none" w:sz="0" w:space="0" w:color="auto"/>
      </w:divBdr>
    </w:div>
    <w:div w:id="1386446270">
      <w:bodyDiv w:val="1"/>
      <w:marLeft w:val="0"/>
      <w:marRight w:val="0"/>
      <w:marTop w:val="0"/>
      <w:marBottom w:val="0"/>
      <w:divBdr>
        <w:top w:val="none" w:sz="0" w:space="0" w:color="auto"/>
        <w:left w:val="none" w:sz="0" w:space="0" w:color="auto"/>
        <w:bottom w:val="none" w:sz="0" w:space="0" w:color="auto"/>
        <w:right w:val="none" w:sz="0" w:space="0" w:color="auto"/>
      </w:divBdr>
    </w:div>
    <w:div w:id="1516192811">
      <w:bodyDiv w:val="1"/>
      <w:marLeft w:val="0"/>
      <w:marRight w:val="0"/>
      <w:marTop w:val="0"/>
      <w:marBottom w:val="0"/>
      <w:divBdr>
        <w:top w:val="none" w:sz="0" w:space="0" w:color="auto"/>
        <w:left w:val="none" w:sz="0" w:space="0" w:color="auto"/>
        <w:bottom w:val="none" w:sz="0" w:space="0" w:color="auto"/>
        <w:right w:val="none" w:sz="0" w:space="0" w:color="auto"/>
      </w:divBdr>
    </w:div>
    <w:div w:id="1863088525">
      <w:bodyDiv w:val="1"/>
      <w:marLeft w:val="0"/>
      <w:marRight w:val="0"/>
      <w:marTop w:val="0"/>
      <w:marBottom w:val="0"/>
      <w:divBdr>
        <w:top w:val="none" w:sz="0" w:space="0" w:color="auto"/>
        <w:left w:val="none" w:sz="0" w:space="0" w:color="auto"/>
        <w:bottom w:val="none" w:sz="0" w:space="0" w:color="auto"/>
        <w:right w:val="none" w:sz="0" w:space="0" w:color="auto"/>
      </w:divBdr>
    </w:div>
    <w:div w:id="1944147987">
      <w:bodyDiv w:val="1"/>
      <w:marLeft w:val="0"/>
      <w:marRight w:val="0"/>
      <w:marTop w:val="0"/>
      <w:marBottom w:val="0"/>
      <w:divBdr>
        <w:top w:val="none" w:sz="0" w:space="0" w:color="auto"/>
        <w:left w:val="none" w:sz="0" w:space="0" w:color="auto"/>
        <w:bottom w:val="none" w:sz="0" w:space="0" w:color="auto"/>
        <w:right w:val="none" w:sz="0" w:space="0" w:color="auto"/>
      </w:divBdr>
    </w:div>
    <w:div w:id="19918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tandard-and-enhanced-dbs-check-privacy-policy/standard-and-enhanced-dbs-check-privacy-policy" TargetMode="External"/><Relationship Id="rId18" Type="http://schemas.openxmlformats.org/officeDocument/2006/relationships/hyperlink" Target="mailto:licensing@erewash.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censing@erewash.gov.uk" TargetMode="External"/><Relationship Id="rId7" Type="http://schemas.openxmlformats.org/officeDocument/2006/relationships/endnotes" Target="endnotes.xml"/><Relationship Id="rId12" Type="http://schemas.openxmlformats.org/officeDocument/2006/relationships/hyperlink" Target="mailto:help@adnavcedmotoring.co.uk" TargetMode="External"/><Relationship Id="rId17" Type="http://schemas.openxmlformats.org/officeDocument/2006/relationships/hyperlink" Target="https://www.erewash.gov.uk/taxi-licensing/safeguarding.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gov.uk/view-right-to-work" TargetMode="External"/><Relationship Id="rId20" Type="http://schemas.openxmlformats.org/officeDocument/2006/relationships/hyperlink" Target="https://www.gov.uk/request-copy-criminal-rec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ancedmotoring.co.uk/taxi-t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23" Type="http://schemas.openxmlformats.org/officeDocument/2006/relationships/footer" Target="footer2.xml"/><Relationship Id="rId10" Type="http://schemas.openxmlformats.org/officeDocument/2006/relationships/hyperlink" Target="mailto:info@bluelamptrust.org.uk" TargetMode="External"/><Relationship Id="rId19" Type="http://schemas.openxmlformats.org/officeDocument/2006/relationships/hyperlink" Target="mailto:licensing@erewash.gov.uk" TargetMode="External"/><Relationship Id="rId4" Type="http://schemas.openxmlformats.org/officeDocument/2006/relationships/settings" Target="settings.xml"/><Relationship Id="rId9" Type="http://schemas.openxmlformats.org/officeDocument/2006/relationships/hyperlink" Target="http://www.bluelamptrust.org.uk" TargetMode="External"/><Relationship Id="rId14" Type="http://schemas.openxmlformats.org/officeDocument/2006/relationships/hyperlink" Target="https://secure.crbonline.gov.uk/enquiry/enquirySearch.d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A620-11C4-497F-84B2-434D40DE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96</Pages>
  <Words>38945</Words>
  <Characters>205158</Characters>
  <Application>Microsoft Office Word</Application>
  <DocSecurity>0</DocSecurity>
  <Lines>1709</Lines>
  <Paragraphs>487</Paragraphs>
  <ScaleCrop>false</ScaleCrop>
  <HeadingPairs>
    <vt:vector size="2" baseType="variant">
      <vt:variant>
        <vt:lpstr>Title</vt:lpstr>
      </vt:variant>
      <vt:variant>
        <vt:i4>1</vt:i4>
      </vt:variant>
    </vt:vector>
  </HeadingPairs>
  <TitlesOfParts>
    <vt:vector size="1" baseType="lpstr">
      <vt:lpstr> </vt:lpstr>
    </vt:vector>
  </TitlesOfParts>
  <Company>Erewash Borough Council</Company>
  <LinksUpToDate>false</LinksUpToDate>
  <CharactersWithSpaces>243616</CharactersWithSpaces>
  <SharedDoc>false</SharedDoc>
  <HLinks>
    <vt:vector size="84" baseType="variant">
      <vt:variant>
        <vt:i4>6291458</vt:i4>
      </vt:variant>
      <vt:variant>
        <vt:i4>39</vt:i4>
      </vt:variant>
      <vt:variant>
        <vt:i4>0</vt:i4>
      </vt:variant>
      <vt:variant>
        <vt:i4>5</vt:i4>
      </vt:variant>
      <vt:variant>
        <vt:lpwstr>mailto:licensing@erewash.gov.uk</vt:lpwstr>
      </vt:variant>
      <vt:variant>
        <vt:lpwstr/>
      </vt:variant>
      <vt:variant>
        <vt:i4>3145846</vt:i4>
      </vt:variant>
      <vt:variant>
        <vt:i4>36</vt:i4>
      </vt:variant>
      <vt:variant>
        <vt:i4>0</vt:i4>
      </vt:variant>
      <vt:variant>
        <vt:i4>5</vt:i4>
      </vt:variant>
      <vt:variant>
        <vt:lpwstr>https://www.gov.uk/request-copy-criminal-record</vt:lpwstr>
      </vt:variant>
      <vt:variant>
        <vt:lpwstr/>
      </vt:variant>
      <vt:variant>
        <vt:i4>6291458</vt:i4>
      </vt:variant>
      <vt:variant>
        <vt:i4>33</vt:i4>
      </vt:variant>
      <vt:variant>
        <vt:i4>0</vt:i4>
      </vt:variant>
      <vt:variant>
        <vt:i4>5</vt:i4>
      </vt:variant>
      <vt:variant>
        <vt:lpwstr>mailto:licensing@erewash.gov.uk</vt:lpwstr>
      </vt:variant>
      <vt:variant>
        <vt:lpwstr/>
      </vt:variant>
      <vt:variant>
        <vt:i4>6291458</vt:i4>
      </vt:variant>
      <vt:variant>
        <vt:i4>30</vt:i4>
      </vt:variant>
      <vt:variant>
        <vt:i4>0</vt:i4>
      </vt:variant>
      <vt:variant>
        <vt:i4>5</vt:i4>
      </vt:variant>
      <vt:variant>
        <vt:lpwstr>mailto:licensing@erewash.gov.uk</vt:lpwstr>
      </vt:variant>
      <vt:variant>
        <vt:lpwstr/>
      </vt:variant>
      <vt:variant>
        <vt:i4>5373959</vt:i4>
      </vt:variant>
      <vt:variant>
        <vt:i4>27</vt:i4>
      </vt:variant>
      <vt:variant>
        <vt:i4>0</vt:i4>
      </vt:variant>
      <vt:variant>
        <vt:i4>5</vt:i4>
      </vt:variant>
      <vt:variant>
        <vt:lpwstr>Taxi Policy - Vehicles 1.docx</vt:lpwstr>
      </vt:variant>
      <vt:variant>
        <vt:lpwstr/>
      </vt:variant>
      <vt:variant>
        <vt:i4>2949158</vt:i4>
      </vt:variant>
      <vt:variant>
        <vt:i4>24</vt:i4>
      </vt:variant>
      <vt:variant>
        <vt:i4>0</vt:i4>
      </vt:variant>
      <vt:variant>
        <vt:i4>5</vt:i4>
      </vt:variant>
      <vt:variant>
        <vt:lpwstr>https://www.erewash.gov.uk/taxi-licensing/safeguarding.html</vt:lpwstr>
      </vt:variant>
      <vt:variant>
        <vt:lpwstr/>
      </vt:variant>
      <vt:variant>
        <vt:i4>1704002</vt:i4>
      </vt:variant>
      <vt:variant>
        <vt:i4>21</vt:i4>
      </vt:variant>
      <vt:variant>
        <vt:i4>0</vt:i4>
      </vt:variant>
      <vt:variant>
        <vt:i4>5</vt:i4>
      </vt:variant>
      <vt:variant>
        <vt:lpwstr>https://www.gov.uk/view-right-to-work</vt:lpwstr>
      </vt:variant>
      <vt:variant>
        <vt:lpwstr/>
      </vt:variant>
      <vt:variant>
        <vt:i4>6815804</vt:i4>
      </vt:variant>
      <vt:variant>
        <vt:i4>18</vt:i4>
      </vt:variant>
      <vt:variant>
        <vt:i4>0</vt:i4>
      </vt:variant>
      <vt:variant>
        <vt:i4>5</vt:i4>
      </vt:variant>
      <vt:variant>
        <vt:lpwstr>https://www.gov.uk/government/publications/criminal-records-checks-for-overseas-applicants</vt:lpwstr>
      </vt:variant>
      <vt:variant>
        <vt:lpwstr/>
      </vt:variant>
      <vt:variant>
        <vt:i4>5439500</vt:i4>
      </vt:variant>
      <vt:variant>
        <vt:i4>15</vt:i4>
      </vt:variant>
      <vt:variant>
        <vt:i4>0</vt:i4>
      </vt:variant>
      <vt:variant>
        <vt:i4>5</vt:i4>
      </vt:variant>
      <vt:variant>
        <vt:lpwstr>https://secure.crbonline.gov.uk/enquiry/enquirySearch.do</vt:lpwstr>
      </vt:variant>
      <vt:variant>
        <vt:lpwstr/>
      </vt:variant>
      <vt:variant>
        <vt:i4>1769543</vt:i4>
      </vt:variant>
      <vt:variant>
        <vt:i4>12</vt:i4>
      </vt:variant>
      <vt:variant>
        <vt:i4>0</vt:i4>
      </vt:variant>
      <vt:variant>
        <vt:i4>5</vt:i4>
      </vt:variant>
      <vt:variant>
        <vt:lpwstr>https://www.gov.uk/government/publications/standard-and-enhanced-dbs-check-privacy-policy/standard-and-enhanced-dbs-check-privacy-policy</vt:lpwstr>
      </vt:variant>
      <vt:variant>
        <vt:lpwstr/>
      </vt:variant>
      <vt:variant>
        <vt:i4>786546</vt:i4>
      </vt:variant>
      <vt:variant>
        <vt:i4>9</vt:i4>
      </vt:variant>
      <vt:variant>
        <vt:i4>0</vt:i4>
      </vt:variant>
      <vt:variant>
        <vt:i4>5</vt:i4>
      </vt:variant>
      <vt:variant>
        <vt:lpwstr>mailto:help@adnavcedmotoring.co.uk</vt:lpwstr>
      </vt:variant>
      <vt:variant>
        <vt:lpwstr/>
      </vt:variant>
      <vt:variant>
        <vt:i4>2490430</vt:i4>
      </vt:variant>
      <vt:variant>
        <vt:i4>6</vt:i4>
      </vt:variant>
      <vt:variant>
        <vt:i4>0</vt:i4>
      </vt:variant>
      <vt:variant>
        <vt:i4>5</vt:i4>
      </vt:variant>
      <vt:variant>
        <vt:lpwstr>http://www.advancedmotoring.co.uk/taxi-test</vt:lpwstr>
      </vt:variant>
      <vt:variant>
        <vt:lpwstr/>
      </vt:variant>
      <vt:variant>
        <vt:i4>2949205</vt:i4>
      </vt:variant>
      <vt:variant>
        <vt:i4>3</vt:i4>
      </vt:variant>
      <vt:variant>
        <vt:i4>0</vt:i4>
      </vt:variant>
      <vt:variant>
        <vt:i4>5</vt:i4>
      </vt:variant>
      <vt:variant>
        <vt:lpwstr>mailto:info@bluelamptrust.org.uk</vt:lpwstr>
      </vt:variant>
      <vt:variant>
        <vt:lpwstr/>
      </vt:variant>
      <vt:variant>
        <vt:i4>1704016</vt:i4>
      </vt:variant>
      <vt:variant>
        <vt:i4>0</vt:i4>
      </vt:variant>
      <vt:variant>
        <vt:i4>0</vt:i4>
      </vt:variant>
      <vt:variant>
        <vt:i4>5</vt:i4>
      </vt:variant>
      <vt:variant>
        <vt:lpwstr>http://www.bluelamptrust.org.uk/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nrevill</dc:creator>
  <cp:keywords/>
  <cp:lastModifiedBy>Neil Revill</cp:lastModifiedBy>
  <cp:revision>3</cp:revision>
  <cp:lastPrinted>2024-06-24T11:45:00Z</cp:lastPrinted>
  <dcterms:created xsi:type="dcterms:W3CDTF">2024-06-27T08:17:00Z</dcterms:created>
  <dcterms:modified xsi:type="dcterms:W3CDTF">2024-06-27T08:25:00Z</dcterms:modified>
</cp:coreProperties>
</file>